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C6" w:rsidRPr="00FE69C6" w:rsidRDefault="00FE69C6" w:rsidP="003F1736">
      <w:pPr>
        <w:pStyle w:val="4"/>
        <w:spacing w:before="47"/>
        <w:ind w:left="567" w:right="448"/>
        <w:jc w:val="center"/>
        <w:rPr>
          <w:rFonts w:ascii="Book Antiqua" w:hAnsi="Book Antiqua" w:cs="Times New Roman"/>
          <w:b w:val="0"/>
          <w:bCs w:val="0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№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</w:p>
    <w:p w:rsidR="00FE69C6" w:rsidRDefault="0014460F" w:rsidP="003F1736">
      <w:pPr>
        <w:spacing w:before="19"/>
        <w:ind w:left="567" w:right="-60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н</w:t>
      </w:r>
      <w:r w:rsidRPr="00FE69C6">
        <w:rPr>
          <w:rFonts w:ascii="Book Antiqua" w:hAnsi="Book Antiqua" w:cs="Times New Roman"/>
          <w:b/>
        </w:rPr>
        <w:t xml:space="preserve">а </w:t>
      </w:r>
      <w:r w:rsidR="00FE69C6" w:rsidRPr="00FE69C6">
        <w:rPr>
          <w:rFonts w:ascii="Book Antiqua" w:hAnsi="Book Antiqua" w:cs="Times New Roman"/>
          <w:b/>
        </w:rPr>
        <w:t>оказание услуг по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предоставлению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персонала</w:t>
      </w:r>
      <w:r w:rsidR="00FE69C6" w:rsidRPr="00FE69C6">
        <w:rPr>
          <w:rFonts w:ascii="Book Antiqua" w:hAnsi="Book Antiqua" w:cs="Times New Roman"/>
          <w:b/>
          <w:spacing w:val="-9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по санитарной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очистке</w:t>
      </w:r>
      <w:r w:rsidR="00FE69C6" w:rsidRPr="00FE69C6">
        <w:rPr>
          <w:rFonts w:ascii="Book Antiqua" w:hAnsi="Book Antiqua" w:cs="Times New Roman"/>
          <w:b/>
          <w:spacing w:val="-10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(уборке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помещений,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мест</w:t>
      </w:r>
      <w:r w:rsidR="00FE69C6" w:rsidRPr="00FE69C6">
        <w:rPr>
          <w:rFonts w:ascii="Book Antiqua" w:hAnsi="Book Antiqua" w:cs="Times New Roman"/>
          <w:b/>
          <w:spacing w:val="-10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общего</w:t>
      </w:r>
      <w:r w:rsidR="00FE69C6" w:rsidRPr="00FE69C6">
        <w:rPr>
          <w:rFonts w:ascii="Book Antiqua" w:hAnsi="Book Antiqua" w:cs="Times New Roman"/>
          <w:b/>
          <w:spacing w:val="-7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пользования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в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зданиях и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прилегающей</w:t>
      </w:r>
      <w:r w:rsidR="00FE69C6" w:rsidRPr="00FE69C6">
        <w:rPr>
          <w:rFonts w:ascii="Book Antiqua" w:hAnsi="Book Antiqua" w:cs="Times New Roman"/>
          <w:b/>
          <w:spacing w:val="22"/>
          <w:w w:val="99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территории);</w:t>
      </w:r>
      <w:r w:rsidR="00FE69C6" w:rsidRPr="00FE69C6">
        <w:rPr>
          <w:rFonts w:ascii="Book Antiqua" w:hAnsi="Book Antiqua" w:cs="Times New Roman"/>
          <w:b/>
          <w:spacing w:val="-11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благоустройству</w:t>
      </w:r>
      <w:r w:rsidR="00FE69C6" w:rsidRPr="00FE69C6">
        <w:rPr>
          <w:rFonts w:ascii="Book Antiqua" w:hAnsi="Book Antiqua" w:cs="Times New Roman"/>
          <w:b/>
          <w:spacing w:val="-11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территории,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  <w:spacing w:val="-1"/>
        </w:rPr>
        <w:t>аграрным</w:t>
      </w:r>
      <w:r w:rsidR="00FE69C6" w:rsidRPr="00FE69C6">
        <w:rPr>
          <w:rFonts w:ascii="Book Antiqua" w:hAnsi="Book Antiqua" w:cs="Times New Roman"/>
          <w:b/>
          <w:spacing w:val="-11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и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другим</w:t>
      </w:r>
      <w:r w:rsidR="00FE69C6" w:rsidRPr="00FE69C6">
        <w:rPr>
          <w:rFonts w:ascii="Book Antiqua" w:hAnsi="Book Antiqua" w:cs="Times New Roman"/>
          <w:b/>
          <w:spacing w:val="32"/>
          <w:w w:val="99"/>
        </w:rPr>
        <w:t xml:space="preserve"> </w:t>
      </w:r>
      <w:r w:rsidR="00FE69C6" w:rsidRPr="00FE69C6">
        <w:rPr>
          <w:rFonts w:ascii="Book Antiqua" w:hAnsi="Book Antiqua" w:cs="Times New Roman"/>
          <w:b/>
          <w:spacing w:val="-1"/>
        </w:rPr>
        <w:t>разным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работам;</w:t>
      </w:r>
      <w:r w:rsidR="00FE69C6" w:rsidRPr="00FE69C6">
        <w:rPr>
          <w:rFonts w:ascii="Book Antiqua" w:hAnsi="Book Antiqua" w:cs="Times New Roman"/>
          <w:b/>
          <w:spacing w:val="-11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системе</w:t>
      </w:r>
      <w:r w:rsidR="00FE69C6" w:rsidRPr="00FE69C6">
        <w:rPr>
          <w:rFonts w:ascii="Book Antiqua" w:hAnsi="Book Antiqua" w:cs="Times New Roman"/>
          <w:b/>
          <w:spacing w:val="-14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видеонаблюдения,</w:t>
      </w:r>
      <w:r w:rsidR="00FE69C6" w:rsidRPr="00FE69C6">
        <w:rPr>
          <w:rFonts w:ascii="Book Antiqua" w:hAnsi="Book Antiqua" w:cs="Times New Roman"/>
          <w:b/>
          <w:spacing w:val="-11"/>
        </w:rPr>
        <w:t xml:space="preserve"> </w:t>
      </w:r>
      <w:r w:rsidR="00FE69C6" w:rsidRPr="00FE69C6">
        <w:rPr>
          <w:rFonts w:ascii="Book Antiqua" w:hAnsi="Book Antiqua" w:cs="Times New Roman"/>
          <w:b/>
          <w:spacing w:val="-1"/>
        </w:rPr>
        <w:t>работам,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специализирующимся</w:t>
      </w:r>
      <w:r w:rsidR="00FE69C6" w:rsidRPr="00FE69C6">
        <w:rPr>
          <w:rFonts w:ascii="Book Antiqua" w:hAnsi="Book Antiqua" w:cs="Times New Roman"/>
          <w:b/>
          <w:spacing w:val="-12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на</w:t>
      </w:r>
      <w:r w:rsidR="00FE69C6" w:rsidRPr="00FE69C6">
        <w:rPr>
          <w:rFonts w:ascii="Book Antiqua" w:hAnsi="Book Antiqua" w:cs="Times New Roman"/>
          <w:b/>
          <w:spacing w:val="-11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информационных</w:t>
      </w:r>
      <w:r w:rsidR="00FE69C6" w:rsidRPr="00FE69C6">
        <w:rPr>
          <w:rFonts w:ascii="Book Antiqua" w:hAnsi="Book Antiqua" w:cs="Times New Roman"/>
          <w:b/>
          <w:spacing w:val="48"/>
          <w:w w:val="99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технологиях,</w:t>
      </w:r>
      <w:r w:rsidR="00FE69C6" w:rsidRPr="00FE69C6">
        <w:rPr>
          <w:rFonts w:ascii="Book Antiqua" w:hAnsi="Book Antiqua" w:cs="Times New Roman"/>
          <w:b/>
          <w:spacing w:val="-7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а</w:t>
      </w:r>
      <w:r w:rsidR="00FE69C6" w:rsidRPr="00FE69C6">
        <w:rPr>
          <w:rFonts w:ascii="Book Antiqua" w:hAnsi="Book Antiqua" w:cs="Times New Roman"/>
          <w:b/>
          <w:spacing w:val="-10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также</w:t>
      </w:r>
      <w:r w:rsidR="00FE69C6" w:rsidRPr="00FE69C6">
        <w:rPr>
          <w:rFonts w:ascii="Book Antiqua" w:hAnsi="Book Antiqua" w:cs="Times New Roman"/>
          <w:b/>
          <w:spacing w:val="-7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дежурного,</w:t>
      </w:r>
      <w:r w:rsidR="00FE69C6" w:rsidRPr="00FE69C6">
        <w:rPr>
          <w:rFonts w:ascii="Book Antiqua" w:hAnsi="Book Antiqua" w:cs="Times New Roman"/>
          <w:b/>
          <w:spacing w:val="-9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патрульного,</w:t>
      </w:r>
      <w:r w:rsidR="00FE69C6" w:rsidRPr="00FE69C6">
        <w:rPr>
          <w:rFonts w:ascii="Book Antiqua" w:hAnsi="Book Antiqua" w:cs="Times New Roman"/>
          <w:b/>
          <w:spacing w:val="-10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диспетчера,</w:t>
      </w:r>
      <w:r w:rsidR="00FE69C6" w:rsidRPr="00FE69C6">
        <w:rPr>
          <w:rFonts w:ascii="Book Antiqua" w:hAnsi="Book Antiqua" w:cs="Times New Roman"/>
          <w:b/>
          <w:spacing w:val="-5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коменданта,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курьера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и</w:t>
      </w:r>
      <w:r w:rsidR="00FE69C6" w:rsidRPr="00FE69C6">
        <w:rPr>
          <w:rFonts w:ascii="Book Antiqua" w:hAnsi="Book Antiqua" w:cs="Times New Roman"/>
          <w:b/>
          <w:spacing w:val="-6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другим</w:t>
      </w:r>
      <w:r w:rsidR="00FE69C6" w:rsidRPr="00FE69C6">
        <w:rPr>
          <w:rFonts w:ascii="Book Antiqua" w:hAnsi="Book Antiqua" w:cs="Times New Roman"/>
          <w:b/>
          <w:spacing w:val="-8"/>
        </w:rPr>
        <w:t xml:space="preserve"> </w:t>
      </w:r>
      <w:r w:rsidR="00FE69C6" w:rsidRPr="00FE69C6">
        <w:rPr>
          <w:rFonts w:ascii="Book Antiqua" w:hAnsi="Book Antiqua" w:cs="Times New Roman"/>
          <w:b/>
        </w:rPr>
        <w:t>функциям</w:t>
      </w:r>
    </w:p>
    <w:p w:rsidR="00FE69C6" w:rsidRPr="00FE69C6" w:rsidRDefault="00FE69C6" w:rsidP="003F1736">
      <w:pPr>
        <w:spacing w:before="19"/>
        <w:ind w:left="567" w:right="-60"/>
        <w:jc w:val="center"/>
        <w:rPr>
          <w:rFonts w:ascii="Book Antiqua" w:eastAsia="Times New Roman" w:hAnsi="Book Antiqua" w:cs="Times New Roman"/>
        </w:rPr>
      </w:pPr>
    </w:p>
    <w:p w:rsidR="00FE69C6" w:rsidRPr="00FE69C6" w:rsidRDefault="00FE69C6" w:rsidP="003F1736">
      <w:pPr>
        <w:pStyle w:val="a3"/>
        <w:tabs>
          <w:tab w:val="left" w:pos="8117"/>
          <w:tab w:val="left" w:pos="8515"/>
        </w:tabs>
        <w:spacing w:before="73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г.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Ташкент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ab/>
        <w:t xml:space="preserve">   </w:t>
      </w:r>
      <w:proofErr w:type="gramStart"/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  </w:t>
      </w:r>
      <w:r w:rsidRPr="00FE69C6">
        <w:rPr>
          <w:rFonts w:ascii="Book Antiqua" w:hAnsi="Book Antiqua" w:cs="Times New Roman"/>
          <w:spacing w:val="-2"/>
          <w:w w:val="95"/>
          <w:sz w:val="22"/>
          <w:szCs w:val="22"/>
          <w:lang w:val="ru-RU"/>
        </w:rPr>
        <w:t>«</w:t>
      </w:r>
      <w:proofErr w:type="gramEnd"/>
      <w:r w:rsidRPr="00FE69C6">
        <w:rPr>
          <w:rFonts w:ascii="Book Antiqua" w:hAnsi="Book Antiqua" w:cs="Times New Roman"/>
          <w:spacing w:val="-2"/>
          <w:w w:val="95"/>
          <w:sz w:val="22"/>
          <w:szCs w:val="22"/>
          <w:lang w:val="ru-RU"/>
        </w:rPr>
        <w:t>___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» _______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202</w:t>
      </w:r>
      <w:r w:rsidRPr="00C12EF5">
        <w:rPr>
          <w:rFonts w:ascii="Book Antiqua" w:hAnsi="Book Antiqua" w:cs="Times New Roman"/>
          <w:spacing w:val="1"/>
          <w:sz w:val="22"/>
          <w:szCs w:val="22"/>
          <w:lang w:val="ru-RU"/>
        </w:rPr>
        <w:t>2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г.</w:t>
      </w:r>
    </w:p>
    <w:p w:rsidR="00FE69C6" w:rsidRPr="00FE69C6" w:rsidRDefault="00FE69C6" w:rsidP="003F1736">
      <w:pPr>
        <w:spacing w:before="4"/>
        <w:ind w:left="567"/>
        <w:rPr>
          <w:rFonts w:ascii="Book Antiqua" w:eastAsia="Times New Roman" w:hAnsi="Book Antiqua" w:cs="Times New Roman"/>
        </w:rPr>
      </w:pPr>
    </w:p>
    <w:p w:rsidR="00FE69C6" w:rsidRPr="00FE69C6" w:rsidRDefault="00FE69C6" w:rsidP="003F1736">
      <w:pPr>
        <w:tabs>
          <w:tab w:val="left" w:pos="3316"/>
        </w:tabs>
        <w:spacing w:before="73"/>
        <w:ind w:left="567" w:right="112"/>
        <w:jc w:val="both"/>
        <w:rPr>
          <w:rFonts w:ascii="Book Antiqua" w:eastAsia="Times New Roman" w:hAnsi="Book Antiqua" w:cs="Times New Roman"/>
        </w:rPr>
      </w:pPr>
      <w:r w:rsidRPr="00FE69C6">
        <w:rPr>
          <w:rFonts w:ascii="Book Antiqua" w:hAnsi="Book Antiqua" w:cs="Times New Roman"/>
          <w:b/>
          <w:bCs/>
        </w:rPr>
        <w:t>_________________________,</w:t>
      </w:r>
      <w:r w:rsidRPr="00FE69C6">
        <w:rPr>
          <w:rFonts w:ascii="Book Antiqua" w:hAnsi="Book Antiqua" w:cs="Times New Roman"/>
          <w:b/>
          <w:spacing w:val="42"/>
        </w:rPr>
        <w:t xml:space="preserve"> </w:t>
      </w:r>
      <w:r w:rsidRPr="00FE69C6">
        <w:rPr>
          <w:rFonts w:ascii="Book Antiqua" w:hAnsi="Book Antiqua" w:cs="Times New Roman"/>
        </w:rPr>
        <w:t>именуемое</w:t>
      </w:r>
      <w:r w:rsidRPr="00FE69C6">
        <w:rPr>
          <w:rFonts w:ascii="Book Antiqua" w:hAnsi="Book Antiqua" w:cs="Times New Roman"/>
          <w:spacing w:val="40"/>
        </w:rPr>
        <w:t xml:space="preserve"> </w:t>
      </w:r>
      <w:r w:rsidRPr="00FE69C6">
        <w:rPr>
          <w:rFonts w:ascii="Book Antiqua" w:hAnsi="Book Antiqua" w:cs="Times New Roman"/>
        </w:rPr>
        <w:t>в</w:t>
      </w:r>
      <w:r w:rsidRPr="00FE69C6">
        <w:rPr>
          <w:rFonts w:ascii="Book Antiqua" w:hAnsi="Book Antiqua" w:cs="Times New Roman"/>
          <w:spacing w:val="36"/>
        </w:rPr>
        <w:t xml:space="preserve"> </w:t>
      </w:r>
      <w:r w:rsidRPr="00FE69C6">
        <w:rPr>
          <w:rFonts w:ascii="Book Antiqua" w:hAnsi="Book Antiqua" w:cs="Times New Roman"/>
        </w:rPr>
        <w:t>дальнейшем</w:t>
      </w:r>
      <w:r w:rsidRPr="00FE69C6">
        <w:rPr>
          <w:rFonts w:ascii="Book Antiqua" w:hAnsi="Book Antiqua" w:cs="Times New Roman"/>
          <w:spacing w:val="40"/>
        </w:rPr>
        <w:t xml:space="preserve"> </w:t>
      </w:r>
      <w:r w:rsidRPr="00FE69C6">
        <w:rPr>
          <w:rFonts w:ascii="Book Antiqua" w:hAnsi="Book Antiqua" w:cs="Times New Roman"/>
          <w:b/>
          <w:spacing w:val="-1"/>
        </w:rPr>
        <w:t>«Исполнитель»,</w:t>
      </w:r>
      <w:r w:rsidRPr="00FE69C6">
        <w:rPr>
          <w:rFonts w:ascii="Book Antiqua" w:hAnsi="Book Antiqua" w:cs="Times New Roman"/>
          <w:b/>
          <w:spacing w:val="40"/>
        </w:rPr>
        <w:t xml:space="preserve"> </w:t>
      </w:r>
      <w:r w:rsidRPr="00FE69C6">
        <w:rPr>
          <w:rFonts w:ascii="Book Antiqua" w:hAnsi="Book Antiqua" w:cs="Times New Roman"/>
        </w:rPr>
        <w:t>в</w:t>
      </w:r>
      <w:r w:rsidRPr="00FE69C6">
        <w:rPr>
          <w:rFonts w:ascii="Book Antiqua" w:hAnsi="Book Antiqua" w:cs="Times New Roman"/>
          <w:spacing w:val="39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лице ______________________</w:t>
      </w:r>
      <w:r w:rsidRPr="00FE69C6">
        <w:rPr>
          <w:rFonts w:ascii="Book Antiqua" w:hAnsi="Book Antiqua" w:cs="Times New Roman"/>
        </w:rPr>
        <w:t>,</w:t>
      </w:r>
    </w:p>
    <w:p w:rsidR="00FE69C6" w:rsidRDefault="00FE69C6" w:rsidP="003F1736">
      <w:pPr>
        <w:spacing w:before="27" w:line="270" w:lineRule="auto"/>
        <w:ind w:left="567" w:right="112"/>
        <w:jc w:val="both"/>
        <w:rPr>
          <w:rFonts w:ascii="Book Antiqua" w:hAnsi="Book Antiqua" w:cs="Times New Roman"/>
          <w:b/>
          <w:bCs/>
        </w:rPr>
      </w:pPr>
      <w:r w:rsidRPr="00FE69C6">
        <w:rPr>
          <w:rFonts w:ascii="Book Antiqua" w:hAnsi="Book Antiqua" w:cs="Times New Roman"/>
        </w:rPr>
        <w:t>действующего</w:t>
      </w:r>
      <w:r w:rsidRPr="00FE69C6">
        <w:rPr>
          <w:rFonts w:ascii="Book Antiqua" w:hAnsi="Book Antiqua" w:cs="Times New Roman"/>
          <w:spacing w:val="7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на</w:t>
      </w:r>
      <w:r w:rsidRPr="00FE69C6">
        <w:rPr>
          <w:rFonts w:ascii="Book Antiqua" w:hAnsi="Book Antiqua" w:cs="Times New Roman"/>
          <w:spacing w:val="4"/>
        </w:rPr>
        <w:t xml:space="preserve"> </w:t>
      </w:r>
      <w:r w:rsidRPr="00FE69C6">
        <w:rPr>
          <w:rFonts w:ascii="Book Antiqua" w:hAnsi="Book Antiqua" w:cs="Times New Roman"/>
        </w:rPr>
        <w:t>основании</w:t>
      </w:r>
      <w:r w:rsidRPr="00FE69C6">
        <w:rPr>
          <w:rFonts w:ascii="Book Antiqua" w:hAnsi="Book Antiqua" w:cs="Times New Roman"/>
          <w:spacing w:val="3"/>
        </w:rPr>
        <w:t xml:space="preserve"> </w:t>
      </w:r>
      <w:r w:rsidRPr="00FE69C6">
        <w:rPr>
          <w:rFonts w:ascii="Book Antiqua" w:hAnsi="Book Antiqua" w:cs="Times New Roman"/>
        </w:rPr>
        <w:t>___________,</w:t>
      </w:r>
      <w:r w:rsidRPr="00FE69C6">
        <w:rPr>
          <w:rFonts w:ascii="Book Antiqua" w:hAnsi="Book Antiqua" w:cs="Times New Roman"/>
          <w:spacing w:val="3"/>
        </w:rPr>
        <w:t xml:space="preserve"> </w:t>
      </w:r>
      <w:r w:rsidRPr="00FE69C6">
        <w:rPr>
          <w:rFonts w:ascii="Book Antiqua" w:hAnsi="Book Antiqua" w:cs="Times New Roman"/>
        </w:rPr>
        <w:t>с</w:t>
      </w:r>
      <w:r w:rsidRPr="00FE69C6">
        <w:rPr>
          <w:rFonts w:ascii="Book Antiqua" w:hAnsi="Book Antiqua" w:cs="Times New Roman"/>
          <w:spacing w:val="4"/>
        </w:rPr>
        <w:t xml:space="preserve"> </w:t>
      </w:r>
      <w:r w:rsidRPr="00FE69C6">
        <w:rPr>
          <w:rFonts w:ascii="Book Antiqua" w:hAnsi="Book Antiqua" w:cs="Times New Roman"/>
        </w:rPr>
        <w:t>одной</w:t>
      </w:r>
      <w:r w:rsidRPr="00FE69C6">
        <w:rPr>
          <w:rFonts w:ascii="Book Antiqua" w:hAnsi="Book Antiqua" w:cs="Times New Roman"/>
          <w:spacing w:val="3"/>
        </w:rPr>
        <w:t xml:space="preserve"> </w:t>
      </w:r>
      <w:r w:rsidRPr="00FE69C6">
        <w:rPr>
          <w:rFonts w:ascii="Book Antiqua" w:hAnsi="Book Antiqua" w:cs="Times New Roman"/>
        </w:rPr>
        <w:t>стороны,</w:t>
      </w:r>
      <w:r w:rsidRPr="00FE69C6">
        <w:rPr>
          <w:rFonts w:ascii="Book Antiqua" w:hAnsi="Book Antiqua" w:cs="Times New Roman"/>
          <w:spacing w:val="5"/>
        </w:rPr>
        <w:t xml:space="preserve"> </w:t>
      </w:r>
      <w:r w:rsidRPr="00FE69C6">
        <w:rPr>
          <w:rFonts w:ascii="Book Antiqua" w:hAnsi="Book Antiqua" w:cs="Times New Roman"/>
        </w:rPr>
        <w:t>и</w:t>
      </w:r>
      <w:r w:rsidRPr="00FE69C6">
        <w:rPr>
          <w:rFonts w:ascii="Book Antiqua" w:hAnsi="Book Antiqua" w:cs="Times New Roman"/>
          <w:spacing w:val="8"/>
        </w:rPr>
        <w:t xml:space="preserve"> </w:t>
      </w:r>
      <w:r w:rsidRPr="00FE69C6">
        <w:rPr>
          <w:rFonts w:ascii="Book Antiqua" w:hAnsi="Book Antiqua" w:cs="Times New Roman"/>
          <w:b/>
        </w:rPr>
        <w:t>___________________,</w:t>
      </w:r>
      <w:r w:rsidRPr="00FE69C6">
        <w:rPr>
          <w:rFonts w:ascii="Book Antiqua" w:hAnsi="Book Antiqua" w:cs="Times New Roman"/>
          <w:b/>
          <w:spacing w:val="7"/>
        </w:rPr>
        <w:t xml:space="preserve"> </w:t>
      </w:r>
      <w:r w:rsidRPr="00FE69C6">
        <w:rPr>
          <w:rFonts w:ascii="Book Antiqua" w:hAnsi="Book Antiqua" w:cs="Times New Roman"/>
        </w:rPr>
        <w:t>именуемое</w:t>
      </w:r>
      <w:r w:rsidRPr="00FE69C6">
        <w:rPr>
          <w:rFonts w:ascii="Book Antiqua" w:hAnsi="Book Antiqua" w:cs="Times New Roman"/>
          <w:spacing w:val="4"/>
        </w:rPr>
        <w:t xml:space="preserve"> </w:t>
      </w:r>
      <w:r w:rsidRPr="00FE69C6">
        <w:rPr>
          <w:rFonts w:ascii="Book Antiqua" w:hAnsi="Book Antiqua" w:cs="Times New Roman"/>
        </w:rPr>
        <w:t>в</w:t>
      </w:r>
      <w:r w:rsidRPr="00FE69C6">
        <w:rPr>
          <w:rFonts w:ascii="Book Antiqua" w:hAnsi="Book Antiqua" w:cs="Times New Roman"/>
          <w:spacing w:val="58"/>
          <w:w w:val="99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дальнейшем</w:t>
      </w:r>
      <w:r w:rsidRPr="00FE69C6">
        <w:rPr>
          <w:rFonts w:ascii="Book Antiqua" w:hAnsi="Book Antiqua" w:cs="Times New Roman"/>
          <w:spacing w:val="25"/>
        </w:rPr>
        <w:t xml:space="preserve"> </w:t>
      </w:r>
      <w:r w:rsidRPr="00FE69C6">
        <w:rPr>
          <w:rFonts w:ascii="Book Antiqua" w:hAnsi="Book Antiqua" w:cs="Times New Roman"/>
          <w:b/>
        </w:rPr>
        <w:t>«Заказчик»,</w:t>
      </w:r>
      <w:r w:rsidRPr="00FE69C6">
        <w:rPr>
          <w:rFonts w:ascii="Book Antiqua" w:hAnsi="Book Antiqua" w:cs="Times New Roman"/>
          <w:b/>
          <w:spacing w:val="26"/>
        </w:rPr>
        <w:t xml:space="preserve"> </w:t>
      </w:r>
      <w:r w:rsidRPr="00FE69C6">
        <w:rPr>
          <w:rFonts w:ascii="Book Antiqua" w:hAnsi="Book Antiqua" w:cs="Times New Roman"/>
        </w:rPr>
        <w:t>в</w:t>
      </w:r>
      <w:r w:rsidRPr="00FE69C6">
        <w:rPr>
          <w:rFonts w:ascii="Book Antiqua" w:hAnsi="Book Antiqua" w:cs="Times New Roman"/>
          <w:spacing w:val="26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лице</w:t>
      </w:r>
      <w:r w:rsidRPr="00FE69C6">
        <w:rPr>
          <w:rFonts w:ascii="Book Antiqua" w:hAnsi="Book Antiqua" w:cs="Times New Roman"/>
          <w:spacing w:val="25"/>
        </w:rPr>
        <w:t xml:space="preserve"> </w:t>
      </w:r>
      <w:r w:rsidRPr="00FE69C6">
        <w:rPr>
          <w:rFonts w:ascii="Book Antiqua" w:hAnsi="Book Antiqua" w:cs="Times New Roman"/>
        </w:rPr>
        <w:t>_________________________________.,</w:t>
      </w:r>
      <w:r w:rsidRPr="00FE69C6">
        <w:rPr>
          <w:rFonts w:ascii="Book Antiqua" w:hAnsi="Book Antiqua" w:cs="Times New Roman"/>
          <w:spacing w:val="24"/>
        </w:rPr>
        <w:t xml:space="preserve"> </w:t>
      </w:r>
      <w:r w:rsidRPr="00FE69C6">
        <w:rPr>
          <w:rFonts w:ascii="Book Antiqua" w:hAnsi="Book Antiqua" w:cs="Times New Roman"/>
        </w:rPr>
        <w:t>действующего</w:t>
      </w:r>
      <w:r w:rsidRPr="00FE69C6">
        <w:rPr>
          <w:rFonts w:ascii="Book Antiqua" w:hAnsi="Book Antiqua" w:cs="Times New Roman"/>
          <w:spacing w:val="26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на</w:t>
      </w:r>
      <w:r w:rsidRPr="00FE69C6">
        <w:rPr>
          <w:rFonts w:ascii="Book Antiqua" w:hAnsi="Book Antiqua" w:cs="Times New Roman"/>
          <w:spacing w:val="24"/>
        </w:rPr>
        <w:t xml:space="preserve"> </w:t>
      </w:r>
      <w:r w:rsidRPr="00FE69C6">
        <w:rPr>
          <w:rFonts w:ascii="Book Antiqua" w:hAnsi="Book Antiqua" w:cs="Times New Roman"/>
        </w:rPr>
        <w:t>основании</w:t>
      </w:r>
      <w:r w:rsidRPr="00FE69C6">
        <w:rPr>
          <w:rFonts w:ascii="Book Antiqua" w:hAnsi="Book Antiqua" w:cs="Times New Roman"/>
          <w:spacing w:val="24"/>
        </w:rPr>
        <w:t xml:space="preserve"> </w:t>
      </w:r>
      <w:r w:rsidRPr="00FE69C6">
        <w:rPr>
          <w:rFonts w:ascii="Book Antiqua" w:hAnsi="Book Antiqua" w:cs="Times New Roman"/>
        </w:rPr>
        <w:t>________,</w:t>
      </w:r>
      <w:r w:rsidRPr="00FE69C6">
        <w:rPr>
          <w:rFonts w:ascii="Book Antiqua" w:hAnsi="Book Antiqua" w:cs="Times New Roman"/>
          <w:spacing w:val="25"/>
        </w:rPr>
        <w:t xml:space="preserve"> </w:t>
      </w:r>
      <w:r w:rsidRPr="00FE69C6">
        <w:rPr>
          <w:rFonts w:ascii="Book Antiqua" w:hAnsi="Book Antiqua" w:cs="Times New Roman"/>
        </w:rPr>
        <w:t>с</w:t>
      </w:r>
      <w:r w:rsidRPr="00FE69C6">
        <w:rPr>
          <w:rFonts w:ascii="Book Antiqua" w:hAnsi="Book Antiqua" w:cs="Times New Roman"/>
          <w:spacing w:val="62"/>
          <w:w w:val="99"/>
        </w:rPr>
        <w:t xml:space="preserve"> </w:t>
      </w:r>
      <w:r w:rsidRPr="00FE69C6">
        <w:rPr>
          <w:rFonts w:ascii="Book Antiqua" w:hAnsi="Book Antiqua" w:cs="Times New Roman"/>
        </w:rPr>
        <w:t xml:space="preserve">другой </w:t>
      </w:r>
      <w:r w:rsidRPr="00FE69C6">
        <w:rPr>
          <w:rFonts w:ascii="Book Antiqua" w:hAnsi="Book Antiqua" w:cs="Times New Roman"/>
          <w:spacing w:val="4"/>
        </w:rPr>
        <w:t xml:space="preserve"> </w:t>
      </w:r>
      <w:r w:rsidRPr="00FE69C6">
        <w:rPr>
          <w:rFonts w:ascii="Book Antiqua" w:hAnsi="Book Antiqua" w:cs="Times New Roman"/>
        </w:rPr>
        <w:t xml:space="preserve">стороны, </w:t>
      </w:r>
      <w:r w:rsidRPr="00FE69C6">
        <w:rPr>
          <w:rFonts w:ascii="Book Antiqua" w:hAnsi="Book Antiqua" w:cs="Times New Roman"/>
          <w:spacing w:val="6"/>
        </w:rPr>
        <w:t xml:space="preserve"> </w:t>
      </w:r>
      <w:r w:rsidRPr="00FE69C6">
        <w:rPr>
          <w:rFonts w:ascii="Book Antiqua" w:hAnsi="Book Antiqua" w:cs="Times New Roman"/>
        </w:rPr>
        <w:t xml:space="preserve">в </w:t>
      </w:r>
      <w:r w:rsidRPr="00FE69C6">
        <w:rPr>
          <w:rFonts w:ascii="Book Antiqua" w:hAnsi="Book Antiqua" w:cs="Times New Roman"/>
          <w:spacing w:val="6"/>
        </w:rPr>
        <w:t xml:space="preserve"> </w:t>
      </w:r>
      <w:r w:rsidRPr="00FE69C6">
        <w:rPr>
          <w:rFonts w:ascii="Book Antiqua" w:hAnsi="Book Antiqua" w:cs="Times New Roman"/>
        </w:rPr>
        <w:t xml:space="preserve">дальнейшем </w:t>
      </w:r>
      <w:r w:rsidRPr="00FE69C6">
        <w:rPr>
          <w:rFonts w:ascii="Book Antiqua" w:hAnsi="Book Antiqua" w:cs="Times New Roman"/>
          <w:spacing w:val="6"/>
        </w:rPr>
        <w:t xml:space="preserve"> </w:t>
      </w:r>
      <w:r w:rsidRPr="00FE69C6">
        <w:rPr>
          <w:rFonts w:ascii="Book Antiqua" w:hAnsi="Book Antiqua" w:cs="Times New Roman"/>
        </w:rPr>
        <w:t>именуемые</w:t>
      </w:r>
      <w:r w:rsidR="0014460F">
        <w:rPr>
          <w:rFonts w:ascii="Book Antiqua" w:hAnsi="Book Antiqua" w:cs="Times New Roman"/>
        </w:rPr>
        <w:t>:</w:t>
      </w:r>
      <w:r w:rsidRPr="00FE69C6">
        <w:rPr>
          <w:rFonts w:ascii="Book Antiqua" w:hAnsi="Book Antiqua" w:cs="Times New Roman"/>
        </w:rPr>
        <w:t xml:space="preserve"> </w:t>
      </w:r>
      <w:r w:rsidRPr="00FE69C6">
        <w:rPr>
          <w:rFonts w:ascii="Book Antiqua" w:hAnsi="Book Antiqua" w:cs="Times New Roman"/>
          <w:spacing w:val="6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по</w:t>
      </w:r>
      <w:r w:rsidRPr="00FE69C6">
        <w:rPr>
          <w:rFonts w:ascii="Book Antiqua" w:hAnsi="Book Antiqua" w:cs="Times New Roman"/>
        </w:rPr>
        <w:t xml:space="preserve"> </w:t>
      </w:r>
      <w:r w:rsidRPr="00FE69C6">
        <w:rPr>
          <w:rFonts w:ascii="Book Antiqua" w:hAnsi="Book Antiqua" w:cs="Times New Roman"/>
          <w:spacing w:val="6"/>
        </w:rPr>
        <w:t xml:space="preserve"> </w:t>
      </w:r>
      <w:r w:rsidRPr="00FE69C6">
        <w:rPr>
          <w:rFonts w:ascii="Book Antiqua" w:hAnsi="Book Antiqua" w:cs="Times New Roman"/>
        </w:rPr>
        <w:t xml:space="preserve">отдельности </w:t>
      </w:r>
      <w:r w:rsidRPr="00FE69C6">
        <w:rPr>
          <w:rFonts w:ascii="Book Antiqua" w:hAnsi="Book Antiqua" w:cs="Times New Roman"/>
          <w:spacing w:val="10"/>
        </w:rPr>
        <w:t xml:space="preserve"> </w:t>
      </w:r>
      <w:r w:rsidR="0014460F">
        <w:rPr>
          <w:rFonts w:ascii="Book Antiqua" w:hAnsi="Book Antiqua" w:cs="Times New Roman"/>
          <w:spacing w:val="10"/>
        </w:rPr>
        <w:t>-</w:t>
      </w:r>
      <w:r w:rsidRPr="00FE69C6">
        <w:rPr>
          <w:rFonts w:ascii="Book Antiqua" w:hAnsi="Book Antiqua" w:cs="Times New Roman"/>
          <w:b/>
        </w:rPr>
        <w:t xml:space="preserve">«Сторона», </w:t>
      </w:r>
      <w:r w:rsidRPr="00FE69C6">
        <w:rPr>
          <w:rFonts w:ascii="Book Antiqua" w:hAnsi="Book Antiqua" w:cs="Times New Roman"/>
          <w:b/>
          <w:spacing w:val="8"/>
        </w:rPr>
        <w:t xml:space="preserve"> </w:t>
      </w:r>
      <w:r w:rsidRPr="00FE69C6">
        <w:rPr>
          <w:rFonts w:ascii="Book Antiqua" w:hAnsi="Book Antiqua" w:cs="Times New Roman"/>
        </w:rPr>
        <w:t xml:space="preserve">а </w:t>
      </w:r>
      <w:r w:rsidRPr="00FE69C6">
        <w:rPr>
          <w:rFonts w:ascii="Book Antiqua" w:hAnsi="Book Antiqua" w:cs="Times New Roman"/>
          <w:spacing w:val="5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вместе</w:t>
      </w:r>
      <w:r w:rsidRPr="00FE69C6">
        <w:rPr>
          <w:rFonts w:ascii="Book Antiqua" w:hAnsi="Book Antiqua" w:cs="Times New Roman"/>
        </w:rPr>
        <w:t xml:space="preserve"> </w:t>
      </w:r>
      <w:r w:rsidRPr="00FE69C6">
        <w:rPr>
          <w:rFonts w:ascii="Book Antiqua" w:hAnsi="Book Antiqua" w:cs="Times New Roman"/>
          <w:spacing w:val="7"/>
        </w:rPr>
        <w:t xml:space="preserve"> </w:t>
      </w:r>
      <w:r w:rsidRPr="00FE69C6">
        <w:rPr>
          <w:rFonts w:ascii="Book Antiqua" w:hAnsi="Book Antiqua" w:cs="Times New Roman"/>
        </w:rPr>
        <w:t xml:space="preserve">- </w:t>
      </w:r>
      <w:r w:rsidRPr="00FE69C6">
        <w:rPr>
          <w:rFonts w:ascii="Book Antiqua" w:hAnsi="Book Antiqua" w:cs="Times New Roman"/>
          <w:spacing w:val="7"/>
        </w:rPr>
        <w:t xml:space="preserve"> </w:t>
      </w:r>
      <w:r w:rsidRPr="00FE69C6">
        <w:rPr>
          <w:rFonts w:ascii="Book Antiqua" w:hAnsi="Book Antiqua" w:cs="Times New Roman"/>
          <w:b/>
        </w:rPr>
        <w:t>«Стороны»,</w:t>
      </w:r>
      <w:r w:rsidR="003F1736">
        <w:rPr>
          <w:rFonts w:ascii="Book Antiqua" w:hAnsi="Book Antiqua" w:cs="Times New Roman"/>
          <w:b/>
        </w:rPr>
        <w:t xml:space="preserve"> </w:t>
      </w:r>
      <w:r w:rsidRPr="00FE69C6">
        <w:rPr>
          <w:rFonts w:ascii="Book Antiqua" w:hAnsi="Book Antiqua" w:cs="Times New Roman"/>
        </w:rPr>
        <w:t xml:space="preserve">заключили </w:t>
      </w:r>
      <w:r w:rsidRPr="00FE69C6">
        <w:rPr>
          <w:rFonts w:ascii="Book Antiqua" w:hAnsi="Book Antiqua" w:cs="Times New Roman"/>
          <w:spacing w:val="13"/>
        </w:rPr>
        <w:t>настоящий</w:t>
      </w:r>
      <w:r w:rsidRPr="00FE69C6">
        <w:rPr>
          <w:rFonts w:ascii="Book Antiqua" w:hAnsi="Book Antiqua" w:cs="Times New Roman"/>
          <w:spacing w:val="-12"/>
        </w:rPr>
        <w:t xml:space="preserve"> </w:t>
      </w:r>
      <w:r w:rsidRPr="00FE69C6">
        <w:rPr>
          <w:rFonts w:ascii="Book Antiqua" w:hAnsi="Book Antiqua" w:cs="Times New Roman"/>
        </w:rPr>
        <w:t>Договор</w:t>
      </w:r>
      <w:r w:rsidRPr="00FE69C6">
        <w:rPr>
          <w:rFonts w:ascii="Book Antiqua" w:hAnsi="Book Antiqua" w:cs="Times New Roman"/>
          <w:spacing w:val="-10"/>
        </w:rPr>
        <w:t xml:space="preserve"> </w:t>
      </w:r>
      <w:r w:rsidRPr="00FE69C6">
        <w:rPr>
          <w:rFonts w:ascii="Book Antiqua" w:hAnsi="Book Antiqua" w:cs="Times New Roman"/>
        </w:rPr>
        <w:t>о</w:t>
      </w:r>
      <w:r w:rsidRPr="00FE69C6">
        <w:rPr>
          <w:rFonts w:ascii="Book Antiqua" w:hAnsi="Book Antiqua" w:cs="Times New Roman"/>
          <w:spacing w:val="-10"/>
        </w:rPr>
        <w:t xml:space="preserve"> </w:t>
      </w:r>
      <w:r w:rsidRPr="00FE69C6">
        <w:rPr>
          <w:rFonts w:ascii="Book Antiqua" w:hAnsi="Book Antiqua" w:cs="Times New Roman"/>
        </w:rPr>
        <w:t>нижеследующем.</w:t>
      </w:r>
    </w:p>
    <w:p w:rsidR="00FE69C6" w:rsidRPr="00FE69C6" w:rsidRDefault="00FE69C6" w:rsidP="00C12EF5">
      <w:pPr>
        <w:pStyle w:val="4"/>
        <w:numPr>
          <w:ilvl w:val="1"/>
          <w:numId w:val="18"/>
        </w:numPr>
        <w:spacing w:before="58"/>
        <w:ind w:left="284" w:hanging="284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sz w:val="22"/>
          <w:szCs w:val="22"/>
        </w:rPr>
        <w:t>ПРЕДМЕТ</w:t>
      </w:r>
      <w:r w:rsidRPr="00FE69C6">
        <w:rPr>
          <w:rFonts w:ascii="Book Antiqua" w:hAnsi="Book Antiqua" w:cs="Times New Roman"/>
          <w:spacing w:val="-23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ДОГОВОРА</w:t>
      </w:r>
    </w:p>
    <w:p w:rsidR="00FE69C6" w:rsidRPr="00FE69C6" w:rsidRDefault="00FE69C6" w:rsidP="00C12EF5">
      <w:pPr>
        <w:pStyle w:val="a3"/>
        <w:numPr>
          <w:ilvl w:val="1"/>
          <w:numId w:val="16"/>
        </w:numPr>
        <w:tabs>
          <w:tab w:val="left" w:pos="1134"/>
        </w:tabs>
        <w:spacing w:before="127"/>
        <w:ind w:left="567" w:firstLine="0"/>
        <w:jc w:val="both"/>
        <w:rPr>
          <w:rFonts w:ascii="Book Antiqua" w:hAnsi="Book Antiqua" w:cs="Times New Roman"/>
          <w:sz w:val="22"/>
          <w:szCs w:val="22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Исполнитель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принимает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себя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обязательство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оказать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="0014460F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нижеперечисленные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услуги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предоставлению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proofErr w:type="spellStart"/>
      <w:r w:rsidRPr="00FE69C6">
        <w:rPr>
          <w:rFonts w:ascii="Book Antiqua" w:hAnsi="Book Antiqua" w:cs="Times New Roman"/>
          <w:spacing w:val="-1"/>
          <w:sz w:val="22"/>
          <w:szCs w:val="22"/>
        </w:rPr>
        <w:t>Заказчику</w:t>
      </w:r>
      <w:proofErr w:type="spellEnd"/>
      <w:r w:rsidRPr="00FE69C6">
        <w:rPr>
          <w:rFonts w:ascii="Book Antiqua" w:hAnsi="Book Antiqua" w:cs="Times New Roman"/>
          <w:spacing w:val="22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z w:val="22"/>
          <w:szCs w:val="22"/>
        </w:rPr>
        <w:t>персонала</w:t>
      </w:r>
      <w:proofErr w:type="spellEnd"/>
      <w:r>
        <w:rPr>
          <w:rFonts w:ascii="Book Antiqua" w:hAnsi="Book Antiqua" w:cs="Times New Roman"/>
          <w:sz w:val="22"/>
          <w:szCs w:val="22"/>
        </w:rPr>
        <w:t xml:space="preserve"> </w:t>
      </w:r>
      <w:r w:rsidR="0014460F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(далее</w:t>
      </w:r>
      <w:r w:rsidR="0014460F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14460F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="0014460F"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14460F" w:rsidRPr="00FE69C6">
        <w:rPr>
          <w:rFonts w:ascii="Book Antiqua" w:hAnsi="Book Antiqua" w:cs="Times New Roman"/>
          <w:sz w:val="22"/>
          <w:szCs w:val="22"/>
          <w:lang w:val="ru-RU"/>
        </w:rPr>
        <w:t>тексту</w:t>
      </w:r>
      <w:r w:rsidR="0014460F"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14460F" w:rsidRPr="00FE69C6">
        <w:rPr>
          <w:rFonts w:ascii="Book Antiqua" w:hAnsi="Book Antiqua" w:cs="Times New Roman"/>
          <w:sz w:val="22"/>
          <w:szCs w:val="22"/>
          <w:lang w:val="ru-RU"/>
        </w:rPr>
        <w:t>–</w:t>
      </w:r>
      <w:r w:rsidR="0014460F"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14460F" w:rsidRPr="00FE69C6">
        <w:rPr>
          <w:rFonts w:ascii="Book Antiqua" w:hAnsi="Book Antiqua" w:cs="Times New Roman"/>
          <w:sz w:val="22"/>
          <w:szCs w:val="22"/>
          <w:lang w:val="ru-RU"/>
        </w:rPr>
        <w:t>«Услуги»)</w:t>
      </w:r>
      <w:r w:rsidR="0014460F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>
        <w:rPr>
          <w:rFonts w:ascii="Book Antiqua" w:hAnsi="Book Antiqua" w:cs="Times New Roman"/>
          <w:sz w:val="22"/>
          <w:szCs w:val="22"/>
          <w:lang w:val="ru-RU"/>
        </w:rPr>
        <w:t>по:</w:t>
      </w:r>
    </w:p>
    <w:p w:rsidR="00FE69C6" w:rsidRPr="00FE69C6" w:rsidRDefault="00FE69C6" w:rsidP="003F1736">
      <w:pPr>
        <w:pStyle w:val="a3"/>
        <w:tabs>
          <w:tab w:val="left" w:pos="304"/>
        </w:tabs>
        <w:spacing w:before="29" w:line="270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-</w:t>
      </w:r>
      <w:r w:rsidR="0014460F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с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анитарной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очистке, в том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числе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уборке помещений, мест общего пользования в зданиях и прилегающей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территории;</w:t>
      </w:r>
    </w:p>
    <w:p w:rsidR="00FE69C6" w:rsidRPr="00FE69C6" w:rsidRDefault="00FE69C6" w:rsidP="003F1736">
      <w:pPr>
        <w:pStyle w:val="a3"/>
        <w:tabs>
          <w:tab w:val="left" w:pos="229"/>
          <w:tab w:val="left" w:pos="993"/>
        </w:tabs>
        <w:spacing w:before="27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-</w:t>
      </w:r>
      <w:r w:rsidR="0014460F">
        <w:rPr>
          <w:rFonts w:ascii="Book Antiqua" w:hAnsi="Book Antiqua" w:cs="Times New Roman"/>
          <w:sz w:val="22"/>
          <w:szCs w:val="22"/>
          <w:lang w:val="ru-RU"/>
        </w:rPr>
        <w:t xml:space="preserve"> б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лагоустройству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территории,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аграрным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другим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разным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работам;</w:t>
      </w:r>
    </w:p>
    <w:p w:rsidR="00FE69C6" w:rsidRPr="00FE69C6" w:rsidRDefault="00FE69C6" w:rsidP="00C12EF5">
      <w:pPr>
        <w:pStyle w:val="a3"/>
        <w:tabs>
          <w:tab w:val="left" w:pos="851"/>
          <w:tab w:val="left" w:pos="993"/>
        </w:tabs>
        <w:spacing w:before="29" w:line="270" w:lineRule="auto"/>
        <w:ind w:right="113" w:firstLine="456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-</w:t>
      </w:r>
      <w:r w:rsidR="0014460F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с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истеме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видеонаблюдения,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работам,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специализирующимся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информационных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технологиях,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также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дежурного,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патрульного,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диспетчера,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коменданта,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курьера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proofErr w:type="gramStart"/>
      <w:r w:rsidRPr="00FE69C6">
        <w:rPr>
          <w:rFonts w:ascii="Book Antiqua" w:hAnsi="Book Antiqua" w:cs="Times New Roman"/>
          <w:sz w:val="22"/>
          <w:szCs w:val="22"/>
          <w:lang w:val="ru-RU"/>
        </w:rPr>
        <w:t>др.</w:t>
      </w:r>
      <w:r w:rsidR="0014460F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proofErr w:type="gramEnd"/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обязуется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своевременно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производить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оплату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оказанные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услуги.</w:t>
      </w:r>
    </w:p>
    <w:p w:rsidR="00FE69C6" w:rsidRPr="00FE69C6" w:rsidRDefault="00FE69C6" w:rsidP="00C12EF5">
      <w:pPr>
        <w:pStyle w:val="a3"/>
        <w:numPr>
          <w:ilvl w:val="1"/>
          <w:numId w:val="16"/>
        </w:numPr>
        <w:tabs>
          <w:tab w:val="left" w:pos="1247"/>
        </w:tabs>
        <w:spacing w:before="27" w:line="266" w:lineRule="auto"/>
        <w:ind w:left="567" w:right="11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целях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Услуг,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заблаговременно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направляет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Исполнителю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заявку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письменном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виде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указанием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количества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соответствующей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квалификации.</w:t>
      </w:r>
    </w:p>
    <w:p w:rsidR="00FE69C6" w:rsidRPr="00FE69C6" w:rsidRDefault="00FE69C6" w:rsidP="003F1736">
      <w:pPr>
        <w:pStyle w:val="a3"/>
        <w:numPr>
          <w:ilvl w:val="1"/>
          <w:numId w:val="16"/>
        </w:numPr>
        <w:tabs>
          <w:tab w:val="left" w:pos="1247"/>
        </w:tabs>
        <w:spacing w:before="3" w:line="266" w:lineRule="auto"/>
        <w:ind w:left="567" w:right="114" w:firstLine="0"/>
        <w:jc w:val="left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Услуги   считаются  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оказанными   и 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полностью 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удовлетворяют 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Заказчика 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 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подписания 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Акта</w:t>
      </w:r>
      <w:r w:rsidRPr="00FE69C6">
        <w:rPr>
          <w:rFonts w:ascii="Book Antiqua" w:hAnsi="Book Antiqua" w:cs="Times New Roman"/>
          <w:spacing w:val="3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выполненных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его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уполномоченным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представителем.</w:t>
      </w:r>
    </w:p>
    <w:p w:rsidR="00FE69C6" w:rsidRPr="00FE69C6" w:rsidRDefault="00FE69C6" w:rsidP="00C12EF5">
      <w:pPr>
        <w:pStyle w:val="a3"/>
        <w:numPr>
          <w:ilvl w:val="1"/>
          <w:numId w:val="16"/>
        </w:numPr>
        <w:tabs>
          <w:tab w:val="left" w:pos="1247"/>
        </w:tabs>
        <w:spacing w:before="2" w:line="266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Персонал,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предоставленный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Исполнителя,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приобретает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никаких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социальные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иные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льготы,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предусмотренные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работников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рамках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трудового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законодательства.</w:t>
      </w:r>
    </w:p>
    <w:p w:rsidR="00FE69C6" w:rsidRPr="00FE69C6" w:rsidRDefault="00FE69C6" w:rsidP="003F1736">
      <w:pPr>
        <w:pStyle w:val="a3"/>
        <w:numPr>
          <w:ilvl w:val="1"/>
          <w:numId w:val="16"/>
        </w:numPr>
        <w:tabs>
          <w:tab w:val="left" w:pos="1247"/>
        </w:tabs>
        <w:spacing w:before="2"/>
        <w:ind w:left="567" w:firstLine="0"/>
        <w:jc w:val="left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предоставляется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срок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spacing w:before="9"/>
        <w:ind w:left="567"/>
        <w:rPr>
          <w:rFonts w:ascii="Book Antiqua" w:eastAsia="Times New Roman" w:hAnsi="Book Antiqua" w:cs="Times New Roman"/>
        </w:rPr>
      </w:pPr>
    </w:p>
    <w:p w:rsidR="00FE69C6" w:rsidRPr="00C12EF5" w:rsidRDefault="00FE69C6" w:rsidP="003F1736">
      <w:pPr>
        <w:pStyle w:val="4"/>
        <w:numPr>
          <w:ilvl w:val="1"/>
          <w:numId w:val="18"/>
        </w:numPr>
        <w:spacing w:before="58"/>
        <w:ind w:left="567" w:firstLine="0"/>
        <w:jc w:val="center"/>
        <w:rPr>
          <w:rFonts w:ascii="Book Antiqua" w:hAnsi="Book Antiqua" w:cs="Times New Roman"/>
          <w:sz w:val="22"/>
          <w:szCs w:val="22"/>
          <w:lang w:val="ru-RU"/>
        </w:rPr>
      </w:pPr>
      <w:r w:rsidRPr="00C12EF5">
        <w:rPr>
          <w:rFonts w:ascii="Book Antiqua" w:hAnsi="Book Antiqua" w:cs="Times New Roman"/>
          <w:sz w:val="22"/>
          <w:szCs w:val="22"/>
          <w:lang w:val="ru-RU"/>
        </w:rPr>
        <w:t xml:space="preserve">СТОИМОСТЬ, ПОРЯДОК </w:t>
      </w:r>
      <w:r w:rsidR="0014460F" w:rsidRPr="00C12EF5">
        <w:rPr>
          <w:rFonts w:ascii="Book Antiqua" w:hAnsi="Book Antiqua" w:cs="Times New Roman"/>
          <w:sz w:val="22"/>
          <w:szCs w:val="22"/>
          <w:lang w:val="ru-RU"/>
        </w:rPr>
        <w:t>РАСЧ</w:t>
      </w:r>
      <w:r w:rsidR="0014460F">
        <w:rPr>
          <w:rFonts w:ascii="Book Antiqua" w:hAnsi="Book Antiqua" w:cs="Times New Roman"/>
          <w:sz w:val="22"/>
          <w:szCs w:val="22"/>
          <w:lang w:val="ru-RU"/>
        </w:rPr>
        <w:t>Ё</w:t>
      </w:r>
      <w:r w:rsidR="0014460F" w:rsidRPr="00C12EF5">
        <w:rPr>
          <w:rFonts w:ascii="Book Antiqua" w:hAnsi="Book Antiqua" w:cs="Times New Roman"/>
          <w:sz w:val="22"/>
          <w:szCs w:val="22"/>
          <w:lang w:val="ru-RU"/>
        </w:rPr>
        <w:t xml:space="preserve">ТОВ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И УСЛОВИЯ ПРИЕМКИ</w:t>
      </w:r>
    </w:p>
    <w:p w:rsidR="00FE69C6" w:rsidRPr="00FE69C6" w:rsidRDefault="00FE69C6" w:rsidP="003F1736">
      <w:pPr>
        <w:pStyle w:val="4"/>
        <w:numPr>
          <w:ilvl w:val="1"/>
          <w:numId w:val="14"/>
        </w:numPr>
        <w:tabs>
          <w:tab w:val="left" w:pos="1247"/>
          <w:tab w:val="left" w:pos="2058"/>
        </w:tabs>
        <w:spacing w:before="124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Стоимость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месяц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составляет_____________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том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числе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НДС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(Приложение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№1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–калькуляция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стоимости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оказываемых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услуг).</w:t>
      </w:r>
    </w:p>
    <w:p w:rsidR="00FE69C6" w:rsidRPr="00FE69C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before="22" w:line="259" w:lineRule="auto"/>
        <w:ind w:left="567" w:right="11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Стоимость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фактически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оказанных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определяется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ежемесячно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согласно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соответствующим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актам</w:t>
      </w:r>
      <w:r w:rsidRPr="00FE69C6">
        <w:rPr>
          <w:rFonts w:ascii="Book Antiqua" w:hAnsi="Book Antiqua" w:cs="Times New Roman"/>
          <w:spacing w:val="71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выполненных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счетам-фактурам.</w:t>
      </w:r>
    </w:p>
    <w:p w:rsidR="00FE69C6" w:rsidRPr="00FE69C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line="262" w:lineRule="auto"/>
        <w:ind w:left="567" w:right="106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Дополнительные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затраты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социальные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выплаты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работникам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(листы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временной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нетрудоспособности,</w:t>
      </w:r>
      <w:r w:rsidRPr="00FE69C6">
        <w:rPr>
          <w:rFonts w:ascii="Book Antiqua" w:hAnsi="Book Antiqua" w:cs="Times New Roman"/>
          <w:spacing w:val="7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отпуска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уходу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ребенком,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творческие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ученические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отпуска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т.д.)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покрываются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отдельно.</w:t>
      </w:r>
    </w:p>
    <w:p w:rsidR="00FE69C6" w:rsidRPr="00FE69C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line="264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производит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предварительную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оплату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(аванс)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размере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30%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общей</w:t>
      </w:r>
      <w:r w:rsidRPr="00FE69C6">
        <w:rPr>
          <w:rFonts w:ascii="Book Antiqua" w:hAnsi="Book Antiqua" w:cs="Times New Roman"/>
          <w:spacing w:val="8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стоимости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месяц,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10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(десяти)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рабочих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даты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получения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сч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та</w:t>
      </w:r>
      <w:r w:rsidR="001B6A4E"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предварительную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оплату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Исполнителя.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Сч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</w:t>
      </w:r>
      <w:r w:rsidR="001B6A4E"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предварительную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оплату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выставляется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10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(десяти)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рабочих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3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момента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подписания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Договора,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последующие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месяцы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-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5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(пяти)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банковских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момента</w:t>
      </w:r>
      <w:r w:rsidRPr="00FE69C6">
        <w:rPr>
          <w:rFonts w:ascii="Book Antiqua" w:hAnsi="Book Antiqua" w:cs="Times New Roman"/>
          <w:spacing w:val="77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начала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отч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тного</w:t>
      </w:r>
      <w:r w:rsidR="001B6A4E"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месяца.</w:t>
      </w:r>
    </w:p>
    <w:p w:rsidR="00FE69C6" w:rsidRPr="00FE69C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line="258" w:lineRule="auto"/>
        <w:ind w:left="567" w:right="105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Оплата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стоимости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фактически оказанных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производится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Заказчиком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ежемесячно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lastRenderedPageBreak/>
        <w:t>течение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3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(трёх)</w:t>
      </w:r>
      <w:r w:rsidRPr="00FE69C6">
        <w:rPr>
          <w:rFonts w:ascii="Book Antiqua" w:hAnsi="Book Antiqua" w:cs="Times New Roman"/>
          <w:spacing w:val="65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банковских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с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получения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сч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та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-фактуры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 акта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выполненных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вычетом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произвед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нной</w:t>
      </w:r>
      <w:r w:rsidR="001B6A4E" w:rsidRPr="00FE69C6">
        <w:rPr>
          <w:rFonts w:ascii="Book Antiqua" w:hAnsi="Book Antiqua" w:cs="Times New Roman"/>
          <w:spacing w:val="3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предварительной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оплаты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отч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тный</w:t>
      </w:r>
      <w:r w:rsidR="001B6A4E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месяц.</w:t>
      </w:r>
    </w:p>
    <w:p w:rsidR="00FE69C6" w:rsidRPr="00FE69C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before="7" w:line="267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Датой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оплаты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соответственно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3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считается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день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списания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денежных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средств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банковского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сч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та</w:t>
      </w:r>
      <w:r w:rsidR="001B6A4E"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Заказчика.</w:t>
      </w:r>
    </w:p>
    <w:p w:rsidR="00FE69C6" w:rsidRPr="00FE69C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before="2" w:line="266" w:lineRule="auto"/>
        <w:ind w:left="567" w:right="112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Датой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является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дата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подписания</w:t>
      </w:r>
      <w:r w:rsidRPr="00FE69C6">
        <w:rPr>
          <w:rFonts w:ascii="Book Antiqua" w:hAnsi="Book Antiqua" w:cs="Times New Roman"/>
          <w:spacing w:val="3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ежемесячных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Актов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выполненных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работ.</w:t>
      </w:r>
    </w:p>
    <w:p w:rsidR="00FE69C6" w:rsidRPr="003F1736" w:rsidRDefault="00FE69C6" w:rsidP="003F1736">
      <w:pPr>
        <w:pStyle w:val="a3"/>
        <w:numPr>
          <w:ilvl w:val="1"/>
          <w:numId w:val="14"/>
        </w:numPr>
        <w:tabs>
          <w:tab w:val="left" w:pos="1247"/>
        </w:tabs>
        <w:spacing w:before="58" w:line="266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3F173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3F173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случае,</w:t>
      </w:r>
      <w:r w:rsidRPr="003F173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если</w:t>
      </w:r>
      <w:r w:rsidRPr="003F173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Заказчик</w:t>
      </w:r>
      <w:r w:rsidRPr="003F173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="001B6A4E" w:rsidRPr="003F1736">
        <w:rPr>
          <w:rFonts w:ascii="Book Antiqua" w:hAnsi="Book Antiqua" w:cs="Times New Roman"/>
          <w:sz w:val="22"/>
          <w:szCs w:val="22"/>
          <w:lang w:val="ru-RU"/>
        </w:rPr>
        <w:t>удовлетвор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3F1736">
        <w:rPr>
          <w:rFonts w:ascii="Book Antiqua" w:hAnsi="Book Antiqua" w:cs="Times New Roman"/>
          <w:sz w:val="22"/>
          <w:szCs w:val="22"/>
          <w:lang w:val="ru-RU"/>
        </w:rPr>
        <w:t>н</w:t>
      </w:r>
      <w:r w:rsidR="001B6A4E" w:rsidRPr="003F173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качеством</w:t>
      </w:r>
      <w:r w:rsidRPr="003F173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3F173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="001B6A4E" w:rsidRPr="003F1736">
        <w:rPr>
          <w:rFonts w:ascii="Book Antiqua" w:hAnsi="Book Antiqua" w:cs="Times New Roman"/>
          <w:sz w:val="22"/>
          <w:szCs w:val="22"/>
          <w:lang w:val="ru-RU"/>
        </w:rPr>
        <w:t>объ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3F1736">
        <w:rPr>
          <w:rFonts w:ascii="Book Antiqua" w:hAnsi="Book Antiqua" w:cs="Times New Roman"/>
          <w:sz w:val="22"/>
          <w:szCs w:val="22"/>
          <w:lang w:val="ru-RU"/>
        </w:rPr>
        <w:t>мом</w:t>
      </w:r>
      <w:r w:rsidR="001B6A4E" w:rsidRPr="003F173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услуг,</w:t>
      </w:r>
      <w:r w:rsidRPr="003F173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он</w:t>
      </w:r>
      <w:r w:rsidRPr="003F173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подписывает</w:t>
      </w:r>
      <w:r w:rsidRPr="003F173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соответствующий</w:t>
      </w:r>
      <w:r w:rsidRPr="003F173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Акт</w:t>
      </w:r>
      <w:r w:rsidRPr="003F173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выполненных</w:t>
      </w:r>
      <w:r w:rsidRPr="003F173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3F173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3F173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течение</w:t>
      </w:r>
      <w:r w:rsidRPr="003F173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3</w:t>
      </w:r>
      <w:r w:rsidRPr="003F173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(трех)</w:t>
      </w:r>
      <w:r w:rsidRPr="003F173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рабочих</w:t>
      </w:r>
      <w:r w:rsidRPr="003F173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дней</w:t>
      </w:r>
      <w:r w:rsidRPr="003F173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3F173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Pr="003F173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его</w:t>
      </w:r>
      <w:r w:rsidRPr="003F173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получения</w:t>
      </w:r>
      <w:r w:rsidRPr="003F173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3F173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направляет</w:t>
      </w:r>
      <w:r w:rsidRPr="003F173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Исполнителю</w:t>
      </w:r>
      <w:r w:rsidRPr="003F173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второй</w:t>
      </w:r>
      <w:r w:rsidR="003F173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экземпляр.</w:t>
      </w:r>
    </w:p>
    <w:p w:rsidR="00FE69C6" w:rsidRPr="00FE69C6" w:rsidRDefault="00FE69C6" w:rsidP="003F1736">
      <w:pPr>
        <w:ind w:left="567"/>
        <w:rPr>
          <w:rFonts w:ascii="Book Antiqua" w:eastAsia="Times New Roman" w:hAnsi="Book Antiqua" w:cs="Times New Roman"/>
        </w:rPr>
      </w:pPr>
    </w:p>
    <w:p w:rsidR="00FE69C6" w:rsidRPr="003F1736" w:rsidRDefault="00FE69C6" w:rsidP="003F1736">
      <w:pPr>
        <w:pStyle w:val="4"/>
        <w:numPr>
          <w:ilvl w:val="1"/>
          <w:numId w:val="18"/>
        </w:numPr>
        <w:tabs>
          <w:tab w:val="left" w:pos="326"/>
        </w:tabs>
        <w:spacing w:before="182"/>
        <w:ind w:left="567" w:firstLine="0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spacing w:val="-1"/>
          <w:sz w:val="22"/>
          <w:szCs w:val="22"/>
        </w:rPr>
        <w:t>ПРАВА</w:t>
      </w:r>
      <w:r w:rsidRPr="00FE69C6">
        <w:rPr>
          <w:rFonts w:ascii="Book Antiqua" w:hAnsi="Book Antiqua" w:cs="Times New Roman"/>
          <w:spacing w:val="-12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И</w:t>
      </w:r>
      <w:r w:rsidRPr="00FE69C6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ОБЯЗАТЕЛЬСТВА</w:t>
      </w:r>
      <w:r w:rsidRPr="00FE69C6">
        <w:rPr>
          <w:rFonts w:ascii="Book Antiqua" w:hAnsi="Book Antiqua" w:cs="Times New Roman"/>
          <w:spacing w:val="-12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СТОРОН</w:t>
      </w:r>
    </w:p>
    <w:p w:rsidR="003F1736" w:rsidRPr="003F1736" w:rsidRDefault="003F1736" w:rsidP="003F1736">
      <w:pPr>
        <w:pStyle w:val="a3"/>
        <w:tabs>
          <w:tab w:val="left" w:pos="1530"/>
        </w:tabs>
        <w:spacing w:before="5"/>
        <w:ind w:left="567" w:firstLine="0"/>
        <w:rPr>
          <w:rFonts w:ascii="Book Antiqua" w:hAnsi="Book Antiqua" w:cs="Times New Roman"/>
          <w:b/>
          <w:sz w:val="22"/>
          <w:szCs w:val="22"/>
          <w:lang w:val="ru-RU"/>
        </w:rPr>
      </w:pPr>
      <w:r w:rsidRPr="003F1736">
        <w:rPr>
          <w:rFonts w:ascii="Book Antiqua" w:hAnsi="Book Antiqua" w:cs="Times New Roman"/>
          <w:b/>
          <w:sz w:val="22"/>
          <w:szCs w:val="22"/>
          <w:lang w:val="ru-RU"/>
        </w:rPr>
        <w:t>3.1. Заказчик обязуется:</w:t>
      </w:r>
    </w:p>
    <w:p w:rsidR="00FE69C6" w:rsidRPr="00FE69C6" w:rsidRDefault="00FE69C6" w:rsidP="003F1736">
      <w:pPr>
        <w:pStyle w:val="a3"/>
        <w:numPr>
          <w:ilvl w:val="2"/>
          <w:numId w:val="13"/>
        </w:numPr>
        <w:tabs>
          <w:tab w:val="left" w:pos="1530"/>
        </w:tabs>
        <w:spacing w:before="5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Своевременно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оплачивать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согласно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п.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2.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4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pStyle w:val="a3"/>
        <w:numPr>
          <w:ilvl w:val="2"/>
          <w:numId w:val="13"/>
        </w:numPr>
        <w:tabs>
          <w:tab w:val="left" w:pos="1530"/>
        </w:tabs>
        <w:spacing w:before="1" w:line="260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Предоставлять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Персоналу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средства,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необходимые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Работы,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осуществления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условий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pStyle w:val="a3"/>
        <w:numPr>
          <w:ilvl w:val="2"/>
          <w:numId w:val="13"/>
        </w:numPr>
        <w:tabs>
          <w:tab w:val="left" w:pos="1530"/>
        </w:tabs>
        <w:spacing w:line="260" w:lineRule="auto"/>
        <w:ind w:left="567" w:right="10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Ознакомить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всеми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инструкциями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положениями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Заказчика,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имеющими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отношение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2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предмету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необходимыми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качественного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услуг.</w:t>
      </w:r>
    </w:p>
    <w:p w:rsidR="00FE69C6" w:rsidRPr="00FE69C6" w:rsidRDefault="00FE69C6" w:rsidP="003F1736">
      <w:pPr>
        <w:pStyle w:val="a3"/>
        <w:numPr>
          <w:ilvl w:val="2"/>
          <w:numId w:val="13"/>
        </w:numPr>
        <w:tabs>
          <w:tab w:val="left" w:pos="1530"/>
        </w:tabs>
        <w:spacing w:line="260" w:lineRule="auto"/>
        <w:ind w:left="567" w:right="115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Обеспечивать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соблюдение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норм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правил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электрической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пожарной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безопасности,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также</w:t>
      </w:r>
      <w:r w:rsidRPr="00FE69C6">
        <w:rPr>
          <w:rFonts w:ascii="Book Antiqua" w:hAnsi="Book Antiqua" w:cs="Times New Roman"/>
          <w:spacing w:val="2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организацию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мероприятий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предупреждению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ликвидации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аварийных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ситуаций.</w:t>
      </w:r>
    </w:p>
    <w:p w:rsidR="00FE69C6" w:rsidRPr="00C12EF5" w:rsidRDefault="00FE69C6" w:rsidP="003F1736">
      <w:pPr>
        <w:pStyle w:val="a3"/>
        <w:numPr>
          <w:ilvl w:val="2"/>
          <w:numId w:val="13"/>
        </w:numPr>
        <w:tabs>
          <w:tab w:val="left" w:pos="1530"/>
        </w:tabs>
        <w:spacing w:line="266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Своевременно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принимать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оказанные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услуги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выполнение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работы,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чем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подписывать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выставляемые</w:t>
      </w:r>
      <w:r w:rsidRPr="00FE69C6">
        <w:rPr>
          <w:rFonts w:ascii="Book Antiqua" w:hAnsi="Book Antiqua" w:cs="Times New Roman"/>
          <w:spacing w:val="29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Акты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выполненных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сч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-фактуру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сведения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затраченных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рабочих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час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ах</w:t>
      </w:r>
      <w:r w:rsidR="001B6A4E"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 xml:space="preserve"> -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позднее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3 (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тр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х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) дней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 момента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выставления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либо предоставлять мотивированный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отказ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подписании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тот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же</w:t>
      </w:r>
      <w:r w:rsidRPr="00FE69C6">
        <w:rPr>
          <w:rFonts w:ascii="Book Antiqua" w:hAnsi="Book Antiqua" w:cs="Times New Roman"/>
          <w:spacing w:val="6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срок.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C12EF5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противном</w:t>
      </w:r>
      <w:r w:rsidRPr="00C12EF5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C12EF5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pacing w:val="-1"/>
          <w:sz w:val="22"/>
          <w:szCs w:val="22"/>
          <w:lang w:val="ru-RU"/>
        </w:rPr>
        <w:t>Работы</w:t>
      </w:r>
      <w:r w:rsidRPr="00C12EF5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C12EF5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Услуги</w:t>
      </w:r>
      <w:r w:rsidRPr="00C12EF5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считаются</w:t>
      </w:r>
      <w:r w:rsidRPr="00C12EF5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принятыми</w:t>
      </w:r>
      <w:r w:rsidRPr="00C12EF5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C12EF5">
        <w:rPr>
          <w:rFonts w:ascii="Book Antiqua" w:hAnsi="Book Antiqua" w:cs="Times New Roman"/>
          <w:sz w:val="22"/>
          <w:szCs w:val="22"/>
          <w:lang w:val="ru-RU"/>
        </w:rPr>
        <w:t>Заказчиком.</w:t>
      </w:r>
    </w:p>
    <w:p w:rsidR="00FE69C6" w:rsidRPr="00FE69C6" w:rsidRDefault="00FE69C6" w:rsidP="003F1736">
      <w:pPr>
        <w:pStyle w:val="4"/>
        <w:numPr>
          <w:ilvl w:val="1"/>
          <w:numId w:val="12"/>
        </w:numPr>
        <w:tabs>
          <w:tab w:val="left" w:pos="1245"/>
        </w:tabs>
        <w:spacing w:before="20"/>
        <w:ind w:left="567" w:firstLine="0"/>
        <w:rPr>
          <w:rFonts w:ascii="Book Antiqua" w:hAnsi="Book Antiqua" w:cs="Times New Roman"/>
          <w:b w:val="0"/>
          <w:bCs w:val="0"/>
          <w:sz w:val="22"/>
          <w:szCs w:val="22"/>
        </w:rPr>
      </w:pPr>
      <w:proofErr w:type="spellStart"/>
      <w:r w:rsidRPr="00FE69C6">
        <w:rPr>
          <w:rFonts w:ascii="Book Antiqua" w:hAnsi="Book Antiqua" w:cs="Times New Roman"/>
          <w:sz w:val="22"/>
          <w:szCs w:val="22"/>
        </w:rPr>
        <w:t>Заказчик</w:t>
      </w:r>
      <w:proofErr w:type="spellEnd"/>
      <w:r w:rsidRPr="00FE69C6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z w:val="22"/>
          <w:szCs w:val="22"/>
        </w:rPr>
        <w:t>вправе</w:t>
      </w:r>
      <w:proofErr w:type="spellEnd"/>
      <w:r w:rsidRPr="00FE69C6">
        <w:rPr>
          <w:rFonts w:ascii="Book Antiqua" w:hAnsi="Book Antiqua" w:cs="Times New Roman"/>
          <w:sz w:val="22"/>
          <w:szCs w:val="22"/>
        </w:rPr>
        <w:t>: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before="5" w:line="260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Требовать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 Исполнителя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своевременного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 качественного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выполнения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обязательств,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принятых</w:t>
      </w:r>
      <w:r w:rsidRPr="00FE69C6">
        <w:rPr>
          <w:rFonts w:ascii="Book Antiqua" w:hAnsi="Book Antiqua" w:cs="Times New Roman"/>
          <w:spacing w:val="6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Договором.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proofErr w:type="spellStart"/>
      <w:r w:rsidRPr="00FE69C6">
        <w:rPr>
          <w:rFonts w:ascii="Book Antiqua" w:hAnsi="Book Antiqua" w:cs="Times New Roman"/>
          <w:spacing w:val="-1"/>
          <w:sz w:val="22"/>
          <w:szCs w:val="22"/>
        </w:rPr>
        <w:t>Требовать</w:t>
      </w:r>
      <w:proofErr w:type="spellEnd"/>
      <w:r w:rsidRPr="00FE69C6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proofErr w:type="spellStart"/>
      <w:r w:rsidR="001B6A4E" w:rsidRPr="00FE69C6">
        <w:rPr>
          <w:rFonts w:ascii="Book Antiqua" w:hAnsi="Book Antiqua" w:cs="Times New Roman"/>
          <w:sz w:val="22"/>
          <w:szCs w:val="22"/>
        </w:rPr>
        <w:t>отч</w:t>
      </w:r>
      <w:proofErr w:type="spellEnd"/>
      <w:r w:rsidR="001B6A4E">
        <w:rPr>
          <w:rFonts w:ascii="Book Antiqua" w:hAnsi="Book Antiqua" w:cs="Times New Roman"/>
          <w:sz w:val="22"/>
          <w:szCs w:val="22"/>
          <w:lang w:val="ru-RU"/>
        </w:rPr>
        <w:t>ё</w:t>
      </w:r>
      <w:r w:rsidR="001B6A4E" w:rsidRPr="00FE69C6">
        <w:rPr>
          <w:rFonts w:ascii="Book Antiqua" w:hAnsi="Book Antiqua" w:cs="Times New Roman"/>
          <w:sz w:val="22"/>
          <w:szCs w:val="22"/>
        </w:rPr>
        <w:t>т</w:t>
      </w:r>
      <w:r w:rsidR="001B6A4E" w:rsidRPr="00FE69C6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о</w:t>
      </w:r>
      <w:r w:rsidRPr="00FE69C6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z w:val="22"/>
          <w:szCs w:val="22"/>
        </w:rPr>
        <w:t>расходных</w:t>
      </w:r>
      <w:proofErr w:type="spellEnd"/>
      <w:r w:rsidRPr="00FE69C6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z w:val="22"/>
          <w:szCs w:val="22"/>
        </w:rPr>
        <w:t>материалах</w:t>
      </w:r>
      <w:proofErr w:type="spellEnd"/>
      <w:r w:rsidRPr="00FE69C6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и</w:t>
      </w:r>
      <w:r w:rsidRPr="00FE69C6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pacing w:val="-1"/>
          <w:sz w:val="22"/>
          <w:szCs w:val="22"/>
        </w:rPr>
        <w:t>т.д</w:t>
      </w:r>
      <w:proofErr w:type="spellEnd"/>
      <w:r w:rsidRPr="00FE69C6">
        <w:rPr>
          <w:rFonts w:ascii="Book Antiqua" w:hAnsi="Book Antiqua" w:cs="Times New Roman"/>
          <w:spacing w:val="-1"/>
          <w:sz w:val="22"/>
          <w:szCs w:val="22"/>
        </w:rPr>
        <w:t>.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line="265" w:lineRule="auto"/>
        <w:ind w:left="567" w:right="112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Осуществлять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постоянный контроль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ходом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качеством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 стороны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4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проверять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их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выполнение;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получать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полную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ходе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работ,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способах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методах</w:t>
      </w:r>
      <w:r w:rsidR="001B6A4E" w:rsidRPr="00FE69C6">
        <w:rPr>
          <w:rFonts w:ascii="Book Antiqua" w:hAnsi="Book Antiqua" w:cs="Times New Roman"/>
          <w:spacing w:val="38"/>
          <w:w w:val="99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="001B6A4E"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работ,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её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результатах.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line="243" w:lineRule="exact"/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Отказаться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одностороннем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порядке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="00F12B6C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ins w:id="0" w:author="Алексей Анатольевич" w:date="2022-10-19T17:56:00Z">
        <w:r w:rsidR="003326EA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своих </w:t>
        </w:r>
      </w:ins>
      <w:ins w:id="1" w:author="Алексей Анатольевич" w:date="2022-10-19T17:51:00Z">
        <w:r w:rsidR="00C12EF5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>обязательств по</w:t>
        </w:r>
      </w:ins>
      <w:del w:id="2" w:author="Алексей Анатольевич" w:date="2022-10-19T17:51:00Z">
        <w:r w:rsidR="00F12B6C" w:rsidDel="003326EA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delText>ЧЕГО (ГЛАГОЛ)</w:delText>
        </w:r>
      </w:del>
      <w:del w:id="3" w:author="Алексей Анатольевич" w:date="2022-10-19T17:52:00Z">
        <w:r w:rsidR="00F12B6C" w:rsidDel="003326EA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delText xml:space="preserve"> </w:delText>
        </w:r>
      </w:del>
      <w:ins w:id="4" w:author="Алексей Анатольевич" w:date="2022-10-19T17:52:00Z">
        <w:r w:rsidR="003326EA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</w:ins>
      <w:r w:rsidR="00F12B6C">
        <w:rPr>
          <w:rFonts w:ascii="Book Antiqua" w:hAnsi="Book Antiqua" w:cs="Times New Roman"/>
          <w:spacing w:val="34"/>
          <w:sz w:val="22"/>
          <w:szCs w:val="22"/>
          <w:lang w:val="ru-RU"/>
        </w:rPr>
        <w:t>настояще</w:t>
      </w:r>
      <w:ins w:id="5" w:author="Алексей Анатольевич" w:date="2022-10-19T17:52:00Z">
        <w:r w:rsidR="003326EA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>му</w:t>
        </w:r>
      </w:ins>
      <w:del w:id="6" w:author="Алексей Анатольевич" w:date="2022-10-19T17:52:00Z">
        <w:r w:rsidR="00F12B6C" w:rsidDel="003326EA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delText>го</w:delText>
        </w:r>
      </w:del>
      <w:r w:rsidR="00F12B6C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del w:id="7" w:author="Нурлан Сулейменов" w:date="2022-10-19T10:42:00Z">
        <w:r w:rsidRPr="00FE69C6" w:rsidDel="00F12B6C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delText xml:space="preserve"> </w:delText>
        </w:r>
      </w:del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ins w:id="8" w:author="Алексей Анатольевич" w:date="2022-10-19T17:52:00Z">
        <w:r w:rsidR="003326EA">
          <w:rPr>
            <w:rFonts w:ascii="Book Antiqua" w:hAnsi="Book Antiqua" w:cs="Times New Roman"/>
            <w:sz w:val="22"/>
            <w:szCs w:val="22"/>
            <w:lang w:val="ru-RU"/>
          </w:rPr>
          <w:t>у</w:t>
        </w:r>
      </w:ins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наличии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обоснованных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мотивированных</w:t>
      </w:r>
      <w:r w:rsidR="001B6A4E" w:rsidRPr="001B6A4E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претензий</w:t>
      </w:r>
      <w:r w:rsidR="001B6A4E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="001B6A4E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качеству</w:t>
      </w:r>
      <w:r w:rsidR="001B6A4E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="001B6A4E"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="001B6A4E"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Работ,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известив</w:t>
      </w:r>
      <w:r w:rsidR="001B6A4E"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об</w:t>
      </w:r>
      <w:r w:rsidR="001B6A4E"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этом</w:t>
      </w:r>
      <w:r w:rsidR="001B6A4E"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="001B6A4E"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письменно</w:t>
      </w:r>
      <w:r w:rsidR="001B6A4E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за 30</w:t>
      </w:r>
      <w:r w:rsidR="001B6A4E"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(тридцать)</w:t>
      </w:r>
      <w:r w:rsidR="001B6A4E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календарных дней</w:t>
      </w:r>
      <w:r w:rsidR="001B6A4E"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до</w:t>
      </w:r>
      <w:r w:rsidR="001B6A4E" w:rsidRPr="00FE69C6">
        <w:rPr>
          <w:rFonts w:ascii="Book Antiqua" w:hAnsi="Book Antiqua" w:cs="Times New Roman"/>
          <w:spacing w:val="63"/>
          <w:w w:val="99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предполагаемой</w:t>
      </w:r>
      <w:r w:rsidR="001B6A4E"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="001B6A4E"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расторжения</w:t>
      </w:r>
      <w:r w:rsidR="001B6A4E"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="001B6A4E"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Договора,</w:t>
      </w:r>
      <w:r w:rsidR="001B6A4E"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уплатив</w:t>
      </w:r>
      <w:r w:rsidR="001B6A4E"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последнему</w:t>
      </w:r>
      <w:r w:rsidR="001B6A4E"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стоимость</w:t>
      </w:r>
      <w:r w:rsidR="001B6A4E"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услуг,</w:t>
      </w:r>
      <w:r w:rsidR="001B6A4E"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оказанных</w:t>
      </w:r>
      <w:r w:rsidR="001B6A4E"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до</w:t>
      </w:r>
      <w:r w:rsidR="001B6A4E"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="001B6A4E" w:rsidRPr="00FE69C6">
        <w:rPr>
          <w:rFonts w:ascii="Book Antiqua" w:hAnsi="Book Antiqua" w:cs="Times New Roman"/>
          <w:spacing w:val="60"/>
          <w:w w:val="99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расторжения</w:t>
      </w:r>
      <w:r w:rsidR="001B6A4E" w:rsidRPr="00FE69C6">
        <w:rPr>
          <w:rFonts w:ascii="Book Antiqua" w:hAnsi="Book Antiqua" w:cs="Times New Roman"/>
          <w:spacing w:val="-16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="001B6A4E"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pStyle w:val="a3"/>
        <w:spacing w:before="21" w:line="269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</w:p>
    <w:p w:rsidR="00FE69C6" w:rsidRPr="00FE69C6" w:rsidRDefault="00FE69C6" w:rsidP="003F1736">
      <w:pPr>
        <w:pStyle w:val="4"/>
        <w:numPr>
          <w:ilvl w:val="1"/>
          <w:numId w:val="12"/>
        </w:numPr>
        <w:tabs>
          <w:tab w:val="left" w:pos="1245"/>
        </w:tabs>
        <w:ind w:left="567" w:firstLine="0"/>
        <w:rPr>
          <w:rFonts w:ascii="Book Antiqua" w:hAnsi="Book Antiqua" w:cs="Times New Roman"/>
          <w:b w:val="0"/>
          <w:bCs w:val="0"/>
          <w:sz w:val="22"/>
          <w:szCs w:val="22"/>
        </w:rPr>
      </w:pPr>
      <w:proofErr w:type="spellStart"/>
      <w:r w:rsidRPr="00FE69C6">
        <w:rPr>
          <w:rFonts w:ascii="Book Antiqua" w:hAnsi="Book Antiqua" w:cs="Times New Roman"/>
          <w:sz w:val="22"/>
          <w:szCs w:val="22"/>
        </w:rPr>
        <w:t>Исполнитель</w:t>
      </w:r>
      <w:proofErr w:type="spellEnd"/>
      <w:r w:rsidRPr="00FE69C6">
        <w:rPr>
          <w:rFonts w:ascii="Book Antiqua" w:hAnsi="Book Antiqua" w:cs="Times New Roman"/>
          <w:spacing w:val="-22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pacing w:val="-1"/>
          <w:sz w:val="22"/>
          <w:szCs w:val="22"/>
        </w:rPr>
        <w:t>обязуется</w:t>
      </w:r>
      <w:proofErr w:type="spellEnd"/>
      <w:r w:rsidRPr="00FE69C6">
        <w:rPr>
          <w:rFonts w:ascii="Book Antiqua" w:hAnsi="Book Antiqua" w:cs="Times New Roman"/>
          <w:spacing w:val="-1"/>
          <w:sz w:val="22"/>
          <w:szCs w:val="22"/>
        </w:rPr>
        <w:t>: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before="5" w:line="268" w:lineRule="auto"/>
        <w:ind w:left="567" w:right="109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Обеспечить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исполнение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заявки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путём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предоставления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соответствующей</w:t>
      </w:r>
      <w:r w:rsidRPr="00FE69C6">
        <w:rPr>
          <w:rFonts w:ascii="Book Antiqua" w:hAnsi="Book Antiqua" w:cs="Times New Roman"/>
          <w:spacing w:val="5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квалификации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 xml:space="preserve"> и</w:t>
      </w:r>
      <w:r w:rsidR="001B6A4E"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количестве,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указанном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Заявке,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совместно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ознакомить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привлекаемый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выполнению</w:t>
      </w:r>
      <w:r w:rsidRPr="00FE69C6">
        <w:rPr>
          <w:rFonts w:ascii="Book Antiqua" w:hAnsi="Book Antiqua" w:cs="Times New Roman"/>
          <w:spacing w:val="5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положениями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ТБ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территории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Заказчика,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нормами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правилами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электрической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4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пожарной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безопасности,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обеспечить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прохождение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периодического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медицинского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осмотра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определенных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категорий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случаях,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установленных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законодательством.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line="241" w:lineRule="exact"/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Обеспечить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бережное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отношение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имуществу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Заказчика,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используемого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ходе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="001B6A4E" w:rsidRPr="001B6A4E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="001B6A4E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Договору</w:t>
      </w:r>
      <w:r w:rsidR="001B6A4E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специалистом</w:t>
      </w:r>
      <w:r w:rsidR="001B6A4E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Исполнителя</w:t>
      </w:r>
      <w:r w:rsidR="001B6A4E"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="001B6A4E"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рациональное</w:t>
      </w:r>
      <w:r w:rsidR="001B6A4E"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использование</w:t>
      </w:r>
      <w:r w:rsidR="001B6A4E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расходных</w:t>
      </w:r>
      <w:r w:rsidR="001B6A4E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материалов.</w:t>
      </w:r>
    </w:p>
    <w:p w:rsidR="00FE69C6" w:rsidRPr="00FE69C6" w:rsidRDefault="00FE69C6" w:rsidP="003F1736">
      <w:pPr>
        <w:pStyle w:val="a3"/>
        <w:spacing w:before="21"/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line="241" w:lineRule="exact"/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Обеспечить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специальной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форменной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одеждой в соответствии с требованиями Заказчика.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before="8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требованию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заменить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направленн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ый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 xml:space="preserve"> (далее – «Персонал»)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del w:id="9" w:author="Алексей Анатольевич" w:date="2022-10-20T10:32:00Z">
        <w:r w:rsidRPr="00FE69C6" w:rsidDel="000029B0">
          <w:rPr>
            <w:rFonts w:ascii="Book Antiqua" w:hAnsi="Book Antiqua" w:cs="Times New Roman"/>
            <w:sz w:val="22"/>
            <w:szCs w:val="22"/>
            <w:lang w:val="ru-RU"/>
          </w:rPr>
          <w:delText>вследующих</w:delText>
        </w:r>
      </w:del>
      <w:ins w:id="10" w:author="Алексей Анатольевич" w:date="2022-10-20T10:32:00Z">
        <w:r w:rsidR="000029B0" w:rsidRPr="00FE69C6">
          <w:rPr>
            <w:rFonts w:ascii="Book Antiqua" w:hAnsi="Book Antiqua" w:cs="Times New Roman"/>
            <w:sz w:val="22"/>
            <w:szCs w:val="22"/>
            <w:lang w:val="ru-RU"/>
          </w:rPr>
          <w:t>в следующих</w:t>
        </w:r>
      </w:ins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случаях:</w:t>
      </w:r>
    </w:p>
    <w:p w:rsidR="00FE69C6" w:rsidRPr="00FE69C6" w:rsidRDefault="00FE69C6" w:rsidP="003F1736">
      <w:pPr>
        <w:pStyle w:val="a3"/>
        <w:numPr>
          <w:ilvl w:val="0"/>
          <w:numId w:val="11"/>
        </w:numPr>
        <w:tabs>
          <w:tab w:val="left" w:pos="943"/>
        </w:tabs>
        <w:spacing w:before="19" w:line="263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lastRenderedPageBreak/>
        <w:t>документально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подтвержденно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е</w:t>
      </w:r>
      <w:r w:rsidR="001B6A4E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неудовлетворительно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е</w:t>
      </w:r>
      <w:r w:rsidR="001B6A4E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1B6A4E" w:rsidRPr="00FE69C6">
        <w:rPr>
          <w:rFonts w:ascii="Book Antiqua" w:hAnsi="Book Antiqua" w:cs="Times New Roman"/>
          <w:sz w:val="22"/>
          <w:szCs w:val="22"/>
          <w:lang w:val="ru-RU"/>
        </w:rPr>
        <w:t>выполнени</w:t>
      </w:r>
      <w:r w:rsidR="001B6A4E">
        <w:rPr>
          <w:rFonts w:ascii="Book Antiqua" w:hAnsi="Book Antiqua" w:cs="Times New Roman"/>
          <w:sz w:val="22"/>
          <w:szCs w:val="22"/>
          <w:lang w:val="ru-RU"/>
        </w:rPr>
        <w:t>е</w:t>
      </w:r>
      <w:r w:rsidR="001B6A4E"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 работ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несмотря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то,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что</w:t>
      </w:r>
      <w:r w:rsidRPr="00FE69C6">
        <w:rPr>
          <w:rFonts w:ascii="Book Antiqua" w:hAnsi="Book Antiqua" w:cs="Times New Roman"/>
          <w:spacing w:val="3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обеспечены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все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условия,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необходимые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услуг;</w:t>
      </w:r>
    </w:p>
    <w:p w:rsidR="00FE69C6" w:rsidRPr="00FE69C6" w:rsidRDefault="001B6A4E" w:rsidP="003F1736">
      <w:pPr>
        <w:pStyle w:val="a3"/>
        <w:numPr>
          <w:ilvl w:val="0"/>
          <w:numId w:val="10"/>
        </w:numPr>
        <w:tabs>
          <w:tab w:val="left" w:pos="1106"/>
        </w:tabs>
        <w:spacing w:line="264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отсутстви</w:t>
      </w:r>
      <w:r>
        <w:rPr>
          <w:rFonts w:ascii="Book Antiqua" w:hAnsi="Book Antiqua" w:cs="Times New Roman"/>
          <w:sz w:val="22"/>
          <w:szCs w:val="22"/>
          <w:lang w:val="ru-RU"/>
        </w:rPr>
        <w:t>е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="00FE69C6"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="00FE69C6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месте</w:t>
      </w:r>
      <w:r w:rsidR="00FE69C6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="00FE69C6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услуг.</w:t>
      </w:r>
      <w:r w:rsidR="00FE69C6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Максимальный</w:t>
      </w:r>
      <w:r w:rsidR="00FE69C6"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период</w:t>
      </w:r>
      <w:r w:rsidR="00FE69C6"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отсутствия</w:t>
      </w:r>
      <w:r w:rsidR="00FE69C6"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="00FE69C6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="00FE69C6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рабочем</w:t>
      </w:r>
      <w:r w:rsidR="00FE69C6" w:rsidRPr="00FE69C6">
        <w:rPr>
          <w:rFonts w:ascii="Book Antiqua" w:hAnsi="Book Antiqua" w:cs="Times New Roman"/>
          <w:spacing w:val="27"/>
          <w:w w:val="99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месте,</w:t>
      </w:r>
      <w:r w:rsidR="00FE69C6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="00FE69C6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течение</w:t>
      </w:r>
      <w:r w:rsidR="00FE69C6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которого</w:t>
      </w:r>
      <w:r w:rsidR="00FE69C6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="00FE69C6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требуется</w:t>
      </w:r>
      <w:r w:rsidR="00FE69C6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его</w:t>
      </w:r>
      <w:r w:rsidR="00FE69C6"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замены</w:t>
      </w:r>
      <w:r>
        <w:rPr>
          <w:rFonts w:ascii="Book Antiqua" w:hAnsi="Book Antiqua" w:cs="Times New Roman"/>
          <w:sz w:val="22"/>
          <w:szCs w:val="22"/>
          <w:lang w:val="ru-RU"/>
        </w:rPr>
        <w:t>,</w:t>
      </w:r>
      <w:r w:rsidR="00FE69C6"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составляет</w:t>
      </w:r>
      <w:r w:rsidR="00FE69C6"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1</w:t>
      </w:r>
      <w:r w:rsidR="00FE69C6"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(один)</w:t>
      </w:r>
      <w:r w:rsidR="00FE69C6"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рабочий</w:t>
      </w:r>
      <w:r w:rsidR="00FE69C6"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день;</w:t>
      </w:r>
    </w:p>
    <w:p w:rsidR="00FE69C6" w:rsidRPr="00FE69C6" w:rsidRDefault="00FE69C6" w:rsidP="003F1736">
      <w:pPr>
        <w:pStyle w:val="a3"/>
        <w:numPr>
          <w:ilvl w:val="0"/>
          <w:numId w:val="10"/>
        </w:numPr>
        <w:tabs>
          <w:tab w:val="left" w:pos="1106"/>
        </w:tabs>
        <w:spacing w:line="270" w:lineRule="auto"/>
        <w:ind w:left="567" w:right="111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появление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состоянии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алкогольного,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наркотического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токсического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опьянения,</w:t>
      </w:r>
      <w:r w:rsidRPr="00FE69C6">
        <w:rPr>
          <w:rFonts w:ascii="Book Antiqua" w:hAnsi="Book Antiqua" w:cs="Times New Roman"/>
          <w:spacing w:val="32"/>
          <w:w w:val="99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подтвержд</w:t>
      </w:r>
      <w:r w:rsidR="002A0D8A">
        <w:rPr>
          <w:rFonts w:ascii="Book Antiqua" w:hAnsi="Book Antiqua" w:cs="Times New Roman"/>
          <w:sz w:val="22"/>
          <w:szCs w:val="22"/>
          <w:lang w:val="ru-RU"/>
        </w:rPr>
        <w:t>ё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нного</w:t>
      </w:r>
      <w:r w:rsidR="002A0D8A"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заключением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компетентного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медицинского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специалиста при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условии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немедленного</w:t>
      </w:r>
      <w:r w:rsidRPr="00FE69C6">
        <w:rPr>
          <w:rFonts w:ascii="Book Antiqua" w:hAnsi="Book Antiqua" w:cs="Times New Roman"/>
          <w:spacing w:val="27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информирования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проступке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Персонала;</w:t>
      </w:r>
    </w:p>
    <w:p w:rsidR="00FE69C6" w:rsidRPr="00FE69C6" w:rsidRDefault="00FE69C6" w:rsidP="003F1736">
      <w:pPr>
        <w:pStyle w:val="a3"/>
        <w:numPr>
          <w:ilvl w:val="0"/>
          <w:numId w:val="10"/>
        </w:numPr>
        <w:tabs>
          <w:tab w:val="left" w:pos="1134"/>
        </w:tabs>
        <w:spacing w:line="244" w:lineRule="exact"/>
        <w:ind w:left="567" w:right="82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неоднократного, документально подтвержденного, нарушения Персоналом установленного режима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работы,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том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числе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неявки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место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услуг;</w:t>
      </w:r>
    </w:p>
    <w:p w:rsidR="00FE69C6" w:rsidRPr="00FE69C6" w:rsidRDefault="00FE69C6" w:rsidP="003F1736">
      <w:pPr>
        <w:pStyle w:val="a3"/>
        <w:numPr>
          <w:ilvl w:val="0"/>
          <w:numId w:val="10"/>
        </w:numPr>
        <w:tabs>
          <w:tab w:val="left" w:pos="1106"/>
        </w:tabs>
        <w:spacing w:before="13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совершения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документально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подтверждённого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хищения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имущества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Заказчика;</w:t>
      </w:r>
    </w:p>
    <w:p w:rsidR="002A0D8A" w:rsidRPr="003326EA" w:rsidRDefault="00FE69C6" w:rsidP="002A0D8A">
      <w:pPr>
        <w:pStyle w:val="a3"/>
        <w:spacing w:before="26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документально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подтверждённого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несоответствия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состояния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здоровья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характеру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выполняемых</w:t>
      </w:r>
      <w:r w:rsidR="002A0D8A" w:rsidRPr="003326EA">
        <w:rPr>
          <w:rFonts w:ascii="Book Antiqua" w:hAnsi="Book Antiqua" w:cs="Times New Roman"/>
          <w:w w:val="95"/>
          <w:sz w:val="22"/>
          <w:szCs w:val="22"/>
          <w:lang w:val="ru-RU"/>
        </w:rPr>
        <w:t xml:space="preserve"> работ.</w:t>
      </w:r>
    </w:p>
    <w:p w:rsidR="00FE69C6" w:rsidRPr="00FE69C6" w:rsidRDefault="00FE69C6" w:rsidP="003326EA">
      <w:pPr>
        <w:pStyle w:val="a3"/>
        <w:tabs>
          <w:tab w:val="left" w:pos="1106"/>
        </w:tabs>
        <w:spacing w:before="5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822"/>
        </w:tabs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При 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>выборе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Персонала, помимо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специальных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познаний,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учитывать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в качестве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существенных</w:t>
      </w:r>
      <w:r w:rsidR="002A0D8A" w:rsidRPr="002A0D8A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критериев</w:t>
      </w:r>
      <w:r w:rsidR="002A0D8A"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–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соблюдение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Персоналом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правил</w:t>
      </w:r>
      <w:r w:rsidR="002A0D8A"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гигиены,</w:t>
      </w:r>
      <w:r w:rsidR="002A0D8A"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опрятного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внешнего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вида,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высоких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моральных</w:t>
      </w:r>
      <w:r w:rsidR="002A0D8A"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принципов,</w:t>
      </w:r>
      <w:r w:rsidR="002A0D8A" w:rsidRPr="00FE69C6">
        <w:rPr>
          <w:rFonts w:ascii="Book Antiqua" w:hAnsi="Book Antiqua" w:cs="Times New Roman"/>
          <w:spacing w:val="52"/>
          <w:w w:val="99"/>
          <w:sz w:val="22"/>
          <w:szCs w:val="22"/>
          <w:lang w:val="ru-RU"/>
        </w:rPr>
        <w:t xml:space="preserve"> </w:t>
      </w:r>
      <w:proofErr w:type="gramStart"/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соблюд</w:t>
      </w:r>
      <w:r w:rsidR="002A0D8A">
        <w:rPr>
          <w:rFonts w:ascii="Book Antiqua" w:hAnsi="Book Antiqua" w:cs="Times New Roman"/>
          <w:sz w:val="22"/>
          <w:szCs w:val="22"/>
          <w:lang w:val="ru-RU"/>
        </w:rPr>
        <w:t xml:space="preserve">ение </w:t>
      </w:r>
      <w:r w:rsidR="002A0D8A"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правил</w:t>
      </w:r>
      <w:proofErr w:type="gramEnd"/>
      <w:r w:rsidR="002A0D8A"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этического</w:t>
      </w:r>
      <w:r w:rsidR="002A0D8A"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поведения.</w:t>
      </w:r>
    </w:p>
    <w:p w:rsidR="00FE69C6" w:rsidRPr="00FE69C6" w:rsidRDefault="00FE69C6" w:rsidP="003F1736">
      <w:pPr>
        <w:pStyle w:val="a3"/>
        <w:spacing w:before="26" w:line="275" w:lineRule="auto"/>
        <w:ind w:left="567" w:right="103" w:firstLine="0"/>
        <w:rPr>
          <w:rFonts w:ascii="Book Antiqua" w:hAnsi="Book Antiqua" w:cs="Times New Roman"/>
          <w:sz w:val="22"/>
          <w:szCs w:val="22"/>
          <w:lang w:val="ru-RU"/>
        </w:rPr>
      </w:pP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line="253" w:lineRule="exact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Соблюдать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условия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расч</w:t>
      </w:r>
      <w:r w:rsidR="002A0D8A">
        <w:rPr>
          <w:rFonts w:ascii="Book Antiqua" w:hAnsi="Book Antiqua" w:cs="Times New Roman"/>
          <w:sz w:val="22"/>
          <w:szCs w:val="22"/>
          <w:lang w:val="ru-RU"/>
        </w:rPr>
        <w:t>ё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тов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указанных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Приложении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№1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="002A0D8A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Договору.</w:t>
      </w:r>
    </w:p>
    <w:p w:rsidR="00FE69C6" w:rsidRPr="00FE69C6" w:rsidRDefault="00FE69C6" w:rsidP="003F1736">
      <w:pPr>
        <w:pStyle w:val="a3"/>
        <w:numPr>
          <w:ilvl w:val="2"/>
          <w:numId w:val="12"/>
        </w:numPr>
        <w:tabs>
          <w:tab w:val="left" w:pos="1530"/>
        </w:tabs>
        <w:spacing w:before="25" w:line="292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Ежедневно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регистрировать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объ</w:t>
      </w:r>
      <w:r w:rsidR="002A0D8A">
        <w:rPr>
          <w:rFonts w:ascii="Book Antiqua" w:hAnsi="Book Antiqua" w:cs="Times New Roman"/>
          <w:sz w:val="22"/>
          <w:szCs w:val="22"/>
          <w:lang w:val="ru-RU"/>
        </w:rPr>
        <w:t>ё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м</w:t>
      </w:r>
      <w:r w:rsidR="002A0D8A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выполненных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работ,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пут</w:t>
      </w:r>
      <w:r w:rsidR="002A0D8A">
        <w:rPr>
          <w:rFonts w:ascii="Book Antiqua" w:hAnsi="Book Antiqua" w:cs="Times New Roman"/>
          <w:spacing w:val="-1"/>
          <w:sz w:val="22"/>
          <w:szCs w:val="22"/>
          <w:lang w:val="ru-RU"/>
        </w:rPr>
        <w:t>ё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</w:t>
      </w:r>
      <w:r w:rsidR="002A0D8A"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записи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отработанных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часов/дней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соответствующим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Табеле,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форме,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согласованной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Заказчиком.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Табель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уч</w:t>
      </w:r>
      <w:r w:rsidR="002A0D8A">
        <w:rPr>
          <w:rFonts w:ascii="Book Antiqua" w:hAnsi="Book Antiqua" w:cs="Times New Roman"/>
          <w:sz w:val="22"/>
          <w:szCs w:val="22"/>
          <w:lang w:val="ru-RU"/>
        </w:rPr>
        <w:t>ё</w:t>
      </w:r>
      <w:r w:rsidR="002A0D8A" w:rsidRPr="00FE69C6">
        <w:rPr>
          <w:rFonts w:ascii="Book Antiqua" w:hAnsi="Book Antiqua" w:cs="Times New Roman"/>
          <w:sz w:val="22"/>
          <w:szCs w:val="22"/>
          <w:lang w:val="ru-RU"/>
        </w:rPr>
        <w:t>та</w:t>
      </w:r>
      <w:r w:rsidR="002A0D8A"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рабочего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времени</w:t>
      </w:r>
      <w:r w:rsidRPr="00FE69C6">
        <w:rPr>
          <w:rFonts w:ascii="Book Antiqua" w:hAnsi="Book Antiqua" w:cs="Times New Roman"/>
          <w:spacing w:val="6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работников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ежемесячно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предоставлять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Заказчику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согласования,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позднее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первого рабочего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дня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месяца,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следующего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отч</w:t>
      </w:r>
      <w:r w:rsidR="002A0D8A">
        <w:rPr>
          <w:rFonts w:ascii="Book Antiqua" w:hAnsi="Book Antiqua" w:cs="Times New Roman"/>
          <w:spacing w:val="-1"/>
          <w:sz w:val="22"/>
          <w:szCs w:val="22"/>
          <w:lang w:val="ru-RU"/>
        </w:rPr>
        <w:t>ё</w:t>
      </w:r>
      <w:r w:rsidR="002A0D8A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тным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.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Фиксируемые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подтвержденные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сведения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времени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работ,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являются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основанием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расчета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стоимости.</w:t>
      </w:r>
    </w:p>
    <w:p w:rsidR="00FE69C6" w:rsidRPr="00FE69C6" w:rsidRDefault="00FE69C6" w:rsidP="003F1736">
      <w:pPr>
        <w:pStyle w:val="4"/>
        <w:numPr>
          <w:ilvl w:val="1"/>
          <w:numId w:val="9"/>
        </w:numPr>
        <w:tabs>
          <w:tab w:val="left" w:pos="1172"/>
        </w:tabs>
        <w:spacing w:line="221" w:lineRule="exact"/>
        <w:ind w:left="567" w:firstLine="0"/>
        <w:rPr>
          <w:rFonts w:ascii="Book Antiqua" w:hAnsi="Book Antiqua" w:cs="Times New Roman"/>
          <w:b w:val="0"/>
          <w:bCs w:val="0"/>
          <w:sz w:val="22"/>
          <w:szCs w:val="22"/>
        </w:rPr>
      </w:pPr>
      <w:proofErr w:type="spellStart"/>
      <w:r w:rsidRPr="00FE69C6">
        <w:rPr>
          <w:rFonts w:ascii="Book Antiqua" w:hAnsi="Book Antiqua" w:cs="Times New Roman"/>
          <w:spacing w:val="-1"/>
          <w:sz w:val="22"/>
          <w:szCs w:val="22"/>
        </w:rPr>
        <w:t>Исполнитель</w:t>
      </w:r>
      <w:proofErr w:type="spellEnd"/>
      <w:r w:rsidRPr="00FE69C6">
        <w:rPr>
          <w:rFonts w:ascii="Book Antiqua" w:hAnsi="Book Antiqua" w:cs="Times New Roman"/>
          <w:spacing w:val="-20"/>
          <w:sz w:val="22"/>
          <w:szCs w:val="22"/>
        </w:rPr>
        <w:t xml:space="preserve"> </w:t>
      </w:r>
      <w:proofErr w:type="spellStart"/>
      <w:r w:rsidRPr="00FE69C6">
        <w:rPr>
          <w:rFonts w:ascii="Book Antiqua" w:hAnsi="Book Antiqua" w:cs="Times New Roman"/>
          <w:spacing w:val="-1"/>
          <w:sz w:val="22"/>
          <w:szCs w:val="22"/>
        </w:rPr>
        <w:t>вправе</w:t>
      </w:r>
      <w:proofErr w:type="spellEnd"/>
      <w:r w:rsidRPr="00FE69C6">
        <w:rPr>
          <w:rFonts w:ascii="Book Antiqua" w:hAnsi="Book Antiqua" w:cs="Times New Roman"/>
          <w:spacing w:val="-1"/>
          <w:sz w:val="22"/>
          <w:szCs w:val="22"/>
        </w:rPr>
        <w:t>:</w:t>
      </w:r>
    </w:p>
    <w:p w:rsidR="003F1736" w:rsidRDefault="00FE69C6" w:rsidP="003F1736">
      <w:pPr>
        <w:pStyle w:val="a3"/>
        <w:numPr>
          <w:ilvl w:val="2"/>
          <w:numId w:val="9"/>
        </w:numPr>
        <w:tabs>
          <w:tab w:val="left" w:pos="1530"/>
        </w:tabs>
        <w:spacing w:before="57" w:line="258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3F1736">
        <w:rPr>
          <w:rFonts w:ascii="Book Antiqua" w:hAnsi="Book Antiqua" w:cs="Times New Roman"/>
          <w:sz w:val="22"/>
          <w:szCs w:val="22"/>
          <w:lang w:val="ru-RU"/>
        </w:rPr>
        <w:t>Требовать</w:t>
      </w:r>
      <w:r w:rsidRPr="003F173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3F173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Заказчика</w:t>
      </w:r>
      <w:r w:rsidRPr="003F173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своевременного</w:t>
      </w:r>
      <w:r w:rsidRPr="003F173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перечисления</w:t>
      </w:r>
      <w:r w:rsidRPr="003F173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pacing w:val="1"/>
          <w:sz w:val="22"/>
          <w:szCs w:val="22"/>
          <w:lang w:val="ru-RU"/>
        </w:rPr>
        <w:t>суммы</w:t>
      </w:r>
      <w:r w:rsidRPr="003F173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3F173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оказываемые</w:t>
      </w:r>
      <w:r w:rsidRPr="003F173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услуги.</w:t>
      </w:r>
    </w:p>
    <w:p w:rsidR="00FE69C6" w:rsidRPr="003F1736" w:rsidRDefault="00FE69C6" w:rsidP="003F1736">
      <w:pPr>
        <w:pStyle w:val="a3"/>
        <w:numPr>
          <w:ilvl w:val="2"/>
          <w:numId w:val="9"/>
        </w:numPr>
        <w:tabs>
          <w:tab w:val="left" w:pos="1530"/>
        </w:tabs>
        <w:spacing w:before="57" w:line="258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3F1736">
        <w:rPr>
          <w:rFonts w:ascii="Book Antiqua" w:hAnsi="Book Antiqua" w:cs="Times New Roman"/>
          <w:sz w:val="22"/>
          <w:szCs w:val="22"/>
          <w:lang w:val="ru-RU"/>
        </w:rPr>
        <w:t>Отказаться от оказания услуг в случае неоплаты оказываемых услуг, предусмотренных</w:t>
      </w:r>
      <w:r w:rsidRPr="003F173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3F173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3F1736">
        <w:rPr>
          <w:rFonts w:ascii="Book Antiqua" w:hAnsi="Book Antiqua" w:cs="Times New Roman"/>
          <w:sz w:val="22"/>
          <w:szCs w:val="22"/>
          <w:lang w:val="ru-RU"/>
        </w:rPr>
        <w:t>Договором.</w:t>
      </w:r>
    </w:p>
    <w:p w:rsidR="00FE69C6" w:rsidRPr="00FE69C6" w:rsidRDefault="00FE69C6" w:rsidP="003F1736">
      <w:pPr>
        <w:pStyle w:val="a3"/>
        <w:numPr>
          <w:ilvl w:val="2"/>
          <w:numId w:val="9"/>
        </w:numPr>
        <w:tabs>
          <w:tab w:val="left" w:pos="1530"/>
        </w:tabs>
        <w:spacing w:line="260" w:lineRule="auto"/>
        <w:ind w:left="567" w:right="11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Отказаться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выставления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требований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Заказчика,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выполнение</w:t>
      </w:r>
      <w:r w:rsidRPr="00FE69C6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которых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противоречит</w:t>
      </w:r>
      <w:r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действующему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законодательству</w:t>
      </w:r>
      <w:r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Республики</w:t>
      </w:r>
      <w:r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Узбекистан.</w:t>
      </w:r>
    </w:p>
    <w:p w:rsidR="00FE69C6" w:rsidRPr="00FE69C6" w:rsidRDefault="00FE69C6" w:rsidP="003F1736">
      <w:pPr>
        <w:pStyle w:val="a3"/>
        <w:numPr>
          <w:ilvl w:val="2"/>
          <w:numId w:val="9"/>
        </w:numPr>
        <w:tabs>
          <w:tab w:val="left" w:pos="1530"/>
        </w:tabs>
        <w:spacing w:line="265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Исполнитель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имеет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право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вносить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изменения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количество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предоставляемого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исходя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80"/>
          <w:w w:val="99"/>
          <w:sz w:val="22"/>
          <w:szCs w:val="22"/>
          <w:lang w:val="ru-RU"/>
        </w:rPr>
        <w:t xml:space="preserve"> </w:t>
      </w:r>
      <w:r w:rsidR="006464DD" w:rsidRPr="00FE69C6">
        <w:rPr>
          <w:rFonts w:ascii="Book Antiqua" w:hAnsi="Book Antiqua" w:cs="Times New Roman"/>
          <w:sz w:val="22"/>
          <w:szCs w:val="22"/>
          <w:lang w:val="ru-RU"/>
        </w:rPr>
        <w:t>объ</w:t>
      </w:r>
      <w:r w:rsidR="006464DD">
        <w:rPr>
          <w:rFonts w:ascii="Book Antiqua" w:hAnsi="Book Antiqua" w:cs="Times New Roman"/>
          <w:sz w:val="22"/>
          <w:szCs w:val="22"/>
          <w:lang w:val="ru-RU"/>
        </w:rPr>
        <w:t>ё</w:t>
      </w:r>
      <w:r w:rsidR="006464DD" w:rsidRPr="00FE69C6">
        <w:rPr>
          <w:rFonts w:ascii="Book Antiqua" w:hAnsi="Book Antiqua" w:cs="Times New Roman"/>
          <w:sz w:val="22"/>
          <w:szCs w:val="22"/>
          <w:lang w:val="ru-RU"/>
        </w:rPr>
        <w:t>ма</w:t>
      </w:r>
      <w:r w:rsidR="006464DD"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выполняемых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заданию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Заказчика,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пределах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обязательств,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предусмотренных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пункте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3.3.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spacing w:before="8"/>
        <w:ind w:left="567"/>
        <w:rPr>
          <w:rFonts w:ascii="Book Antiqua" w:eastAsia="Times New Roman" w:hAnsi="Book Antiqua" w:cs="Times New Roman"/>
        </w:rPr>
      </w:pPr>
    </w:p>
    <w:p w:rsidR="00FE69C6" w:rsidRPr="00FE69C6" w:rsidRDefault="00FE69C6" w:rsidP="003F1736">
      <w:pPr>
        <w:pStyle w:val="4"/>
        <w:numPr>
          <w:ilvl w:val="1"/>
          <w:numId w:val="18"/>
        </w:numPr>
        <w:ind w:left="567" w:firstLine="0"/>
        <w:jc w:val="center"/>
        <w:rPr>
          <w:rFonts w:ascii="Book Antiqua" w:hAnsi="Book Antiqua" w:cs="Times New Roman"/>
          <w:b w:val="0"/>
          <w:bCs w:val="0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ПОРЯДОК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НАПРАВЛЕНИЯ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</w:p>
    <w:p w:rsidR="00FE69C6" w:rsidRPr="00FE69C6" w:rsidRDefault="00FE69C6" w:rsidP="003F1736">
      <w:pPr>
        <w:pStyle w:val="a3"/>
        <w:numPr>
          <w:ilvl w:val="1"/>
          <w:numId w:val="8"/>
        </w:numPr>
        <w:tabs>
          <w:tab w:val="left" w:pos="1247"/>
        </w:tabs>
        <w:spacing w:before="127" w:line="269" w:lineRule="auto"/>
        <w:ind w:left="567" w:right="109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время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закрепляется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="00DE2C39" w:rsidRPr="00FE69C6">
        <w:rPr>
          <w:rFonts w:ascii="Book Antiqua" w:hAnsi="Book Antiqua" w:cs="Times New Roman"/>
          <w:sz w:val="22"/>
          <w:szCs w:val="22"/>
          <w:lang w:val="ru-RU"/>
        </w:rPr>
        <w:t>определ</w:t>
      </w:r>
      <w:r w:rsidR="00DE2C39">
        <w:rPr>
          <w:rFonts w:ascii="Book Antiqua" w:hAnsi="Book Antiqua" w:cs="Times New Roman"/>
          <w:sz w:val="22"/>
          <w:szCs w:val="22"/>
          <w:lang w:val="ru-RU"/>
        </w:rPr>
        <w:t>ё</w:t>
      </w:r>
      <w:r w:rsidR="00DE2C39" w:rsidRPr="00FE69C6">
        <w:rPr>
          <w:rFonts w:ascii="Book Antiqua" w:hAnsi="Book Antiqua" w:cs="Times New Roman"/>
          <w:sz w:val="22"/>
          <w:szCs w:val="22"/>
          <w:lang w:val="ru-RU"/>
        </w:rPr>
        <w:t>нных</w:t>
      </w:r>
      <w:r w:rsidR="00DE2C39" w:rsidRPr="00FE69C6">
        <w:rPr>
          <w:rFonts w:ascii="Book Antiqua" w:hAnsi="Book Antiqua" w:cs="Times New Roman"/>
          <w:spacing w:val="6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участках.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ввиду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характера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предоставляемой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он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 xml:space="preserve"> (Персонал)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долж</w:t>
      </w:r>
      <w:r w:rsidR="00063C98">
        <w:rPr>
          <w:rFonts w:ascii="Book Antiqua" w:hAnsi="Book Antiqua" w:cs="Times New Roman"/>
          <w:spacing w:val="-1"/>
          <w:sz w:val="22"/>
          <w:szCs w:val="22"/>
          <w:lang w:val="ru-RU"/>
        </w:rPr>
        <w:t>е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находиться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офисе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(производственном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помещении,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территории)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нужда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е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тся</w:t>
      </w:r>
      <w:r w:rsidR="00063C98"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специальном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="00063C98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рабочем 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>месте,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документации,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оборудовании,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расходных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материалах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иных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средствах,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должен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обеспечить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таким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="00063C98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рабочим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местом</w:t>
      </w:r>
      <w:r w:rsidRPr="00FE69C6">
        <w:rPr>
          <w:rFonts w:ascii="Book Antiqua" w:hAnsi="Book Antiqua" w:cs="Times New Roman"/>
          <w:spacing w:val="3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необходимыми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средствами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срок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предоставления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услуг.</w:t>
      </w:r>
    </w:p>
    <w:p w:rsidR="00FE69C6" w:rsidRPr="00FE69C6" w:rsidRDefault="00FE69C6" w:rsidP="003F1736">
      <w:pPr>
        <w:pStyle w:val="a3"/>
        <w:numPr>
          <w:ilvl w:val="1"/>
          <w:numId w:val="8"/>
        </w:numPr>
        <w:tabs>
          <w:tab w:val="left" w:pos="1247"/>
        </w:tabs>
        <w:spacing w:line="267" w:lineRule="auto"/>
        <w:ind w:left="567" w:right="10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Ввиду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применяемого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способа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по </w:t>
      </w:r>
      <w:r w:rsidR="00063C98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настоящему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пут</w:t>
      </w:r>
      <w:r w:rsidR="00063C98">
        <w:rPr>
          <w:rFonts w:ascii="Book Antiqua" w:hAnsi="Book Antiqua" w:cs="Times New Roman"/>
          <w:spacing w:val="-1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направления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Персонала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8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Заказчику),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всего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времени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предоставления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услуг:</w:t>
      </w:r>
    </w:p>
    <w:p w:rsidR="00FE69C6" w:rsidRPr="00FE69C6" w:rsidRDefault="00FE69C6" w:rsidP="003F1736">
      <w:pPr>
        <w:pStyle w:val="a3"/>
        <w:numPr>
          <w:ilvl w:val="0"/>
          <w:numId w:val="10"/>
        </w:numPr>
        <w:tabs>
          <w:tab w:val="left" w:pos="1106"/>
        </w:tabs>
        <w:spacing w:line="241" w:lineRule="exact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находится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непосредственным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оперативным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контролем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Заказчика;</w:t>
      </w:r>
    </w:p>
    <w:p w:rsidR="00FE69C6" w:rsidRPr="00FE69C6" w:rsidRDefault="00FE69C6" w:rsidP="003F1736">
      <w:pPr>
        <w:pStyle w:val="a3"/>
        <w:numPr>
          <w:ilvl w:val="0"/>
          <w:numId w:val="10"/>
        </w:numPr>
        <w:tabs>
          <w:tab w:val="left" w:pos="1106"/>
        </w:tabs>
        <w:spacing w:before="1" w:line="265" w:lineRule="auto"/>
        <w:ind w:left="567" w:right="10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без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участия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ежедневно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проверяет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ход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качество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Персоналом,</w:t>
      </w:r>
      <w:r w:rsidRPr="00FE69C6">
        <w:rPr>
          <w:rFonts w:ascii="Book Antiqua" w:hAnsi="Book Antiqua" w:cs="Times New Roman"/>
          <w:spacing w:val="5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поручая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это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своим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уполномоченным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должностным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лицам,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информирует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возникновения</w:t>
      </w:r>
      <w:r w:rsidRPr="00FE69C6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обоснованных</w:t>
      </w:r>
      <w:r w:rsidRPr="00FE69C6">
        <w:rPr>
          <w:rFonts w:ascii="Book Antiqua" w:hAnsi="Book Antiqua" w:cs="Times New Roman"/>
          <w:spacing w:val="-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претензий.</w:t>
      </w:r>
    </w:p>
    <w:p w:rsidR="00FE69C6" w:rsidRPr="00FE69C6" w:rsidRDefault="00FE69C6" w:rsidP="003F1736">
      <w:pPr>
        <w:pStyle w:val="a3"/>
        <w:numPr>
          <w:ilvl w:val="1"/>
          <w:numId w:val="8"/>
        </w:numPr>
        <w:tabs>
          <w:tab w:val="left" w:pos="1247"/>
        </w:tabs>
        <w:spacing w:before="4" w:line="266" w:lineRule="auto"/>
        <w:ind w:left="567" w:right="11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lastRenderedPageBreak/>
        <w:t>Изменения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условий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требуют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предварительного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письменного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согласования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3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Исполнителем.</w:t>
      </w:r>
    </w:p>
    <w:p w:rsidR="00FE69C6" w:rsidRPr="00FE69C6" w:rsidRDefault="00FE69C6" w:rsidP="003F1736">
      <w:pPr>
        <w:spacing w:before="6"/>
        <w:ind w:left="567"/>
        <w:rPr>
          <w:rFonts w:ascii="Book Antiqua" w:eastAsia="Times New Roman" w:hAnsi="Book Antiqua" w:cs="Times New Roman"/>
        </w:rPr>
      </w:pPr>
    </w:p>
    <w:p w:rsidR="00FE69C6" w:rsidRPr="00FE69C6" w:rsidRDefault="00FE69C6" w:rsidP="003F1736">
      <w:pPr>
        <w:pStyle w:val="4"/>
        <w:numPr>
          <w:ilvl w:val="1"/>
          <w:numId w:val="18"/>
        </w:numPr>
        <w:ind w:left="567" w:firstLine="0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spacing w:val="-1"/>
          <w:sz w:val="22"/>
          <w:szCs w:val="22"/>
        </w:rPr>
        <w:t>ОТВЕТСТВЕННОСТЬ</w:t>
      </w:r>
      <w:r w:rsidRPr="00FE69C6">
        <w:rPr>
          <w:rFonts w:ascii="Book Antiqua" w:hAnsi="Book Antiqua" w:cs="Times New Roman"/>
          <w:spacing w:val="-30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СТОРОН</w:t>
      </w:r>
    </w:p>
    <w:p w:rsidR="00FE69C6" w:rsidRPr="00FE69C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before="124" w:line="269" w:lineRule="auto"/>
        <w:ind w:left="567" w:right="109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задержки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услуг,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имеет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право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взыскать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пеню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размере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0,5%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стоимости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оказанных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каждый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день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задержки,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этом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общая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сумма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пени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может</w:t>
      </w:r>
      <w:r w:rsidRPr="00FE69C6">
        <w:rPr>
          <w:rFonts w:ascii="Book Antiqua" w:hAnsi="Book Antiqua" w:cs="Times New Roman"/>
          <w:spacing w:val="5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превышать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50%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стоимости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несвоевременно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оказанных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Услуг.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Требование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уплате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пени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должно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быть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оформлено</w:t>
      </w:r>
      <w:r w:rsidRPr="00FE69C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письменном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виде,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подписано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уполномоченным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представителем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предоставлено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Исполнителю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позднее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30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(тридцати)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календарных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с</w:t>
      </w:r>
      <w:r w:rsidR="00063C98"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окончания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периода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задержки.</w:t>
      </w:r>
    </w:p>
    <w:p w:rsidR="00FE69C6" w:rsidRPr="00FE69C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line="268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случае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задержки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оплаты </w:t>
      </w:r>
      <w:r w:rsidR="00063C98">
        <w:rPr>
          <w:rFonts w:ascii="Book Antiqua" w:hAnsi="Book Antiqua" w:cs="Times New Roman"/>
          <w:spacing w:val="-1"/>
          <w:sz w:val="22"/>
          <w:szCs w:val="22"/>
          <w:lang w:val="ru-RU"/>
        </w:rPr>
        <w:t>согласно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п.2.</w:t>
      </w:r>
      <w:r w:rsidR="00063C98">
        <w:rPr>
          <w:rFonts w:ascii="Book Antiqua" w:hAnsi="Book Antiqua" w:cs="Times New Roman"/>
          <w:spacing w:val="1"/>
          <w:sz w:val="22"/>
          <w:szCs w:val="22"/>
          <w:lang w:val="ru-RU"/>
        </w:rPr>
        <w:t>4</w:t>
      </w:r>
      <w:r w:rsidR="00063C98"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настоящего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Договора,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Исполнитель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имеет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право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взыскать</w:t>
      </w:r>
      <w:r w:rsidRPr="00FE69C6">
        <w:rPr>
          <w:rFonts w:ascii="Book Antiqua" w:hAnsi="Book Antiqua" w:cs="Times New Roman"/>
          <w:spacing w:val="85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пеню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размере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0,4%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суммы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просроченного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платежа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каждый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день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задержки,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этом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общая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сумма</w:t>
      </w:r>
      <w:r w:rsidRPr="00FE69C6">
        <w:rPr>
          <w:rFonts w:ascii="Book Antiqua" w:hAnsi="Book Antiqua" w:cs="Times New Roman"/>
          <w:spacing w:val="83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пени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может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превышать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50%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просроченной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суммы.</w:t>
      </w:r>
    </w:p>
    <w:p w:rsidR="00FE69C6" w:rsidRPr="00FE69C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line="266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заявления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Исполнителем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отказа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произвед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нной</w:t>
      </w:r>
      <w:r w:rsidR="00063C98"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7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предварительной</w:t>
      </w:r>
      <w:r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оплаты,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Исполнитель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обязан:</w:t>
      </w:r>
    </w:p>
    <w:p w:rsidR="00FE69C6" w:rsidRPr="00FE69C6" w:rsidRDefault="00FE69C6" w:rsidP="003F1736">
      <w:pPr>
        <w:pStyle w:val="a3"/>
        <w:numPr>
          <w:ilvl w:val="0"/>
          <w:numId w:val="10"/>
        </w:numPr>
        <w:tabs>
          <w:tab w:val="left" w:pos="1106"/>
        </w:tabs>
        <w:spacing w:line="242" w:lineRule="exact"/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3 (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тр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х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)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банковских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дней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перечислить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банковский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счет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полученную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от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него</w:t>
      </w:r>
      <w:r w:rsidR="00063C98" w:rsidRPr="00063C98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предварительную</w:t>
      </w:r>
      <w:r w:rsidR="00063C98"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оплату</w:t>
      </w:r>
      <w:r w:rsidR="00063C98"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="00063C98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="00063C98"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Договору;</w:t>
      </w:r>
    </w:p>
    <w:p w:rsidR="00FE69C6" w:rsidRPr="00FE69C6" w:rsidRDefault="00FE69C6" w:rsidP="003F1736">
      <w:pPr>
        <w:pStyle w:val="a3"/>
        <w:spacing w:before="21"/>
        <w:ind w:left="56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</w:p>
    <w:p w:rsidR="00FE69C6" w:rsidRPr="00FE69C6" w:rsidRDefault="00063C98" w:rsidP="003F1736">
      <w:pPr>
        <w:pStyle w:val="a3"/>
        <w:numPr>
          <w:ilvl w:val="0"/>
          <w:numId w:val="10"/>
        </w:numPr>
        <w:tabs>
          <w:tab w:val="left" w:pos="1106"/>
        </w:tabs>
        <w:spacing w:before="3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полной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мере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возместить</w:t>
      </w:r>
      <w:r w:rsidR="00FE69C6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Заказчику</w:t>
      </w:r>
      <w:r w:rsidR="00FE69C6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убытки,</w:t>
      </w:r>
      <w:r w:rsidR="00FE69C6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причиненные</w:t>
      </w:r>
      <w:r w:rsidR="00FE69C6"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таким</w:t>
      </w:r>
      <w:r w:rsidR="00FE69C6"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отказом.</w:t>
      </w:r>
    </w:p>
    <w:p w:rsidR="00FE69C6" w:rsidRPr="00FE69C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before="15" w:line="264" w:lineRule="auto"/>
        <w:ind w:left="567" w:right="105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отступления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условий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иные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недостатки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результата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услуг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являются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существенными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неустранимыми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установленный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срок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обнаруженные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недостатки</w:t>
      </w:r>
      <w:r w:rsidRPr="00FE69C6">
        <w:rPr>
          <w:rFonts w:ascii="Book Antiqua" w:hAnsi="Book Antiqua" w:cs="Times New Roman"/>
          <w:spacing w:val="5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были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устранены,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вправе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отказаться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="00063C98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настоящего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потребовать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Исполнителя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возмещения</w:t>
      </w:r>
      <w:r w:rsidRPr="00FE69C6">
        <w:rPr>
          <w:rFonts w:ascii="Book Antiqua" w:hAnsi="Book Antiqua" w:cs="Times New Roman"/>
          <w:spacing w:val="100"/>
          <w:w w:val="99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причин</w:t>
      </w:r>
      <w:r w:rsidR="00063C98">
        <w:rPr>
          <w:rFonts w:ascii="Book Antiqua" w:hAnsi="Book Antiqua" w:cs="Times New Roman"/>
          <w:spacing w:val="-1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нных</w:t>
      </w:r>
      <w:r w:rsidR="00063C98" w:rsidRPr="00FE69C6">
        <w:rPr>
          <w:rFonts w:ascii="Book Antiqua" w:hAnsi="Book Antiqua" w:cs="Times New Roman"/>
          <w:spacing w:val="-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убытков.</w:t>
      </w:r>
    </w:p>
    <w:p w:rsidR="00FE69C6" w:rsidRPr="00FE69C6" w:rsidDel="000029B0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before="1" w:line="263" w:lineRule="auto"/>
        <w:ind w:left="567" w:right="113" w:firstLine="0"/>
        <w:jc w:val="both"/>
        <w:rPr>
          <w:del w:id="11" w:author="Алексей Анатольевич" w:date="2022-10-20T10:33:00Z"/>
          <w:rFonts w:ascii="Book Antiqua" w:hAnsi="Book Antiqua" w:cs="Times New Roman"/>
          <w:sz w:val="22"/>
          <w:szCs w:val="22"/>
          <w:lang w:val="ru-RU"/>
        </w:rPr>
        <w:pPrChange w:id="12" w:author="Алексей Анатольевич" w:date="2022-10-20T10:33:00Z">
          <w:pPr>
            <w:pStyle w:val="a3"/>
            <w:numPr>
              <w:ilvl w:val="1"/>
              <w:numId w:val="7"/>
            </w:numPr>
            <w:tabs>
              <w:tab w:val="left" w:pos="1247"/>
            </w:tabs>
            <w:spacing w:line="263" w:lineRule="auto"/>
            <w:ind w:left="567" w:right="107" w:firstLine="0"/>
            <w:jc w:val="both"/>
          </w:pPr>
        </w:pPrChange>
      </w:pPr>
      <w:del w:id="13" w:author="Алексей Анатольевич" w:date="2022-10-20T10:32:00Z"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14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Если</w:delText>
        </w:r>
        <w:r w:rsidRPr="000029B0" w:rsidDel="000029B0">
          <w:rPr>
            <w:rFonts w:ascii="Book Antiqua" w:hAnsi="Book Antiqua" w:cs="Times New Roman"/>
            <w:spacing w:val="43"/>
            <w:sz w:val="22"/>
            <w:szCs w:val="22"/>
            <w:highlight w:val="yellow"/>
            <w:lang w:val="ru-RU"/>
            <w:rPrChange w:id="15" w:author="Алексей Анатольевич" w:date="2022-10-20T10:33:00Z">
              <w:rPr>
                <w:rFonts w:ascii="Book Antiqua" w:hAnsi="Book Antiqua" w:cs="Times New Roman"/>
                <w:spacing w:val="4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16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во</w:delText>
        </w:r>
        <w:r w:rsidRPr="000029B0" w:rsidDel="000029B0">
          <w:rPr>
            <w:rFonts w:ascii="Book Antiqua" w:hAnsi="Book Antiqua" w:cs="Times New Roman"/>
            <w:spacing w:val="45"/>
            <w:sz w:val="22"/>
            <w:szCs w:val="22"/>
            <w:highlight w:val="yellow"/>
            <w:lang w:val="ru-RU"/>
            <w:rPrChange w:id="17" w:author="Алексей Анатольевич" w:date="2022-10-20T10:33:00Z">
              <w:rPr>
                <w:rFonts w:ascii="Book Antiqua" w:hAnsi="Book Antiqua" w:cs="Times New Roman"/>
                <w:spacing w:val="4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18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время</w:delText>
        </w:r>
        <w:r w:rsidRPr="000029B0" w:rsidDel="000029B0">
          <w:rPr>
            <w:rFonts w:ascii="Book Antiqua" w:hAnsi="Book Antiqua" w:cs="Times New Roman"/>
            <w:spacing w:val="45"/>
            <w:sz w:val="22"/>
            <w:szCs w:val="22"/>
            <w:highlight w:val="yellow"/>
            <w:lang w:val="ru-RU"/>
            <w:rPrChange w:id="19" w:author="Алексей Анатольевич" w:date="2022-10-20T10:33:00Z">
              <w:rPr>
                <w:rFonts w:ascii="Book Antiqua" w:hAnsi="Book Antiqua" w:cs="Times New Roman"/>
                <w:spacing w:val="4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20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оказания</w:delText>
        </w:r>
        <w:r w:rsidRPr="000029B0" w:rsidDel="000029B0">
          <w:rPr>
            <w:rFonts w:ascii="Book Antiqua" w:hAnsi="Book Antiqua" w:cs="Times New Roman"/>
            <w:spacing w:val="44"/>
            <w:sz w:val="22"/>
            <w:szCs w:val="22"/>
            <w:highlight w:val="yellow"/>
            <w:lang w:val="ru-RU"/>
            <w:rPrChange w:id="21" w:author="Алексей Анатольевич" w:date="2022-10-20T10:33:00Z">
              <w:rPr>
                <w:rFonts w:ascii="Book Antiqua" w:hAnsi="Book Antiqua" w:cs="Times New Roman"/>
                <w:spacing w:val="4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22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Услуг</w:delText>
        </w:r>
        <w:r w:rsidRPr="000029B0" w:rsidDel="000029B0">
          <w:rPr>
            <w:rFonts w:ascii="Book Antiqua" w:hAnsi="Book Antiqua" w:cs="Times New Roman"/>
            <w:spacing w:val="45"/>
            <w:sz w:val="22"/>
            <w:szCs w:val="22"/>
            <w:highlight w:val="yellow"/>
            <w:lang w:val="ru-RU"/>
            <w:rPrChange w:id="23" w:author="Алексей Анатольевич" w:date="2022-10-20T10:33:00Z">
              <w:rPr>
                <w:rFonts w:ascii="Book Antiqua" w:hAnsi="Book Antiqua" w:cs="Times New Roman"/>
                <w:spacing w:val="4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24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станет</w:delText>
        </w:r>
        <w:r w:rsidRPr="000029B0" w:rsidDel="000029B0">
          <w:rPr>
            <w:rFonts w:ascii="Book Antiqua" w:hAnsi="Book Antiqua" w:cs="Times New Roman"/>
            <w:spacing w:val="44"/>
            <w:sz w:val="22"/>
            <w:szCs w:val="22"/>
            <w:highlight w:val="yellow"/>
            <w:lang w:val="ru-RU"/>
            <w:rPrChange w:id="25" w:author="Алексей Анатольевич" w:date="2022-10-20T10:33:00Z">
              <w:rPr>
                <w:rFonts w:ascii="Book Antiqua" w:hAnsi="Book Antiqua" w:cs="Times New Roman"/>
                <w:spacing w:val="4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26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очевидным</w:delText>
        </w:r>
      </w:del>
      <w:ins w:id="27" w:author="Нурлан Сулейменов" w:date="2022-10-19T10:29:00Z">
        <w:del w:id="28" w:author="Алексей Анатольевич" w:date="2022-10-20T10:32:00Z">
          <w:r w:rsidR="00063C98" w:rsidRPr="000029B0" w:rsidDel="000029B0">
            <w:rPr>
              <w:rFonts w:ascii="Book Antiqua" w:hAnsi="Book Antiqua" w:cs="Times New Roman"/>
              <w:sz w:val="22"/>
              <w:szCs w:val="22"/>
              <w:highlight w:val="yellow"/>
              <w:lang w:val="ru-RU"/>
            </w:rPr>
            <w:delText>???? МНЕ КАЖЕТСЯ НАДО ЮРИДИЧЕСКИ БОЛЕЕ ПРАВИЛЬНО УКАЗАТЬ ЭТО УСЛОВИЕ</w:delText>
          </w:r>
        </w:del>
      </w:ins>
      <w:del w:id="29" w:author="Алексей Анатольевич" w:date="2022-10-20T10:32:00Z"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0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,</w:delText>
        </w:r>
        <w:r w:rsidRPr="000029B0" w:rsidDel="000029B0">
          <w:rPr>
            <w:rFonts w:ascii="Book Antiqua" w:hAnsi="Book Antiqua" w:cs="Times New Roman"/>
            <w:spacing w:val="46"/>
            <w:sz w:val="22"/>
            <w:szCs w:val="22"/>
            <w:highlight w:val="yellow"/>
            <w:lang w:val="ru-RU"/>
            <w:rPrChange w:id="31" w:author="Алексей Анатольевич" w:date="2022-10-20T10:33:00Z">
              <w:rPr>
                <w:rFonts w:ascii="Book Antiqua" w:hAnsi="Book Antiqua" w:cs="Times New Roman"/>
                <w:spacing w:val="4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2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что</w:delText>
        </w:r>
        <w:r w:rsidRPr="000029B0" w:rsidDel="000029B0">
          <w:rPr>
            <w:rFonts w:ascii="Book Antiqua" w:hAnsi="Book Antiqua" w:cs="Times New Roman"/>
            <w:spacing w:val="45"/>
            <w:sz w:val="22"/>
            <w:szCs w:val="22"/>
            <w:highlight w:val="yellow"/>
            <w:lang w:val="ru-RU"/>
            <w:rPrChange w:id="33" w:author="Алексей Анатольевич" w:date="2022-10-20T10:33:00Z">
              <w:rPr>
                <w:rFonts w:ascii="Book Antiqua" w:hAnsi="Book Antiqua" w:cs="Times New Roman"/>
                <w:spacing w:val="4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4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они</w:delText>
        </w:r>
        <w:r w:rsidRPr="000029B0" w:rsidDel="000029B0">
          <w:rPr>
            <w:rFonts w:ascii="Book Antiqua" w:hAnsi="Book Antiqua" w:cs="Times New Roman"/>
            <w:spacing w:val="43"/>
            <w:sz w:val="22"/>
            <w:szCs w:val="22"/>
            <w:highlight w:val="yellow"/>
            <w:lang w:val="ru-RU"/>
            <w:rPrChange w:id="35" w:author="Алексей Анатольевич" w:date="2022-10-20T10:33:00Z">
              <w:rPr>
                <w:rFonts w:ascii="Book Antiqua" w:hAnsi="Book Antiqua" w:cs="Times New Roman"/>
                <w:spacing w:val="4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6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не</w:delText>
        </w:r>
        <w:r w:rsidRPr="000029B0" w:rsidDel="000029B0">
          <w:rPr>
            <w:rFonts w:ascii="Book Antiqua" w:hAnsi="Book Antiqua" w:cs="Times New Roman"/>
            <w:spacing w:val="46"/>
            <w:sz w:val="22"/>
            <w:szCs w:val="22"/>
            <w:highlight w:val="yellow"/>
            <w:lang w:val="ru-RU"/>
            <w:rPrChange w:id="37" w:author="Алексей Анатольевич" w:date="2022-10-20T10:33:00Z">
              <w:rPr>
                <w:rFonts w:ascii="Book Antiqua" w:hAnsi="Book Antiqua" w:cs="Times New Roman"/>
                <w:spacing w:val="4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8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будут</w:delText>
        </w:r>
        <w:r w:rsidRPr="000029B0" w:rsidDel="000029B0">
          <w:rPr>
            <w:rFonts w:ascii="Book Antiqua" w:hAnsi="Book Antiqua" w:cs="Times New Roman"/>
            <w:spacing w:val="44"/>
            <w:sz w:val="22"/>
            <w:szCs w:val="22"/>
            <w:highlight w:val="yellow"/>
            <w:lang w:val="ru-RU"/>
            <w:rPrChange w:id="39" w:author="Алексей Анатольевич" w:date="2022-10-20T10:33:00Z">
              <w:rPr>
                <w:rFonts w:ascii="Book Antiqua" w:hAnsi="Book Antiqua" w:cs="Times New Roman"/>
                <w:spacing w:val="4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40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оказаны</w:delText>
        </w:r>
        <w:r w:rsidRPr="000029B0" w:rsidDel="000029B0">
          <w:rPr>
            <w:rFonts w:ascii="Book Antiqua" w:hAnsi="Book Antiqua" w:cs="Times New Roman"/>
            <w:spacing w:val="46"/>
            <w:sz w:val="22"/>
            <w:szCs w:val="22"/>
            <w:highlight w:val="yellow"/>
            <w:lang w:val="ru-RU"/>
            <w:rPrChange w:id="41" w:author="Алексей Анатольевич" w:date="2022-10-20T10:33:00Z">
              <w:rPr>
                <w:rFonts w:ascii="Book Antiqua" w:hAnsi="Book Antiqua" w:cs="Times New Roman"/>
                <w:spacing w:val="4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42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надлежащим</w:delText>
        </w:r>
        <w:r w:rsidRPr="000029B0" w:rsidDel="000029B0">
          <w:rPr>
            <w:rFonts w:ascii="Book Antiqua" w:hAnsi="Book Antiqua" w:cs="Times New Roman"/>
            <w:spacing w:val="45"/>
            <w:sz w:val="22"/>
            <w:szCs w:val="22"/>
            <w:highlight w:val="yellow"/>
            <w:lang w:val="ru-RU"/>
            <w:rPrChange w:id="43" w:author="Алексей Анатольевич" w:date="2022-10-20T10:33:00Z">
              <w:rPr>
                <w:rFonts w:ascii="Book Antiqua" w:hAnsi="Book Antiqua" w:cs="Times New Roman"/>
                <w:spacing w:val="4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44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образом,</w:delText>
        </w:r>
        <w:r w:rsidRPr="000029B0" w:rsidDel="000029B0">
          <w:rPr>
            <w:rFonts w:ascii="Book Antiqua" w:hAnsi="Book Antiqua" w:cs="Times New Roman"/>
            <w:spacing w:val="48"/>
            <w:w w:val="99"/>
            <w:sz w:val="22"/>
            <w:szCs w:val="22"/>
            <w:highlight w:val="yellow"/>
            <w:lang w:val="ru-RU"/>
            <w:rPrChange w:id="45" w:author="Алексей Анатольевич" w:date="2022-10-20T10:33:00Z">
              <w:rPr>
                <w:rFonts w:ascii="Book Antiqua" w:hAnsi="Book Antiqua" w:cs="Times New Roman"/>
                <w:spacing w:val="48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46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Заказчик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highlight w:val="yellow"/>
            <w:lang w:val="ru-RU"/>
            <w:rPrChange w:id="47" w:author="Алексей Анатольевич" w:date="2022-10-20T10:33:00Z">
              <w:rPr>
                <w:rFonts w:ascii="Book Antiqua" w:hAnsi="Book Antiqua" w:cs="Times New Roman"/>
                <w:spacing w:val="2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48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обязан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highlight w:val="yellow"/>
            <w:lang w:val="ru-RU"/>
            <w:rPrChange w:id="49" w:author="Алексей Анатольевич" w:date="2022-10-20T10:33:00Z">
              <w:rPr>
                <w:rFonts w:ascii="Book Antiqua" w:hAnsi="Book Antiqua" w:cs="Times New Roman"/>
                <w:spacing w:val="2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50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назначить</w:delText>
        </w:r>
        <w:r w:rsidRPr="000029B0" w:rsidDel="000029B0">
          <w:rPr>
            <w:rFonts w:ascii="Book Antiqua" w:hAnsi="Book Antiqua" w:cs="Times New Roman"/>
            <w:spacing w:val="29"/>
            <w:sz w:val="22"/>
            <w:szCs w:val="22"/>
            <w:highlight w:val="yellow"/>
            <w:lang w:val="ru-RU"/>
            <w:rPrChange w:id="51" w:author="Алексей Анатольевич" w:date="2022-10-20T10:33:00Z">
              <w:rPr>
                <w:rFonts w:ascii="Book Antiqua" w:hAnsi="Book Antiqua" w:cs="Times New Roman"/>
                <w:spacing w:val="2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52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исполнителю</w:delText>
        </w:r>
        <w:r w:rsidRPr="000029B0" w:rsidDel="000029B0">
          <w:rPr>
            <w:rFonts w:ascii="Book Antiqua" w:hAnsi="Book Antiqua" w:cs="Times New Roman"/>
            <w:spacing w:val="27"/>
            <w:sz w:val="22"/>
            <w:szCs w:val="22"/>
            <w:highlight w:val="yellow"/>
            <w:lang w:val="ru-RU"/>
            <w:rPrChange w:id="53" w:author="Алексей Анатольевич" w:date="2022-10-20T10:33:00Z">
              <w:rPr>
                <w:rFonts w:ascii="Book Antiqua" w:hAnsi="Book Antiqua" w:cs="Times New Roman"/>
                <w:spacing w:val="2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54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разумный</w:delText>
        </w:r>
      </w:del>
      <w:ins w:id="55" w:author="Нурлан Сулейменов" w:date="2022-10-19T10:30:00Z">
        <w:del w:id="56" w:author="Алексей Анатольевич" w:date="2022-10-20T10:32:00Z">
          <w:r w:rsidR="00063C98" w:rsidRPr="000029B0" w:rsidDel="000029B0">
            <w:rPr>
              <w:rFonts w:ascii="Book Antiqua" w:hAnsi="Book Antiqua" w:cs="Times New Roman"/>
              <w:sz w:val="22"/>
              <w:szCs w:val="22"/>
              <w:highlight w:val="yellow"/>
              <w:lang w:val="ru-RU"/>
            </w:rPr>
            <w:delText>? ЧТО ИМЕЕТСЯ ВВИДУ ПОД ТЕРМИНОМ «РАЗУМНЫЙ»/»НЕ РАЗУМНЫЙ»</w:delText>
          </w:r>
        </w:del>
      </w:ins>
      <w:del w:id="57" w:author="Алексей Анатольевич" w:date="2022-10-20T10:32:00Z">
        <w:r w:rsidRPr="000029B0" w:rsidDel="000029B0">
          <w:rPr>
            <w:rFonts w:ascii="Book Antiqua" w:hAnsi="Book Antiqua" w:cs="Times New Roman"/>
            <w:spacing w:val="27"/>
            <w:sz w:val="22"/>
            <w:szCs w:val="22"/>
            <w:highlight w:val="yellow"/>
            <w:lang w:val="ru-RU"/>
            <w:rPrChange w:id="58" w:author="Алексей Анатольевич" w:date="2022-10-20T10:33:00Z">
              <w:rPr>
                <w:rFonts w:ascii="Book Antiqua" w:hAnsi="Book Antiqua" w:cs="Times New Roman"/>
                <w:spacing w:val="2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59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срок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highlight w:val="yellow"/>
            <w:lang w:val="ru-RU"/>
            <w:rPrChange w:id="60" w:author="Алексей Анатольевич" w:date="2022-10-20T10:33:00Z">
              <w:rPr>
                <w:rFonts w:ascii="Book Antiqua" w:hAnsi="Book Antiqua" w:cs="Times New Roman"/>
                <w:spacing w:val="2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61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для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highlight w:val="yellow"/>
            <w:lang w:val="ru-RU"/>
            <w:rPrChange w:id="62" w:author="Алексей Анатольевич" w:date="2022-10-20T10:33:00Z">
              <w:rPr>
                <w:rFonts w:ascii="Book Antiqua" w:hAnsi="Book Antiqua" w:cs="Times New Roman"/>
                <w:spacing w:val="2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63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устранения</w:delText>
        </w:r>
        <w:r w:rsidRPr="000029B0" w:rsidDel="000029B0">
          <w:rPr>
            <w:rFonts w:ascii="Book Antiqua" w:hAnsi="Book Antiqua" w:cs="Times New Roman"/>
            <w:spacing w:val="27"/>
            <w:sz w:val="22"/>
            <w:szCs w:val="22"/>
            <w:highlight w:val="yellow"/>
            <w:lang w:val="ru-RU"/>
            <w:rPrChange w:id="64" w:author="Алексей Анатольевич" w:date="2022-10-20T10:33:00Z">
              <w:rPr>
                <w:rFonts w:ascii="Book Antiqua" w:hAnsi="Book Antiqua" w:cs="Times New Roman"/>
                <w:spacing w:val="2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65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недостатков.</w:delText>
        </w:r>
        <w:r w:rsidRPr="000029B0" w:rsidDel="000029B0">
          <w:rPr>
            <w:rFonts w:ascii="Book Antiqua" w:hAnsi="Book Antiqua" w:cs="Times New Roman"/>
            <w:spacing w:val="31"/>
            <w:sz w:val="22"/>
            <w:szCs w:val="22"/>
            <w:lang w:val="ru-RU"/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</w:rPr>
          <w:delText>Только</w:delText>
        </w:r>
        <w:r w:rsidRPr="000029B0" w:rsidDel="000029B0">
          <w:rPr>
            <w:rFonts w:ascii="Book Antiqua" w:hAnsi="Book Antiqua" w:cs="Times New Roman"/>
            <w:spacing w:val="27"/>
            <w:sz w:val="22"/>
            <w:szCs w:val="22"/>
            <w:lang w:val="ru-RU"/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</w:rPr>
          <w:delText>в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lang w:val="ru-RU"/>
          </w:rPr>
          <w:delText xml:space="preserve"> </w:delText>
        </w:r>
        <w:r w:rsidRPr="000C1859" w:rsidDel="000029B0">
          <w:rPr>
            <w:rFonts w:ascii="Book Antiqua" w:hAnsi="Book Antiqua" w:cs="Times New Roman"/>
            <w:sz w:val="22"/>
            <w:szCs w:val="22"/>
            <w:lang w:val="ru-RU"/>
          </w:rPr>
          <w:delText>случае,</w:delText>
        </w:r>
        <w:r w:rsidRPr="00013050" w:rsidDel="000029B0">
          <w:rPr>
            <w:rFonts w:ascii="Book Antiqua" w:hAnsi="Book Antiqua" w:cs="Times New Roman"/>
            <w:spacing w:val="27"/>
            <w:sz w:val="22"/>
            <w:szCs w:val="22"/>
            <w:lang w:val="ru-RU"/>
          </w:rPr>
          <w:delText xml:space="preserve"> </w:delText>
        </w:r>
        <w:r w:rsidRPr="00013050" w:rsidDel="000029B0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delText>если</w:delText>
        </w:r>
        <w:r w:rsidRPr="000029B0" w:rsidDel="000029B0">
          <w:rPr>
            <w:rFonts w:ascii="Book Antiqua" w:hAnsi="Book Antiqua" w:cs="Times New Roman"/>
            <w:spacing w:val="54"/>
            <w:w w:val="99"/>
            <w:sz w:val="22"/>
            <w:szCs w:val="22"/>
            <w:lang w:val="ru-RU"/>
            <w:rPrChange w:id="66" w:author="Алексей Анатольевич" w:date="2022-10-20T10:33:00Z">
              <w:rPr>
                <w:rFonts w:ascii="Book Antiqua" w:hAnsi="Book Antiqua" w:cs="Times New Roman"/>
                <w:spacing w:val="54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67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предъявленные</w:delText>
        </w:r>
        <w:r w:rsidRPr="000029B0" w:rsidDel="000029B0">
          <w:rPr>
            <w:rFonts w:ascii="Book Antiqua" w:hAnsi="Book Antiqua" w:cs="Times New Roman"/>
            <w:spacing w:val="24"/>
            <w:sz w:val="22"/>
            <w:szCs w:val="22"/>
            <w:lang w:val="ru-RU"/>
            <w:rPrChange w:id="68" w:author="Алексей Анатольевич" w:date="2022-10-20T10:33:00Z">
              <w:rPr>
                <w:rFonts w:ascii="Book Antiqua" w:hAnsi="Book Antiqua" w:cs="Times New Roman"/>
                <w:spacing w:val="2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69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обоснованные</w:delText>
        </w:r>
        <w:r w:rsidRPr="000029B0" w:rsidDel="000029B0">
          <w:rPr>
            <w:rFonts w:ascii="Book Antiqua" w:hAnsi="Book Antiqua" w:cs="Times New Roman"/>
            <w:spacing w:val="24"/>
            <w:sz w:val="22"/>
            <w:szCs w:val="22"/>
            <w:lang w:val="ru-RU"/>
            <w:rPrChange w:id="70" w:author="Алексей Анатольевич" w:date="2022-10-20T10:33:00Z">
              <w:rPr>
                <w:rFonts w:ascii="Book Antiqua" w:hAnsi="Book Antiqua" w:cs="Times New Roman"/>
                <w:spacing w:val="2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71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требования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lang w:val="ru-RU"/>
            <w:rPrChange w:id="72" w:author="Алексей Анатольевич" w:date="2022-10-20T10:33:00Z">
              <w:rPr>
                <w:rFonts w:ascii="Book Antiqua" w:hAnsi="Book Antiqua" w:cs="Times New Roman"/>
                <w:spacing w:val="2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73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не</w:delText>
        </w:r>
        <w:r w:rsidRPr="000029B0" w:rsidDel="000029B0">
          <w:rPr>
            <w:rFonts w:ascii="Book Antiqua" w:hAnsi="Book Antiqua" w:cs="Times New Roman"/>
            <w:spacing w:val="23"/>
            <w:sz w:val="22"/>
            <w:szCs w:val="22"/>
            <w:lang w:val="ru-RU"/>
            <w:rPrChange w:id="74" w:author="Алексей Анатольевич" w:date="2022-10-20T10:33:00Z">
              <w:rPr>
                <w:rFonts w:ascii="Book Antiqua" w:hAnsi="Book Antiqua" w:cs="Times New Roman"/>
                <w:spacing w:val="2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75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будут</w:delText>
        </w:r>
        <w:r w:rsidRPr="000029B0" w:rsidDel="000029B0">
          <w:rPr>
            <w:rFonts w:ascii="Book Antiqua" w:hAnsi="Book Antiqua" w:cs="Times New Roman"/>
            <w:spacing w:val="23"/>
            <w:sz w:val="22"/>
            <w:szCs w:val="22"/>
            <w:lang w:val="ru-RU"/>
            <w:rPrChange w:id="76" w:author="Алексей Анатольевич" w:date="2022-10-20T10:33:00Z">
              <w:rPr>
                <w:rFonts w:ascii="Book Antiqua" w:hAnsi="Book Antiqua" w:cs="Times New Roman"/>
                <w:spacing w:val="2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77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устранены</w:delText>
        </w:r>
        <w:r w:rsidRPr="000029B0" w:rsidDel="000029B0">
          <w:rPr>
            <w:rFonts w:ascii="Book Antiqua" w:hAnsi="Book Antiqua" w:cs="Times New Roman"/>
            <w:spacing w:val="23"/>
            <w:sz w:val="22"/>
            <w:szCs w:val="22"/>
            <w:lang w:val="ru-RU"/>
            <w:rPrChange w:id="78" w:author="Алексей Анатольевич" w:date="2022-10-20T10:33:00Z">
              <w:rPr>
                <w:rFonts w:ascii="Book Antiqua" w:hAnsi="Book Antiqua" w:cs="Times New Roman"/>
                <w:spacing w:val="2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79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Исполнителем</w:delText>
        </w:r>
        <w:r w:rsidRPr="000029B0" w:rsidDel="000029B0">
          <w:rPr>
            <w:rFonts w:ascii="Book Antiqua" w:hAnsi="Book Antiqua" w:cs="Times New Roman"/>
            <w:spacing w:val="27"/>
            <w:sz w:val="22"/>
            <w:szCs w:val="22"/>
            <w:lang w:val="ru-RU"/>
            <w:rPrChange w:id="80" w:author="Алексей Анатольевич" w:date="2022-10-20T10:33:00Z">
              <w:rPr>
                <w:rFonts w:ascii="Book Antiqua" w:hAnsi="Book Antiqua" w:cs="Times New Roman"/>
                <w:spacing w:val="2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81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в</w:delText>
        </w:r>
        <w:r w:rsidRPr="000029B0" w:rsidDel="000029B0">
          <w:rPr>
            <w:rFonts w:ascii="Book Antiqua" w:hAnsi="Book Antiqua" w:cs="Times New Roman"/>
            <w:spacing w:val="23"/>
            <w:sz w:val="22"/>
            <w:szCs w:val="22"/>
            <w:lang w:val="ru-RU"/>
            <w:rPrChange w:id="82" w:author="Алексей Анатольевич" w:date="2022-10-20T10:33:00Z">
              <w:rPr>
                <w:rFonts w:ascii="Book Antiqua" w:hAnsi="Book Antiqua" w:cs="Times New Roman"/>
                <w:spacing w:val="2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83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назначенный</w:delText>
        </w:r>
        <w:r w:rsidRPr="000029B0" w:rsidDel="000029B0">
          <w:rPr>
            <w:rFonts w:ascii="Book Antiqua" w:hAnsi="Book Antiqua" w:cs="Times New Roman"/>
            <w:spacing w:val="23"/>
            <w:sz w:val="22"/>
            <w:szCs w:val="22"/>
            <w:lang w:val="ru-RU"/>
            <w:rPrChange w:id="84" w:author="Алексей Анатольевич" w:date="2022-10-20T10:33:00Z">
              <w:rPr>
                <w:rFonts w:ascii="Book Antiqua" w:hAnsi="Book Antiqua" w:cs="Times New Roman"/>
                <w:spacing w:val="2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85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срок,</w:delText>
        </w:r>
        <w:r w:rsidRPr="000029B0" w:rsidDel="000029B0">
          <w:rPr>
            <w:rFonts w:ascii="Book Antiqua" w:hAnsi="Book Antiqua" w:cs="Times New Roman"/>
            <w:spacing w:val="23"/>
            <w:sz w:val="22"/>
            <w:szCs w:val="22"/>
            <w:lang w:val="ru-RU"/>
            <w:rPrChange w:id="86" w:author="Алексей Анатольевич" w:date="2022-10-20T10:33:00Z">
              <w:rPr>
                <w:rFonts w:ascii="Book Antiqua" w:hAnsi="Book Antiqua" w:cs="Times New Roman"/>
                <w:spacing w:val="2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87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Заказчик</w:delText>
        </w:r>
        <w:r w:rsidRPr="000029B0" w:rsidDel="000029B0">
          <w:rPr>
            <w:rFonts w:ascii="Book Antiqua" w:hAnsi="Book Antiqua" w:cs="Times New Roman"/>
            <w:spacing w:val="26"/>
            <w:sz w:val="22"/>
            <w:szCs w:val="22"/>
            <w:lang w:val="ru-RU"/>
            <w:rPrChange w:id="88" w:author="Алексей Анатольевич" w:date="2022-10-20T10:33:00Z">
              <w:rPr>
                <w:rFonts w:ascii="Book Antiqua" w:hAnsi="Book Antiqua" w:cs="Times New Roman"/>
                <w:spacing w:val="2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89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вправе</w:delText>
        </w:r>
        <w:r w:rsidRPr="000029B0" w:rsidDel="000029B0">
          <w:rPr>
            <w:rFonts w:ascii="Book Antiqua" w:hAnsi="Book Antiqua" w:cs="Times New Roman"/>
            <w:spacing w:val="32"/>
            <w:w w:val="99"/>
            <w:sz w:val="22"/>
            <w:szCs w:val="22"/>
            <w:lang w:val="ru-RU"/>
            <w:rPrChange w:id="90" w:author="Алексей Анатольевич" w:date="2022-10-20T10:33:00Z">
              <w:rPr>
                <w:rFonts w:ascii="Book Antiqua" w:hAnsi="Book Antiqua" w:cs="Times New Roman"/>
                <w:spacing w:val="32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91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поручить</w:delText>
        </w:r>
        <w:r w:rsidRPr="000029B0" w:rsidDel="000029B0">
          <w:rPr>
            <w:rFonts w:ascii="Book Antiqua" w:hAnsi="Book Antiqua" w:cs="Times New Roman"/>
            <w:spacing w:val="-11"/>
            <w:sz w:val="22"/>
            <w:szCs w:val="22"/>
            <w:lang w:val="ru-RU"/>
            <w:rPrChange w:id="92" w:author="Алексей Анатольевич" w:date="2022-10-20T10:33:00Z">
              <w:rPr>
                <w:rFonts w:ascii="Book Antiqua" w:hAnsi="Book Antiqua" w:cs="Times New Roman"/>
                <w:spacing w:val="-11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93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устранение</w:delText>
        </w:r>
        <w:r w:rsidRPr="000029B0" w:rsidDel="000029B0">
          <w:rPr>
            <w:rFonts w:ascii="Book Antiqua" w:hAnsi="Book Antiqua" w:cs="Times New Roman"/>
            <w:spacing w:val="-10"/>
            <w:sz w:val="22"/>
            <w:szCs w:val="22"/>
            <w:lang w:val="ru-RU"/>
            <w:rPrChange w:id="94" w:author="Алексей Анатольевич" w:date="2022-10-20T10:33:00Z">
              <w:rPr>
                <w:rFonts w:ascii="Book Antiqua" w:hAnsi="Book Antiqua" w:cs="Times New Roman"/>
                <w:spacing w:val="-1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95" w:author="Алексей Анатольевич" w:date="2022-10-20T10:33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выявленных</w:delText>
        </w:r>
        <w:r w:rsidRPr="000029B0" w:rsidDel="000029B0">
          <w:rPr>
            <w:rFonts w:ascii="Book Antiqua" w:hAnsi="Book Antiqua" w:cs="Times New Roman"/>
            <w:spacing w:val="-9"/>
            <w:sz w:val="22"/>
            <w:szCs w:val="22"/>
            <w:lang w:val="ru-RU"/>
            <w:rPrChange w:id="96" w:author="Алексей Анатольевич" w:date="2022-10-20T10:33:00Z">
              <w:rPr>
                <w:rFonts w:ascii="Book Antiqua" w:hAnsi="Book Antiqua" w:cs="Times New Roman"/>
                <w:spacing w:val="-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97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недостатков</w:delText>
        </w:r>
        <w:r w:rsidRPr="000029B0" w:rsidDel="000029B0">
          <w:rPr>
            <w:rFonts w:ascii="Book Antiqua" w:hAnsi="Book Antiqua" w:cs="Times New Roman"/>
            <w:spacing w:val="-11"/>
            <w:sz w:val="22"/>
            <w:szCs w:val="22"/>
            <w:lang w:val="ru-RU"/>
            <w:rPrChange w:id="98" w:author="Алексей Анатольевич" w:date="2022-10-20T10:33:00Z">
              <w:rPr>
                <w:rFonts w:ascii="Book Antiqua" w:hAnsi="Book Antiqua" w:cs="Times New Roman"/>
                <w:spacing w:val="-11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99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третьему</w:delText>
        </w:r>
        <w:r w:rsidRPr="000029B0" w:rsidDel="000029B0">
          <w:rPr>
            <w:rFonts w:ascii="Book Antiqua" w:hAnsi="Book Antiqua" w:cs="Times New Roman"/>
            <w:spacing w:val="-9"/>
            <w:sz w:val="22"/>
            <w:szCs w:val="22"/>
            <w:lang w:val="ru-RU"/>
            <w:rPrChange w:id="100" w:author="Алексей Анатольевич" w:date="2022-10-20T10:33:00Z">
              <w:rPr>
                <w:rFonts w:ascii="Book Antiqua" w:hAnsi="Book Antiqua" w:cs="Times New Roman"/>
                <w:spacing w:val="-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101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лицу</w:delText>
        </w:r>
      </w:del>
      <w:del w:id="102" w:author="Алексей Анатольевич" w:date="2022-10-20T10:33:00Z">
        <w:r w:rsidRPr="000029B0" w:rsidDel="000029B0">
          <w:rPr>
            <w:rFonts w:ascii="Book Antiqua" w:hAnsi="Book Antiqua" w:cs="Times New Roman"/>
            <w:sz w:val="22"/>
            <w:szCs w:val="22"/>
            <w:lang w:val="ru-RU"/>
            <w:rPrChange w:id="103" w:author="Алексей Анатольевич" w:date="2022-10-20T10:33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.</w:delText>
        </w:r>
      </w:del>
    </w:p>
    <w:p w:rsidR="00FE69C6" w:rsidRPr="000029B0" w:rsidRDefault="00FE69C6" w:rsidP="000029B0">
      <w:pPr>
        <w:pStyle w:val="a3"/>
        <w:numPr>
          <w:ilvl w:val="1"/>
          <w:numId w:val="7"/>
        </w:numPr>
        <w:tabs>
          <w:tab w:val="left" w:pos="1247"/>
        </w:tabs>
        <w:spacing w:before="1" w:line="263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  <w:rPrChange w:id="104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</w:pPr>
      <w:r w:rsidRPr="000029B0">
        <w:rPr>
          <w:rFonts w:ascii="Book Antiqua" w:hAnsi="Book Antiqua" w:cs="Times New Roman"/>
          <w:sz w:val="22"/>
          <w:szCs w:val="22"/>
          <w:lang w:val="ru-RU"/>
        </w:rPr>
        <w:t>Ни</w:t>
      </w:r>
      <w:r w:rsidRPr="000029B0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0029B0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</w:rPr>
        <w:t>каких</w:t>
      </w:r>
      <w:r w:rsidRPr="000C1859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013050">
        <w:rPr>
          <w:rFonts w:ascii="Book Antiqua" w:hAnsi="Book Antiqua" w:cs="Times New Roman"/>
          <w:sz w:val="22"/>
          <w:szCs w:val="22"/>
          <w:lang w:val="ru-RU"/>
        </w:rPr>
        <w:t>обстоятельствах</w:t>
      </w:r>
      <w:r w:rsidRPr="00013050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0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и</w:t>
      </w:r>
      <w:r w:rsidRPr="000029B0">
        <w:rPr>
          <w:rFonts w:ascii="Book Antiqua" w:hAnsi="Book Antiqua" w:cs="Times New Roman"/>
          <w:spacing w:val="41"/>
          <w:sz w:val="22"/>
          <w:szCs w:val="22"/>
          <w:lang w:val="ru-RU"/>
          <w:rPrChange w:id="106" w:author="Алексей Анатольевич" w:date="2022-10-20T10:33:00Z">
            <w:rPr>
              <w:rFonts w:ascii="Book Antiqua" w:hAnsi="Book Antiqua" w:cs="Times New Roman"/>
              <w:spacing w:val="41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07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в</w:t>
      </w:r>
      <w:r w:rsidRPr="000029B0">
        <w:rPr>
          <w:rFonts w:ascii="Book Antiqua" w:hAnsi="Book Antiqua" w:cs="Times New Roman"/>
          <w:spacing w:val="41"/>
          <w:sz w:val="22"/>
          <w:szCs w:val="22"/>
          <w:lang w:val="ru-RU"/>
          <w:rPrChange w:id="108" w:author="Алексей Анатольевич" w:date="2022-10-20T10:33:00Z">
            <w:rPr>
              <w:rFonts w:ascii="Book Antiqua" w:hAnsi="Book Antiqua" w:cs="Times New Roman"/>
              <w:spacing w:val="41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09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соответствии</w:t>
      </w:r>
      <w:r w:rsidRPr="000029B0">
        <w:rPr>
          <w:rFonts w:ascii="Book Antiqua" w:hAnsi="Book Antiqua" w:cs="Times New Roman"/>
          <w:spacing w:val="41"/>
          <w:sz w:val="22"/>
          <w:szCs w:val="22"/>
          <w:lang w:val="ru-RU"/>
          <w:rPrChange w:id="110" w:author="Алексей Анатольевич" w:date="2022-10-20T10:33:00Z">
            <w:rPr>
              <w:rFonts w:ascii="Book Antiqua" w:hAnsi="Book Antiqua" w:cs="Times New Roman"/>
              <w:spacing w:val="41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11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с</w:t>
      </w:r>
      <w:r w:rsidRPr="000029B0">
        <w:rPr>
          <w:rFonts w:ascii="Book Antiqua" w:hAnsi="Book Antiqua" w:cs="Times New Roman"/>
          <w:spacing w:val="42"/>
          <w:sz w:val="22"/>
          <w:szCs w:val="22"/>
          <w:lang w:val="ru-RU"/>
          <w:rPrChange w:id="112" w:author="Алексей Анатольевич" w:date="2022-10-20T10:33:00Z">
            <w:rPr>
              <w:rFonts w:ascii="Book Antiqua" w:hAnsi="Book Antiqua" w:cs="Times New Roman"/>
              <w:spacing w:val="42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13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условиями</w:t>
      </w:r>
      <w:r w:rsidRPr="000029B0">
        <w:rPr>
          <w:rFonts w:ascii="Book Antiqua" w:hAnsi="Book Antiqua" w:cs="Times New Roman"/>
          <w:spacing w:val="41"/>
          <w:sz w:val="22"/>
          <w:szCs w:val="22"/>
          <w:lang w:val="ru-RU"/>
          <w:rPrChange w:id="114" w:author="Алексей Анатольевич" w:date="2022-10-20T10:33:00Z">
            <w:rPr>
              <w:rFonts w:ascii="Book Antiqua" w:hAnsi="Book Antiqua" w:cs="Times New Roman"/>
              <w:spacing w:val="41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1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настоящего</w:t>
      </w:r>
      <w:r w:rsidRPr="000029B0">
        <w:rPr>
          <w:rFonts w:ascii="Book Antiqua" w:hAnsi="Book Antiqua" w:cs="Times New Roman"/>
          <w:spacing w:val="43"/>
          <w:sz w:val="22"/>
          <w:szCs w:val="22"/>
          <w:lang w:val="ru-RU"/>
          <w:rPrChange w:id="116" w:author="Алексей Анатольевич" w:date="2022-10-20T10:33:00Z">
            <w:rPr>
              <w:rFonts w:ascii="Book Antiqua" w:hAnsi="Book Antiqua" w:cs="Times New Roman"/>
              <w:spacing w:val="43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17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Договора</w:t>
      </w:r>
      <w:r w:rsidRPr="000029B0">
        <w:rPr>
          <w:rFonts w:ascii="Book Antiqua" w:hAnsi="Book Antiqua" w:cs="Times New Roman"/>
          <w:spacing w:val="41"/>
          <w:sz w:val="22"/>
          <w:szCs w:val="22"/>
          <w:lang w:val="ru-RU"/>
          <w:rPrChange w:id="118" w:author="Алексей Анатольевич" w:date="2022-10-20T10:33:00Z">
            <w:rPr>
              <w:rFonts w:ascii="Book Antiqua" w:hAnsi="Book Antiqua" w:cs="Times New Roman"/>
              <w:spacing w:val="41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19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Исполнитель</w:t>
      </w:r>
      <w:r w:rsidRPr="000029B0">
        <w:rPr>
          <w:rFonts w:ascii="Book Antiqua" w:hAnsi="Book Antiqua" w:cs="Times New Roman"/>
          <w:spacing w:val="42"/>
          <w:sz w:val="22"/>
          <w:szCs w:val="22"/>
          <w:lang w:val="ru-RU"/>
          <w:rPrChange w:id="120" w:author="Алексей Анатольевич" w:date="2022-10-20T10:33:00Z">
            <w:rPr>
              <w:rFonts w:ascii="Book Antiqua" w:hAnsi="Book Antiqua" w:cs="Times New Roman"/>
              <w:spacing w:val="42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21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не</w:t>
      </w:r>
      <w:r w:rsidRPr="000029B0">
        <w:rPr>
          <w:rFonts w:ascii="Book Antiqua" w:hAnsi="Book Antiqua" w:cs="Times New Roman"/>
          <w:spacing w:val="60"/>
          <w:w w:val="99"/>
          <w:sz w:val="22"/>
          <w:szCs w:val="22"/>
          <w:lang w:val="ru-RU"/>
          <w:rPrChange w:id="122" w:author="Алексей Анатольевич" w:date="2022-10-20T10:33:00Z">
            <w:rPr>
              <w:rFonts w:ascii="Book Antiqua" w:hAnsi="Book Antiqua" w:cs="Times New Roman"/>
              <w:spacing w:val="60"/>
              <w:w w:val="99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23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вправе</w:t>
      </w:r>
      <w:r w:rsidRPr="000029B0">
        <w:rPr>
          <w:rFonts w:ascii="Book Antiqua" w:hAnsi="Book Antiqua" w:cs="Times New Roman"/>
          <w:spacing w:val="27"/>
          <w:sz w:val="22"/>
          <w:szCs w:val="22"/>
          <w:lang w:val="ru-RU"/>
          <w:rPrChange w:id="124" w:author="Алексей Анатольевич" w:date="2022-10-20T10:33:00Z">
            <w:rPr>
              <w:rFonts w:ascii="Book Antiqua" w:hAnsi="Book Antiqua" w:cs="Times New Roman"/>
              <w:spacing w:val="2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2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переуступить</w:t>
      </w:r>
      <w:r w:rsidRPr="000029B0">
        <w:rPr>
          <w:rFonts w:ascii="Book Antiqua" w:hAnsi="Book Antiqua" w:cs="Times New Roman"/>
          <w:spacing w:val="28"/>
          <w:sz w:val="22"/>
          <w:szCs w:val="22"/>
          <w:lang w:val="ru-RU"/>
          <w:rPrChange w:id="126" w:author="Алексей Анатольевич" w:date="2022-10-20T10:33:00Z">
            <w:rPr>
              <w:rFonts w:ascii="Book Antiqua" w:hAnsi="Book Antiqua" w:cs="Times New Roman"/>
              <w:spacing w:val="28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27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полностью</w:t>
      </w:r>
      <w:r w:rsidRPr="000029B0">
        <w:rPr>
          <w:rFonts w:ascii="Book Antiqua" w:hAnsi="Book Antiqua" w:cs="Times New Roman"/>
          <w:spacing w:val="27"/>
          <w:sz w:val="22"/>
          <w:szCs w:val="22"/>
          <w:lang w:val="ru-RU"/>
          <w:rPrChange w:id="128" w:author="Алексей Анатольевич" w:date="2022-10-20T10:33:00Z">
            <w:rPr>
              <w:rFonts w:ascii="Book Antiqua" w:hAnsi="Book Antiqua" w:cs="Times New Roman"/>
              <w:spacing w:val="2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29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или</w:t>
      </w:r>
      <w:r w:rsidRPr="000029B0">
        <w:rPr>
          <w:rFonts w:ascii="Book Antiqua" w:hAnsi="Book Antiqua" w:cs="Times New Roman"/>
          <w:spacing w:val="25"/>
          <w:sz w:val="22"/>
          <w:szCs w:val="22"/>
          <w:lang w:val="ru-RU"/>
          <w:rPrChange w:id="130" w:author="Алексей Анатольевич" w:date="2022-10-20T10:33:00Z">
            <w:rPr>
              <w:rFonts w:ascii="Book Antiqua" w:hAnsi="Book Antiqua" w:cs="Times New Roman"/>
              <w:spacing w:val="25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31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частично</w:t>
      </w:r>
      <w:r w:rsidRPr="000029B0">
        <w:rPr>
          <w:rFonts w:ascii="Book Antiqua" w:hAnsi="Book Antiqua" w:cs="Times New Roman"/>
          <w:spacing w:val="26"/>
          <w:sz w:val="22"/>
          <w:szCs w:val="22"/>
          <w:lang w:val="ru-RU"/>
          <w:rPrChange w:id="132" w:author="Алексей Анатольевич" w:date="2022-10-20T10:33:00Z">
            <w:rPr>
              <w:rFonts w:ascii="Book Antiqua" w:hAnsi="Book Antiqua" w:cs="Times New Roman"/>
              <w:spacing w:val="26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33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любые</w:t>
      </w:r>
      <w:r w:rsidRPr="000029B0">
        <w:rPr>
          <w:rFonts w:ascii="Book Antiqua" w:hAnsi="Book Antiqua" w:cs="Times New Roman"/>
          <w:spacing w:val="27"/>
          <w:sz w:val="22"/>
          <w:szCs w:val="22"/>
          <w:lang w:val="ru-RU"/>
          <w:rPrChange w:id="134" w:author="Алексей Анатольевич" w:date="2022-10-20T10:33:00Z">
            <w:rPr>
              <w:rFonts w:ascii="Book Antiqua" w:hAnsi="Book Antiqua" w:cs="Times New Roman"/>
              <w:spacing w:val="2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3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свои</w:t>
      </w:r>
      <w:r w:rsidRPr="000029B0">
        <w:rPr>
          <w:rFonts w:ascii="Book Antiqua" w:hAnsi="Book Antiqua" w:cs="Times New Roman"/>
          <w:spacing w:val="27"/>
          <w:sz w:val="22"/>
          <w:szCs w:val="22"/>
          <w:lang w:val="ru-RU"/>
          <w:rPrChange w:id="136" w:author="Алексей Анатольевич" w:date="2022-10-20T10:33:00Z">
            <w:rPr>
              <w:rFonts w:ascii="Book Antiqua" w:hAnsi="Book Antiqua" w:cs="Times New Roman"/>
              <w:spacing w:val="2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37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права</w:t>
      </w:r>
      <w:r w:rsidRPr="000029B0">
        <w:rPr>
          <w:rFonts w:ascii="Book Antiqua" w:hAnsi="Book Antiqua" w:cs="Times New Roman"/>
          <w:spacing w:val="25"/>
          <w:sz w:val="22"/>
          <w:szCs w:val="22"/>
          <w:lang w:val="ru-RU"/>
          <w:rPrChange w:id="138" w:author="Алексей Анатольевич" w:date="2022-10-20T10:33:00Z">
            <w:rPr>
              <w:rFonts w:ascii="Book Antiqua" w:hAnsi="Book Antiqua" w:cs="Times New Roman"/>
              <w:spacing w:val="25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39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на</w:t>
      </w:r>
      <w:r w:rsidRPr="000029B0">
        <w:rPr>
          <w:rFonts w:ascii="Book Antiqua" w:hAnsi="Book Antiqua" w:cs="Times New Roman"/>
          <w:spacing w:val="28"/>
          <w:sz w:val="22"/>
          <w:szCs w:val="22"/>
          <w:lang w:val="ru-RU"/>
          <w:rPrChange w:id="140" w:author="Алексей Анатольевич" w:date="2022-10-20T10:33:00Z">
            <w:rPr>
              <w:rFonts w:ascii="Book Antiqua" w:hAnsi="Book Antiqua" w:cs="Times New Roman"/>
              <w:spacing w:val="28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41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получение</w:t>
      </w:r>
      <w:r w:rsidRPr="000029B0">
        <w:rPr>
          <w:rFonts w:ascii="Book Antiqua" w:hAnsi="Book Antiqua" w:cs="Times New Roman"/>
          <w:spacing w:val="27"/>
          <w:sz w:val="22"/>
          <w:szCs w:val="22"/>
          <w:lang w:val="ru-RU"/>
          <w:rPrChange w:id="142" w:author="Алексей Анатольевич" w:date="2022-10-20T10:33:00Z">
            <w:rPr>
              <w:rFonts w:ascii="Book Antiqua" w:hAnsi="Book Antiqua" w:cs="Times New Roman"/>
              <w:spacing w:val="2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43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оплаты</w:t>
      </w:r>
      <w:r w:rsidRPr="000029B0">
        <w:rPr>
          <w:rFonts w:ascii="Book Antiqua" w:hAnsi="Book Antiqua" w:cs="Times New Roman"/>
          <w:spacing w:val="28"/>
          <w:sz w:val="22"/>
          <w:szCs w:val="22"/>
          <w:lang w:val="ru-RU"/>
          <w:rPrChange w:id="144" w:author="Алексей Анатольевич" w:date="2022-10-20T10:33:00Z">
            <w:rPr>
              <w:rFonts w:ascii="Book Antiqua" w:hAnsi="Book Antiqua" w:cs="Times New Roman"/>
              <w:spacing w:val="28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45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по</w:t>
      </w:r>
      <w:r w:rsidRPr="000029B0">
        <w:rPr>
          <w:rFonts w:ascii="Book Antiqua" w:hAnsi="Book Antiqua" w:cs="Times New Roman"/>
          <w:spacing w:val="26"/>
          <w:sz w:val="22"/>
          <w:szCs w:val="22"/>
          <w:lang w:val="ru-RU"/>
          <w:rPrChange w:id="146" w:author="Алексей Анатольевич" w:date="2022-10-20T10:33:00Z">
            <w:rPr>
              <w:rFonts w:ascii="Book Antiqua" w:hAnsi="Book Antiqua" w:cs="Times New Roman"/>
              <w:spacing w:val="26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47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настоящему</w:t>
      </w:r>
      <w:r w:rsidRPr="000029B0">
        <w:rPr>
          <w:rFonts w:ascii="Book Antiqua" w:hAnsi="Book Antiqua" w:cs="Times New Roman"/>
          <w:spacing w:val="27"/>
          <w:sz w:val="22"/>
          <w:szCs w:val="22"/>
          <w:lang w:val="ru-RU"/>
          <w:rPrChange w:id="148" w:author="Алексей Анатольевич" w:date="2022-10-20T10:33:00Z">
            <w:rPr>
              <w:rFonts w:ascii="Book Antiqua" w:hAnsi="Book Antiqua" w:cs="Times New Roman"/>
              <w:spacing w:val="2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49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Договору</w:t>
      </w:r>
      <w:r w:rsidRPr="000029B0">
        <w:rPr>
          <w:rFonts w:ascii="Book Antiqua" w:hAnsi="Book Antiqua" w:cs="Times New Roman"/>
          <w:spacing w:val="26"/>
          <w:sz w:val="22"/>
          <w:szCs w:val="22"/>
          <w:lang w:val="ru-RU"/>
          <w:rPrChange w:id="150" w:author="Алексей Анатольевич" w:date="2022-10-20T10:33:00Z">
            <w:rPr>
              <w:rFonts w:ascii="Book Antiqua" w:hAnsi="Book Antiqua" w:cs="Times New Roman"/>
              <w:spacing w:val="26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51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в</w:t>
      </w:r>
      <w:r w:rsidRPr="000029B0">
        <w:rPr>
          <w:rFonts w:ascii="Book Antiqua" w:hAnsi="Book Antiqua" w:cs="Times New Roman"/>
          <w:spacing w:val="34"/>
          <w:w w:val="99"/>
          <w:sz w:val="22"/>
          <w:szCs w:val="22"/>
          <w:lang w:val="ru-RU"/>
          <w:rPrChange w:id="152" w:author="Алексей Анатольевич" w:date="2022-10-20T10:33:00Z">
            <w:rPr>
              <w:rFonts w:ascii="Book Antiqua" w:hAnsi="Book Antiqua" w:cs="Times New Roman"/>
              <w:spacing w:val="34"/>
              <w:w w:val="99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53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пользу</w:t>
      </w:r>
      <w:r w:rsidRPr="000029B0">
        <w:rPr>
          <w:rFonts w:ascii="Book Antiqua" w:hAnsi="Book Antiqua" w:cs="Times New Roman"/>
          <w:spacing w:val="-7"/>
          <w:sz w:val="22"/>
          <w:szCs w:val="22"/>
          <w:lang w:val="ru-RU"/>
          <w:rPrChange w:id="154" w:author="Алексей Анатольевич" w:date="2022-10-20T10:33:00Z">
            <w:rPr>
              <w:rFonts w:ascii="Book Antiqua" w:hAnsi="Book Antiqua" w:cs="Times New Roman"/>
              <w:spacing w:val="-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5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любых</w:t>
      </w:r>
      <w:r w:rsidRPr="000029B0">
        <w:rPr>
          <w:rFonts w:ascii="Book Antiqua" w:hAnsi="Book Antiqua" w:cs="Times New Roman"/>
          <w:spacing w:val="-6"/>
          <w:sz w:val="22"/>
          <w:szCs w:val="22"/>
          <w:lang w:val="ru-RU"/>
          <w:rPrChange w:id="156" w:author="Алексей Анатольевич" w:date="2022-10-20T10:33:00Z">
            <w:rPr>
              <w:rFonts w:ascii="Book Antiqua" w:hAnsi="Book Antiqua" w:cs="Times New Roman"/>
              <w:spacing w:val="-6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-1"/>
          <w:sz w:val="22"/>
          <w:szCs w:val="22"/>
          <w:lang w:val="ru-RU"/>
          <w:rPrChange w:id="157" w:author="Алексей Анатольевич" w:date="2022-10-20T10:3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третьих</w:t>
      </w:r>
      <w:r w:rsidRPr="000029B0">
        <w:rPr>
          <w:rFonts w:ascii="Book Antiqua" w:hAnsi="Book Antiqua" w:cs="Times New Roman"/>
          <w:spacing w:val="-7"/>
          <w:sz w:val="22"/>
          <w:szCs w:val="22"/>
          <w:lang w:val="ru-RU"/>
          <w:rPrChange w:id="158" w:author="Алексей Анатольевич" w:date="2022-10-20T10:33:00Z">
            <w:rPr>
              <w:rFonts w:ascii="Book Antiqua" w:hAnsi="Book Antiqua" w:cs="Times New Roman"/>
              <w:spacing w:val="-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59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лиц</w:t>
      </w:r>
      <w:r w:rsidRPr="000029B0">
        <w:rPr>
          <w:rFonts w:ascii="Book Antiqua" w:hAnsi="Book Antiqua" w:cs="Times New Roman"/>
          <w:spacing w:val="-6"/>
          <w:sz w:val="22"/>
          <w:szCs w:val="22"/>
          <w:lang w:val="ru-RU"/>
          <w:rPrChange w:id="160" w:author="Алексей Анатольевич" w:date="2022-10-20T10:33:00Z">
            <w:rPr>
              <w:rFonts w:ascii="Book Antiqua" w:hAnsi="Book Antiqua" w:cs="Times New Roman"/>
              <w:spacing w:val="-6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61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или</w:t>
      </w:r>
      <w:r w:rsidRPr="000029B0">
        <w:rPr>
          <w:rFonts w:ascii="Book Antiqua" w:hAnsi="Book Antiqua" w:cs="Times New Roman"/>
          <w:spacing w:val="-7"/>
          <w:sz w:val="22"/>
          <w:szCs w:val="22"/>
          <w:lang w:val="ru-RU"/>
          <w:rPrChange w:id="162" w:author="Алексей Анатольевич" w:date="2022-10-20T10:33:00Z">
            <w:rPr>
              <w:rFonts w:ascii="Book Antiqua" w:hAnsi="Book Antiqua" w:cs="Times New Roman"/>
              <w:spacing w:val="-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63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любой</w:t>
      </w:r>
      <w:r w:rsidRPr="000029B0">
        <w:rPr>
          <w:rFonts w:ascii="Book Antiqua" w:hAnsi="Book Antiqua" w:cs="Times New Roman"/>
          <w:spacing w:val="-8"/>
          <w:sz w:val="22"/>
          <w:szCs w:val="22"/>
          <w:lang w:val="ru-RU"/>
          <w:rPrChange w:id="164" w:author="Алексей Анатольевич" w:date="2022-10-20T10:33:00Z">
            <w:rPr>
              <w:rFonts w:ascii="Book Antiqua" w:hAnsi="Book Antiqua" w:cs="Times New Roman"/>
              <w:spacing w:val="-8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6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финансовой</w:t>
      </w:r>
      <w:r w:rsidRPr="000029B0">
        <w:rPr>
          <w:rFonts w:ascii="Book Antiqua" w:hAnsi="Book Antiqua" w:cs="Times New Roman"/>
          <w:spacing w:val="-8"/>
          <w:sz w:val="22"/>
          <w:szCs w:val="22"/>
          <w:lang w:val="ru-RU"/>
          <w:rPrChange w:id="166" w:author="Алексей Анатольевич" w:date="2022-10-20T10:33:00Z">
            <w:rPr>
              <w:rFonts w:ascii="Book Antiqua" w:hAnsi="Book Antiqua" w:cs="Times New Roman"/>
              <w:spacing w:val="-8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67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организации</w:t>
      </w:r>
      <w:r w:rsidRPr="000029B0">
        <w:rPr>
          <w:rFonts w:ascii="Book Antiqua" w:hAnsi="Book Antiqua" w:cs="Times New Roman"/>
          <w:spacing w:val="-7"/>
          <w:sz w:val="22"/>
          <w:szCs w:val="22"/>
          <w:lang w:val="ru-RU"/>
          <w:rPrChange w:id="168" w:author="Алексей Анатольевич" w:date="2022-10-20T10:33:00Z">
            <w:rPr>
              <w:rFonts w:ascii="Book Antiqua" w:hAnsi="Book Antiqua" w:cs="Times New Roman"/>
              <w:spacing w:val="-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69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без</w:t>
      </w:r>
      <w:r w:rsidRPr="000029B0">
        <w:rPr>
          <w:rFonts w:ascii="Book Antiqua" w:hAnsi="Book Antiqua" w:cs="Times New Roman"/>
          <w:spacing w:val="-7"/>
          <w:sz w:val="22"/>
          <w:szCs w:val="22"/>
          <w:lang w:val="ru-RU"/>
          <w:rPrChange w:id="170" w:author="Алексей Анатольевич" w:date="2022-10-20T10:33:00Z">
            <w:rPr>
              <w:rFonts w:ascii="Book Antiqua" w:hAnsi="Book Antiqua" w:cs="Times New Roman"/>
              <w:spacing w:val="-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71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письменного</w:t>
      </w:r>
      <w:r w:rsidRPr="000029B0">
        <w:rPr>
          <w:rFonts w:ascii="Book Antiqua" w:hAnsi="Book Antiqua" w:cs="Times New Roman"/>
          <w:spacing w:val="-7"/>
          <w:sz w:val="22"/>
          <w:szCs w:val="22"/>
          <w:lang w:val="ru-RU"/>
          <w:rPrChange w:id="172" w:author="Алексей Анатольевич" w:date="2022-10-20T10:33:00Z">
            <w:rPr>
              <w:rFonts w:ascii="Book Antiqua" w:hAnsi="Book Antiqua" w:cs="Times New Roman"/>
              <w:spacing w:val="-7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pacing w:val="1"/>
          <w:sz w:val="22"/>
          <w:szCs w:val="22"/>
          <w:lang w:val="ru-RU"/>
          <w:rPrChange w:id="173" w:author="Алексей Анатольевич" w:date="2022-10-20T10:33:00Z">
            <w:rPr>
              <w:rFonts w:ascii="Book Antiqua" w:hAnsi="Book Antiqua" w:cs="Times New Roman"/>
              <w:spacing w:val="1"/>
              <w:sz w:val="22"/>
              <w:szCs w:val="22"/>
              <w:lang w:val="ru-RU"/>
            </w:rPr>
          </w:rPrChange>
        </w:rPr>
        <w:t>согласия</w:t>
      </w:r>
      <w:r w:rsidRPr="000029B0">
        <w:rPr>
          <w:rFonts w:ascii="Book Antiqua" w:hAnsi="Book Antiqua" w:cs="Times New Roman"/>
          <w:spacing w:val="-8"/>
          <w:sz w:val="22"/>
          <w:szCs w:val="22"/>
          <w:lang w:val="ru-RU"/>
          <w:rPrChange w:id="174" w:author="Алексей Анатольевич" w:date="2022-10-20T10:33:00Z">
            <w:rPr>
              <w:rFonts w:ascii="Book Antiqua" w:hAnsi="Book Antiqua" w:cs="Times New Roman"/>
              <w:spacing w:val="-8"/>
              <w:sz w:val="22"/>
              <w:szCs w:val="22"/>
              <w:lang w:val="ru-RU"/>
            </w:rPr>
          </w:rPrChange>
        </w:rPr>
        <w:t xml:space="preserve"> </w:t>
      </w:r>
      <w:r w:rsidRPr="000029B0">
        <w:rPr>
          <w:rFonts w:ascii="Book Antiqua" w:hAnsi="Book Antiqua" w:cs="Times New Roman"/>
          <w:sz w:val="22"/>
          <w:szCs w:val="22"/>
          <w:lang w:val="ru-RU"/>
          <w:rPrChange w:id="175" w:author="Алексей Анатольевич" w:date="2022-10-20T10:33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Заказчика.</w:t>
      </w:r>
    </w:p>
    <w:p w:rsidR="00FE69C6" w:rsidRPr="00FE69C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line="233" w:lineRule="exact"/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Уплата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неустойки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освобождает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натуре.</w:t>
      </w:r>
    </w:p>
    <w:p w:rsidR="00FE69C6" w:rsidRPr="00FE69C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before="19" w:line="264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случаях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возникновения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ущерба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результате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умышленного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неумышленного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невыполнения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несоблюдения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каких-либо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требований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иных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правил,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которые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обязан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соблюдать,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недобросовестного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небрежного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обязанностей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Персоналом,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прямого</w:t>
      </w:r>
      <w:r w:rsidRPr="00FE69C6">
        <w:rPr>
          <w:rFonts w:ascii="Book Antiqua" w:hAnsi="Book Antiqua" w:cs="Times New Roman"/>
          <w:spacing w:val="2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ущерба,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нанес</w:t>
      </w:r>
      <w:r w:rsidR="00063C98">
        <w:rPr>
          <w:rFonts w:ascii="Book Antiqua" w:hAnsi="Book Antiqua" w:cs="Times New Roman"/>
          <w:spacing w:val="-1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нного</w:t>
      </w:r>
      <w:r w:rsidR="00063C98"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Персоналом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Заказчику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третьим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лицам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своим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противоправным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деянием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нарушением</w:t>
      </w:r>
      <w:r w:rsidRPr="00FE69C6">
        <w:rPr>
          <w:rFonts w:ascii="Book Antiqua" w:hAnsi="Book Antiqua" w:cs="Times New Roman"/>
          <w:spacing w:val="97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каких-либо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правил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инструкций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Заказчика,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Исполнитель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бер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т</w:t>
      </w:r>
      <w:r w:rsidR="00063C98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себя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обязательство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удержать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понес</w:t>
      </w:r>
      <w:r w:rsidR="00063C98">
        <w:rPr>
          <w:rFonts w:ascii="Book Antiqua" w:hAnsi="Book Antiqua" w:cs="Times New Roman"/>
          <w:sz w:val="22"/>
          <w:szCs w:val="22"/>
          <w:lang w:val="ru-RU"/>
        </w:rPr>
        <w:t>ё</w:t>
      </w:r>
      <w:r w:rsidR="00063C98" w:rsidRPr="00FE69C6">
        <w:rPr>
          <w:rFonts w:ascii="Book Antiqua" w:hAnsi="Book Antiqua" w:cs="Times New Roman"/>
          <w:sz w:val="22"/>
          <w:szCs w:val="22"/>
          <w:lang w:val="ru-RU"/>
        </w:rPr>
        <w:t>нный</w:t>
      </w:r>
      <w:r w:rsidR="00063C98" w:rsidRPr="00FE69C6">
        <w:rPr>
          <w:rFonts w:ascii="Book Antiqua" w:hAnsi="Book Antiqua" w:cs="Times New Roman"/>
          <w:spacing w:val="2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Заказчиком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ущерб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любых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выплат,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причитающихся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такому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Персоналу,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последующим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возмещением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ущерба</w:t>
      </w:r>
      <w:r w:rsidRPr="00FE69C6">
        <w:rPr>
          <w:rFonts w:ascii="Book Antiqua" w:hAnsi="Book Antiqua" w:cs="Times New Roman"/>
          <w:spacing w:val="103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Заказчику.</w:t>
      </w:r>
    </w:p>
    <w:p w:rsidR="003F1736" w:rsidRPr="003F1736" w:rsidRDefault="00FE69C6" w:rsidP="003F1736">
      <w:pPr>
        <w:pStyle w:val="a3"/>
        <w:numPr>
          <w:ilvl w:val="1"/>
          <w:numId w:val="7"/>
        </w:numPr>
        <w:tabs>
          <w:tab w:val="left" w:pos="1247"/>
        </w:tabs>
        <w:spacing w:before="19" w:line="264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3F1736">
        <w:rPr>
          <w:rFonts w:ascii="Book Antiqua" w:hAnsi="Book Antiqua" w:cs="Times New Roman"/>
          <w:sz w:val="22"/>
          <w:szCs w:val="22"/>
          <w:lang w:val="ru-RU"/>
        </w:rPr>
        <w:t>Ответственность Сторон, не предусмотренная настоящим Договором, устанавливается в соответствии с Законом Республики Узбекистан «О договорно-правовой базе деятельности хозяйствующих субъектов» от 29 августа 1998 года, и иным действующим законодательством Республики Узбекистан.</w:t>
      </w:r>
      <w:del w:id="176" w:author="Алексей Анатольевич" w:date="2022-10-20T10:33:00Z">
        <w:r w:rsidR="003F1736" w:rsidDel="000029B0">
          <w:rPr>
            <w:rFonts w:ascii="Book Antiqua" w:hAnsi="Book Antiqua" w:cs="Times New Roman"/>
            <w:sz w:val="22"/>
            <w:szCs w:val="22"/>
            <w:lang w:val="ru-RU"/>
          </w:rPr>
          <w:delText xml:space="preserve"> </w:delText>
        </w:r>
      </w:del>
    </w:p>
    <w:p w:rsidR="00FE69C6" w:rsidRPr="003F1736" w:rsidRDefault="00FE69C6" w:rsidP="003F1736">
      <w:pPr>
        <w:pStyle w:val="a3"/>
        <w:numPr>
          <w:ilvl w:val="1"/>
          <w:numId w:val="18"/>
        </w:numPr>
        <w:tabs>
          <w:tab w:val="left" w:pos="1247"/>
          <w:tab w:val="left" w:pos="4622"/>
        </w:tabs>
        <w:spacing w:before="39" w:line="263" w:lineRule="auto"/>
        <w:ind w:left="567" w:right="107" w:firstLine="0"/>
        <w:jc w:val="center"/>
        <w:rPr>
          <w:rFonts w:ascii="Book Antiqua" w:hAnsi="Book Antiqua" w:cs="Times New Roman"/>
          <w:b/>
          <w:sz w:val="22"/>
          <w:szCs w:val="22"/>
        </w:rPr>
      </w:pPr>
      <w:r w:rsidRPr="003F1736">
        <w:rPr>
          <w:rFonts w:ascii="Book Antiqua" w:hAnsi="Book Antiqua" w:cs="Times New Roman"/>
          <w:b/>
          <w:sz w:val="22"/>
          <w:szCs w:val="22"/>
        </w:rPr>
        <w:t>ФОРС-МАЖОР</w:t>
      </w:r>
    </w:p>
    <w:p w:rsidR="00FE69C6" w:rsidRPr="00FE69C6" w:rsidRDefault="00FE69C6" w:rsidP="003F1736">
      <w:pPr>
        <w:spacing w:before="11"/>
        <w:ind w:left="567"/>
        <w:rPr>
          <w:rFonts w:ascii="Book Antiqua" w:eastAsia="Times New Roman" w:hAnsi="Book Antiqua" w:cs="Times New Roman"/>
          <w:b/>
          <w:bCs/>
        </w:rPr>
      </w:pPr>
    </w:p>
    <w:p w:rsidR="00FE69C6" w:rsidRPr="00FE69C6" w:rsidRDefault="00FE69C6" w:rsidP="003F1736">
      <w:pPr>
        <w:pStyle w:val="a3"/>
        <w:numPr>
          <w:ilvl w:val="1"/>
          <w:numId w:val="6"/>
        </w:numPr>
        <w:tabs>
          <w:tab w:val="left" w:pos="1247"/>
        </w:tabs>
        <w:spacing w:line="269" w:lineRule="auto"/>
        <w:ind w:left="567" w:right="106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освобождаются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ответственности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частичное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полное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неисполнение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3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это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неисполнение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явилось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следствием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непреодолимой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силы,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возникших</w:t>
      </w:r>
      <w:r w:rsidRPr="00FE69C6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заключения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результате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чрезвычайного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характера,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которые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могли</w:t>
      </w:r>
      <w:r w:rsidRPr="00FE69C6">
        <w:rPr>
          <w:rFonts w:ascii="Book Antiqua" w:hAnsi="Book Antiqua" w:cs="Times New Roman"/>
          <w:spacing w:val="4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предвидеть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предотвратить.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обстоятельствами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непреодолимой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силы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понимаются: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наводнение,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пожар,</w:t>
      </w:r>
      <w:r w:rsidRPr="00FE69C6">
        <w:rPr>
          <w:rFonts w:ascii="Book Antiqua" w:hAnsi="Book Antiqua" w:cs="Times New Roman"/>
          <w:spacing w:val="7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землетрясение,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бездействие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государственных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органов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(включая,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частности,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lastRenderedPageBreak/>
        <w:t>ограничения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валютные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операции),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эпидемия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другие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явления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природы,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война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военные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</w:t>
      </w:r>
      <w:r w:rsidR="00E7077C">
        <w:rPr>
          <w:rFonts w:ascii="Book Antiqua" w:hAnsi="Book Antiqua" w:cs="Times New Roman"/>
          <w:sz w:val="22"/>
          <w:szCs w:val="22"/>
          <w:lang w:val="ru-RU"/>
        </w:rPr>
        <w:t>, санкции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т.п.</w:t>
      </w:r>
    </w:p>
    <w:p w:rsidR="00FE69C6" w:rsidRPr="00FE69C6" w:rsidRDefault="00FE69C6" w:rsidP="003F1736">
      <w:pPr>
        <w:pStyle w:val="a3"/>
        <w:numPr>
          <w:ilvl w:val="1"/>
          <w:numId w:val="6"/>
        </w:numPr>
        <w:tabs>
          <w:tab w:val="left" w:pos="1247"/>
        </w:tabs>
        <w:spacing w:line="269" w:lineRule="auto"/>
        <w:ind w:left="567" w:right="106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наступлении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обстоятельств,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указанных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п.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6.1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Договора,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каждая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должна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61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5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(пяти)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календарных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известить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них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письменном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виде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другую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Сторону.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Сторона,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ссылающаяся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обстоятельства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непреодолимой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силы,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должна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незамедлительно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предоставить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Стороне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официальные</w:t>
      </w:r>
      <w:r w:rsidRPr="00FE69C6">
        <w:rPr>
          <w:rFonts w:ascii="Book Antiqua" w:hAnsi="Book Antiqua" w:cs="Times New Roman"/>
          <w:spacing w:val="6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документы,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удостоверяющие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наличие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этих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возможности,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дающие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оценку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влияния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57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возможность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E7077C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настоящему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Договору.</w:t>
      </w:r>
    </w:p>
    <w:p w:rsidR="00FE69C6" w:rsidRPr="00FE69C6" w:rsidRDefault="00FE69C6" w:rsidP="003F1736">
      <w:pPr>
        <w:pStyle w:val="a3"/>
        <w:numPr>
          <w:ilvl w:val="1"/>
          <w:numId w:val="6"/>
        </w:numPr>
        <w:tabs>
          <w:tab w:val="left" w:pos="1298"/>
        </w:tabs>
        <w:spacing w:line="269" w:lineRule="auto"/>
        <w:ind w:left="567" w:right="11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извещение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несвоевременное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извещение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(согласно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п.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6.2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="00E7077C">
        <w:rPr>
          <w:rFonts w:ascii="Book Antiqua" w:hAnsi="Book Antiqua" w:cs="Times New Roman"/>
          <w:sz w:val="22"/>
          <w:szCs w:val="22"/>
          <w:lang w:val="ru-RU"/>
        </w:rPr>
        <w:t>настоящего Договора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)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обстоятельствах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непреодолимой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силы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лишает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соответствующую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Сторону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права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ссылаться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них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="00E7077C">
        <w:rPr>
          <w:rFonts w:ascii="Book Antiqua" w:hAnsi="Book Antiqua" w:cs="Times New Roman"/>
          <w:sz w:val="22"/>
          <w:szCs w:val="22"/>
          <w:lang w:val="ru-RU"/>
        </w:rPr>
        <w:t>для</w:t>
      </w:r>
      <w:r w:rsidR="00E7077C"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обосновани</w:t>
      </w:r>
      <w:r w:rsidR="00E7077C">
        <w:rPr>
          <w:rFonts w:ascii="Book Antiqua" w:hAnsi="Book Antiqua" w:cs="Times New Roman"/>
          <w:spacing w:val="-1"/>
          <w:sz w:val="22"/>
          <w:szCs w:val="22"/>
          <w:lang w:val="ru-RU"/>
        </w:rPr>
        <w:t>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неисполнения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6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ненадлежащего</w:t>
      </w:r>
      <w:r w:rsidRPr="00FE69C6">
        <w:rPr>
          <w:rFonts w:ascii="Book Antiqua" w:hAnsi="Book Antiqua" w:cs="Times New Roman"/>
          <w:spacing w:val="-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-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="00E7077C">
        <w:rPr>
          <w:rFonts w:ascii="Book Antiqua" w:hAnsi="Book Antiqua" w:cs="Times New Roman"/>
          <w:sz w:val="22"/>
          <w:szCs w:val="22"/>
          <w:lang w:val="ru-RU"/>
        </w:rPr>
        <w:t xml:space="preserve"> по настоящему Договору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.</w:t>
      </w:r>
    </w:p>
    <w:p w:rsidR="00FE69C6" w:rsidRPr="00FE69C6" w:rsidRDefault="00FE69C6" w:rsidP="003F1736">
      <w:pPr>
        <w:pStyle w:val="a3"/>
        <w:numPr>
          <w:ilvl w:val="1"/>
          <w:numId w:val="6"/>
        </w:numPr>
        <w:tabs>
          <w:tab w:val="left" w:pos="1247"/>
        </w:tabs>
        <w:spacing w:line="268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наступившие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обстоятельства,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перечисленные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п.6.1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Договора,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последствия</w:t>
      </w:r>
      <w:r w:rsidRPr="00FE69C6">
        <w:rPr>
          <w:rFonts w:ascii="Book Antiqua" w:hAnsi="Book Antiqua" w:cs="Times New Roman"/>
          <w:spacing w:val="65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продолжают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действовать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более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2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(двух)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месяцев,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проводят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дополнительные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переговоры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выявления</w:t>
      </w:r>
      <w:r w:rsidRPr="00FE69C6">
        <w:rPr>
          <w:rFonts w:ascii="Book Antiqua" w:hAnsi="Book Antiqua" w:cs="Times New Roman"/>
          <w:spacing w:val="5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приемлемых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альтернативных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способов</w:t>
      </w:r>
      <w:r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исполнения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="00E7077C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настоящего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pStyle w:val="a3"/>
        <w:numPr>
          <w:ilvl w:val="1"/>
          <w:numId w:val="6"/>
        </w:numPr>
        <w:tabs>
          <w:tab w:val="left" w:pos="1247"/>
        </w:tabs>
        <w:spacing w:line="268" w:lineRule="auto"/>
        <w:ind w:left="567" w:right="10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случае,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форс-мажорные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обстоятельства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продолжаются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более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6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(шести)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месяцев,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каждая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вправе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расторгнуть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настоящий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отношении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неисполненной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части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="00E7077C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настоящего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этом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одна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несёт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никакой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ответственности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перед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результате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расторжения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pStyle w:val="4"/>
        <w:numPr>
          <w:ilvl w:val="1"/>
          <w:numId w:val="18"/>
        </w:numPr>
        <w:spacing w:before="143"/>
        <w:ind w:left="567" w:firstLine="0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sz w:val="22"/>
          <w:szCs w:val="22"/>
        </w:rPr>
        <w:t>РЕГУЛИРУЮЩЕЕ</w:t>
      </w:r>
      <w:r w:rsidRPr="00FE69C6">
        <w:rPr>
          <w:rFonts w:ascii="Book Antiqua" w:hAnsi="Book Antiqua" w:cs="Times New Roman"/>
          <w:spacing w:val="-14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ПРАВО</w:t>
      </w:r>
      <w:r w:rsidRPr="00FE69C6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И</w:t>
      </w:r>
      <w:r w:rsidRPr="00FE69C6">
        <w:rPr>
          <w:rFonts w:ascii="Book Antiqua" w:hAnsi="Book Antiqua" w:cs="Times New Roman"/>
          <w:spacing w:val="-12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</w:rPr>
        <w:t>РАЗРЕШЕНИЕ</w:t>
      </w:r>
      <w:r w:rsidRPr="00FE69C6">
        <w:rPr>
          <w:rFonts w:ascii="Book Antiqua" w:hAnsi="Book Antiqua" w:cs="Times New Roman"/>
          <w:spacing w:val="-13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СПОРОВ</w:t>
      </w:r>
    </w:p>
    <w:p w:rsidR="00FE69C6" w:rsidRPr="00FE69C6" w:rsidRDefault="00FE69C6" w:rsidP="003F1736">
      <w:pPr>
        <w:pStyle w:val="a3"/>
        <w:numPr>
          <w:ilvl w:val="1"/>
          <w:numId w:val="5"/>
        </w:numPr>
        <w:tabs>
          <w:tab w:val="left" w:pos="1247"/>
        </w:tabs>
        <w:spacing w:before="131" w:line="271" w:lineRule="auto"/>
        <w:ind w:left="567" w:right="115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Все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споры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разногласия,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которые могут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возникнуть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настоящего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Договора,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должны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быть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разрешены в</w:t>
      </w:r>
      <w:r w:rsidRPr="00FE69C6">
        <w:rPr>
          <w:rFonts w:ascii="Book Antiqua" w:hAnsi="Book Antiqua" w:cs="Times New Roman"/>
          <w:spacing w:val="7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соответствии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действующим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законодательством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Республики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Узбекистан.</w:t>
      </w:r>
    </w:p>
    <w:p w:rsidR="00FE69C6" w:rsidRPr="00FE69C6" w:rsidRDefault="00FE69C6" w:rsidP="003F1736">
      <w:pPr>
        <w:pStyle w:val="a3"/>
        <w:numPr>
          <w:ilvl w:val="1"/>
          <w:numId w:val="5"/>
        </w:numPr>
        <w:tabs>
          <w:tab w:val="left" w:pos="1247"/>
        </w:tabs>
        <w:spacing w:line="269" w:lineRule="auto"/>
        <w:ind w:left="567" w:right="10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Все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споры,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возникающие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между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Сторонами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связи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исполнением,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изменением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прекращением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Договора,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должны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быть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урегулированы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путём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переговоров.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сторонами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возникшие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разногласия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7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урегулированы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мирным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="006A266F" w:rsidRPr="00FE69C6">
        <w:rPr>
          <w:rFonts w:ascii="Book Antiqua" w:hAnsi="Book Antiqua" w:cs="Times New Roman"/>
          <w:sz w:val="22"/>
          <w:szCs w:val="22"/>
          <w:lang w:val="ru-RU"/>
        </w:rPr>
        <w:t>пут</w:t>
      </w:r>
      <w:r w:rsidR="006A266F">
        <w:rPr>
          <w:rFonts w:ascii="Book Antiqua" w:hAnsi="Book Antiqua" w:cs="Times New Roman"/>
          <w:sz w:val="22"/>
          <w:szCs w:val="22"/>
          <w:lang w:val="ru-RU"/>
        </w:rPr>
        <w:t>ё</w:t>
      </w:r>
      <w:r w:rsidR="006A266F" w:rsidRPr="00FE69C6">
        <w:rPr>
          <w:rFonts w:ascii="Book Antiqua" w:hAnsi="Book Antiqua" w:cs="Times New Roman"/>
          <w:sz w:val="22"/>
          <w:szCs w:val="22"/>
          <w:lang w:val="ru-RU"/>
        </w:rPr>
        <w:t>м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то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рассмотрение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спора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разрешается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Ташкентском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межрайонном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экономическом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суде.</w:t>
      </w:r>
    </w:p>
    <w:p w:rsidR="00FE69C6" w:rsidRPr="00FE69C6" w:rsidRDefault="00FE69C6" w:rsidP="003F1736">
      <w:pPr>
        <w:pStyle w:val="a3"/>
        <w:numPr>
          <w:ilvl w:val="1"/>
          <w:numId w:val="5"/>
        </w:numPr>
        <w:tabs>
          <w:tab w:val="left" w:pos="1247"/>
        </w:tabs>
        <w:ind w:left="567" w:firstLine="0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Решение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суда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является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окончательным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обязательным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обеих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Сторон.</w:t>
      </w:r>
    </w:p>
    <w:p w:rsidR="00FE69C6" w:rsidRPr="00FE69C6" w:rsidRDefault="00FE69C6" w:rsidP="00B74182">
      <w:pPr>
        <w:pStyle w:val="4"/>
        <w:numPr>
          <w:ilvl w:val="1"/>
          <w:numId w:val="18"/>
        </w:numPr>
        <w:spacing w:before="167"/>
        <w:ind w:left="567" w:firstLine="0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spacing w:val="-1"/>
          <w:sz w:val="22"/>
          <w:szCs w:val="22"/>
        </w:rPr>
        <w:t>КОНФИДЕНЦИАЛЬНОСТЬ</w:t>
      </w:r>
    </w:p>
    <w:p w:rsidR="00FE69C6" w:rsidRPr="00FE69C6" w:rsidRDefault="00FE69C6" w:rsidP="003F1736">
      <w:pPr>
        <w:pStyle w:val="a3"/>
        <w:numPr>
          <w:ilvl w:val="1"/>
          <w:numId w:val="4"/>
        </w:numPr>
        <w:tabs>
          <w:tab w:val="left" w:pos="1247"/>
        </w:tabs>
        <w:spacing w:before="122" w:line="264" w:lineRule="auto"/>
        <w:ind w:left="567" w:right="10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обмениваются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информацией,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обоснованно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необходимой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каждой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выполнения</w:t>
      </w:r>
      <w:r w:rsidRPr="00FE69C6">
        <w:rPr>
          <w:rFonts w:ascii="Book Antiqua" w:hAnsi="Book Antiqua" w:cs="Times New Roman"/>
          <w:spacing w:val="3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Договору.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Вся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письменная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устная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информация,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относящаяся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выполнению</w:t>
      </w:r>
      <w:r w:rsidRPr="00FE69C6">
        <w:rPr>
          <w:rFonts w:ascii="Book Antiqua" w:hAnsi="Book Antiqua" w:cs="Times New Roman"/>
          <w:spacing w:val="7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предоставляемая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одной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Стороне,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отношении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которой</w:t>
      </w:r>
      <w:r w:rsidRPr="00FE69C6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законами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предусмотрен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режим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ограниченного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доступа,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информация,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которой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Сторона,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передающая</w:t>
      </w:r>
      <w:r w:rsidRPr="00FE69C6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информацию,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уведомила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другую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Сторону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явным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образом,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что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такая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является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конфиденциальной,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будет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считаться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определяться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конфиденциальная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(“Конфиденциальная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информация”).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2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относятся,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том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числе,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персональные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данные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сведения,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составляющие</w:t>
      </w:r>
      <w:r w:rsidRPr="00FE69C6">
        <w:rPr>
          <w:rFonts w:ascii="Book Antiqua" w:hAnsi="Book Antiqua" w:cs="Times New Roman"/>
          <w:spacing w:val="3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коммерческую,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профессиональную,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служебную,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также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иные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виды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тайны,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определённые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законодательством,</w:t>
      </w:r>
      <w:r w:rsidRPr="00FE69C6">
        <w:rPr>
          <w:rFonts w:ascii="Book Antiqua" w:hAnsi="Book Antiqua" w:cs="Times New Roman"/>
          <w:spacing w:val="6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бухгалтерские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финансовые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данные,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проведении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платёжных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операций,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управляющая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настройки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информационных,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телекоммуникационных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платёжных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систем.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Конфиденциальная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подлежит</w:t>
      </w:r>
      <w:r w:rsidRPr="00FE69C6">
        <w:rPr>
          <w:rFonts w:ascii="Book Antiqua" w:hAnsi="Book Antiqua" w:cs="Times New Roman"/>
          <w:spacing w:val="7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защите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несанкционированного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доступа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ней,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обеспечению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её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целостности,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сохранности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своевременного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предоставления.</w:t>
      </w:r>
    </w:p>
    <w:p w:rsidR="00FE69C6" w:rsidRPr="00FE69C6" w:rsidRDefault="00FE69C6" w:rsidP="003F1736">
      <w:pPr>
        <w:pStyle w:val="a3"/>
        <w:numPr>
          <w:ilvl w:val="1"/>
          <w:numId w:val="4"/>
        </w:numPr>
        <w:tabs>
          <w:tab w:val="left" w:pos="1247"/>
        </w:tabs>
        <w:spacing w:line="264" w:lineRule="auto"/>
        <w:ind w:left="567" w:right="10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Сторона,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получающая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Конфиденциальную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соответствии</w:t>
      </w:r>
      <w:r w:rsidRPr="00FE69C6">
        <w:rPr>
          <w:rFonts w:ascii="Book Antiqua" w:hAnsi="Book Antiqua" w:cs="Times New Roman"/>
          <w:spacing w:val="3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</w:t>
      </w:r>
      <w:r w:rsidRPr="00FE69C6">
        <w:rPr>
          <w:rFonts w:ascii="Book Antiqua" w:hAnsi="Book Antiqua" w:cs="Times New Roman"/>
          <w:spacing w:val="5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(“Получающая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сторона”)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без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предварительного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получения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письменного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согласия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Стороны,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предоставляющей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такую</w:t>
      </w:r>
      <w:r w:rsidRPr="00FE69C6">
        <w:rPr>
          <w:rFonts w:ascii="Book Antiqua" w:hAnsi="Book Antiqua" w:cs="Times New Roman"/>
          <w:spacing w:val="6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(“Передающая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сторона”),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будет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использовать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какую-либо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часть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6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целей,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предусмотренных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Договором,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предоставлять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Конфиденциальную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lastRenderedPageBreak/>
        <w:t>или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её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часть</w:t>
      </w:r>
      <w:r w:rsidRPr="00FE69C6">
        <w:rPr>
          <w:rFonts w:ascii="Book Antiqua" w:hAnsi="Book Antiqua" w:cs="Times New Roman"/>
          <w:spacing w:val="63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каким-либо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лицам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организациям,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относящимся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персоналу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консультантам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Получающей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(а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также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3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субподрядчикам),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которым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обосновано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необходимо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иметь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доступ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целях,</w:t>
      </w:r>
      <w:r w:rsidRPr="00FE69C6">
        <w:rPr>
          <w:rFonts w:ascii="Book Antiqua" w:hAnsi="Book Antiqua" w:cs="Times New Roman"/>
          <w:spacing w:val="3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предусмотренных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Договором,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которые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соглашаются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обеспечивать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сохранность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том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случае,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они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были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допускать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неправомерного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использования</w:t>
      </w:r>
      <w:r w:rsidRPr="00FE69C6">
        <w:rPr>
          <w:rFonts w:ascii="Book Antiqua" w:hAnsi="Book Antiqua" w:cs="Times New Roman"/>
          <w:spacing w:val="-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-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информации.</w:t>
      </w:r>
    </w:p>
    <w:p w:rsidR="00FE69C6" w:rsidRPr="00B74182" w:rsidRDefault="00FE69C6" w:rsidP="003F1736">
      <w:pPr>
        <w:pStyle w:val="a3"/>
        <w:numPr>
          <w:ilvl w:val="1"/>
          <w:numId w:val="4"/>
        </w:numPr>
        <w:tabs>
          <w:tab w:val="left" w:pos="1247"/>
        </w:tabs>
        <w:spacing w:before="53" w:line="265" w:lineRule="auto"/>
        <w:ind w:left="567" w:right="113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B74182">
        <w:rPr>
          <w:rFonts w:ascii="Book Antiqua" w:hAnsi="Book Antiqua" w:cs="Times New Roman"/>
          <w:sz w:val="22"/>
          <w:szCs w:val="22"/>
          <w:lang w:val="ru-RU"/>
        </w:rPr>
        <w:t>Получающая</w:t>
      </w:r>
      <w:r w:rsidRPr="00B74182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B74182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B74182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будет</w:t>
      </w:r>
      <w:r w:rsidRPr="00B74182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нести</w:t>
      </w:r>
      <w:r w:rsidRPr="00B74182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="006A266F" w:rsidRPr="00B74182">
        <w:rPr>
          <w:rFonts w:ascii="Book Antiqua" w:hAnsi="Book Antiqua" w:cs="Times New Roman"/>
          <w:sz w:val="22"/>
          <w:szCs w:val="22"/>
          <w:lang w:val="ru-RU"/>
        </w:rPr>
        <w:t>ответственност</w:t>
      </w:r>
      <w:r w:rsidR="006A266F">
        <w:rPr>
          <w:rFonts w:ascii="Book Antiqua" w:hAnsi="Book Antiqua" w:cs="Times New Roman"/>
          <w:sz w:val="22"/>
          <w:szCs w:val="22"/>
          <w:lang w:val="ru-RU"/>
        </w:rPr>
        <w:t>и</w:t>
      </w:r>
      <w:r w:rsidR="006A266F" w:rsidRPr="00B74182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B74182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разглашение</w:t>
      </w:r>
      <w:r w:rsidRPr="00B74182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B74182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информации</w:t>
      </w:r>
      <w:r w:rsidRPr="00B74182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B74182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её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части,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если</w:t>
      </w:r>
      <w:r w:rsidRPr="00B74182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она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сможет</w:t>
      </w:r>
      <w:r w:rsidRPr="00B74182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доказать,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что</w:t>
      </w:r>
      <w:r w:rsidRPr="00B74182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такая</w:t>
      </w:r>
      <w:r w:rsidRPr="00B74182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Конфиденциальная</w:t>
      </w:r>
      <w:r w:rsidRPr="00B74182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являлась</w:t>
      </w:r>
      <w:r w:rsidRPr="00B74182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всеобщим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1"/>
          <w:sz w:val="22"/>
          <w:szCs w:val="22"/>
          <w:lang w:val="ru-RU"/>
        </w:rPr>
        <w:t>достоянием</w:t>
      </w:r>
      <w:r w:rsidRPr="00B74182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во</w:t>
      </w:r>
      <w:r w:rsidRPr="00B74182">
        <w:rPr>
          <w:rFonts w:ascii="Book Antiqua" w:hAnsi="Book Antiqua" w:cs="Times New Roman"/>
          <w:spacing w:val="64"/>
          <w:w w:val="99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время</w:t>
      </w:r>
      <w:r w:rsidRPr="00B74182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её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получения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стала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таковой</w:t>
      </w:r>
      <w:r w:rsidRPr="00B74182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впоследствии</w:t>
      </w:r>
      <w:r w:rsidRPr="00B74182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вине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Получающей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стороны;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была</w:t>
      </w:r>
      <w:r w:rsidRPr="00B74182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известна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Получающей</w:t>
      </w:r>
      <w:r w:rsidRPr="00B74182">
        <w:rPr>
          <w:rFonts w:ascii="Book Antiqua" w:hAnsi="Book Antiqua" w:cs="Times New Roman"/>
          <w:spacing w:val="36"/>
          <w:w w:val="99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стороне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или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находилась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1"/>
          <w:sz w:val="22"/>
          <w:szCs w:val="22"/>
          <w:lang w:val="ru-RU"/>
        </w:rPr>
        <w:t>её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распоряжении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до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её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получения;</w:t>
      </w:r>
      <w:r w:rsidRPr="00B74182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стала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известна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Получающей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стороне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B74182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источника,</w:t>
      </w:r>
      <w:r w:rsidRPr="00B74182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="00B74182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являющегося</w:t>
      </w:r>
      <w:r w:rsidRPr="00B74182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Передающей</w:t>
      </w:r>
      <w:r w:rsidRPr="00B74182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стороной,</w:t>
      </w:r>
      <w:r w:rsidRPr="00B74182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B74182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отсутствии</w:t>
      </w:r>
      <w:r w:rsidRPr="00B74182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нарушения</w:t>
      </w:r>
      <w:r w:rsidRPr="00B74182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B74182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B74182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обеспечению</w:t>
      </w:r>
      <w:r w:rsidRPr="00B74182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сохранности</w:t>
      </w:r>
      <w:r w:rsidRPr="00B74182">
        <w:rPr>
          <w:rFonts w:ascii="Book Antiqua" w:hAnsi="Book Antiqua" w:cs="Times New Roman"/>
          <w:spacing w:val="36"/>
          <w:w w:val="99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B74182">
        <w:rPr>
          <w:rFonts w:ascii="Book Antiqua" w:hAnsi="Book Antiqua" w:cs="Times New Roman"/>
          <w:spacing w:val="-30"/>
          <w:sz w:val="22"/>
          <w:szCs w:val="22"/>
          <w:lang w:val="ru-RU"/>
        </w:rPr>
        <w:t xml:space="preserve"> </w:t>
      </w:r>
      <w:r w:rsidRPr="00B74182">
        <w:rPr>
          <w:rFonts w:ascii="Book Antiqua" w:hAnsi="Book Antiqua" w:cs="Times New Roman"/>
          <w:sz w:val="22"/>
          <w:szCs w:val="22"/>
          <w:lang w:val="ru-RU"/>
        </w:rPr>
        <w:t>информации.</w:t>
      </w:r>
    </w:p>
    <w:p w:rsidR="00FE69C6" w:rsidRPr="00FE69C6" w:rsidRDefault="00FE69C6" w:rsidP="003F1736">
      <w:pPr>
        <w:pStyle w:val="a3"/>
        <w:numPr>
          <w:ilvl w:val="1"/>
          <w:numId w:val="4"/>
        </w:numPr>
        <w:tabs>
          <w:tab w:val="left" w:pos="1247"/>
        </w:tabs>
        <w:spacing w:line="264" w:lineRule="auto"/>
        <w:ind w:left="567" w:right="108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Получающая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 будет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обязана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закону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раскрыть какую-либо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Конфиденциальную</w:t>
      </w:r>
      <w:r w:rsidRPr="00FE69C6">
        <w:rPr>
          <w:rFonts w:ascii="Book Antiqua" w:hAnsi="Book Antiqua" w:cs="Times New Roman"/>
          <w:spacing w:val="4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информацию органам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государственной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власти,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уполномоченным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законодательством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требовать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раскрытия</w:t>
      </w:r>
      <w:r w:rsidRPr="00FE69C6">
        <w:rPr>
          <w:rFonts w:ascii="Book Antiqua" w:hAnsi="Book Antiqua" w:cs="Times New Roman"/>
          <w:spacing w:val="9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информации,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такая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обязана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немедленно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письменно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уведомить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этом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факте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Передающую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сторону.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этом,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надлежащего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уведомления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Передающей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стороны,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Получающая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сторона,</w:t>
      </w:r>
      <w:r w:rsidRPr="00FE69C6">
        <w:rPr>
          <w:rFonts w:ascii="Book Antiqua" w:hAnsi="Book Antiqua" w:cs="Times New Roman"/>
          <w:spacing w:val="6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раскрывающая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Конфиденциальную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информацию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соответствии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пунктом,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считается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нарушившей</w:t>
      </w:r>
      <w:r w:rsidRPr="00FE69C6">
        <w:rPr>
          <w:rFonts w:ascii="Book Antiqua" w:hAnsi="Book Antiqua" w:cs="Times New Roman"/>
          <w:spacing w:val="3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своего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обязательства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неразглашении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информации.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такого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раскрытия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Получающая</w:t>
      </w:r>
      <w:r w:rsidRPr="00FE69C6">
        <w:rPr>
          <w:rFonts w:ascii="Book Antiqua" w:hAnsi="Book Antiqua" w:cs="Times New Roman"/>
          <w:spacing w:val="3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обязуется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сделать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всё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неё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зависящее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того,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чтобы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обеспечить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защиту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Конфиденциальной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Информации.</w:t>
      </w:r>
    </w:p>
    <w:p w:rsidR="00FE69C6" w:rsidRPr="00FE69C6" w:rsidRDefault="00FE69C6" w:rsidP="003F1736">
      <w:pPr>
        <w:pStyle w:val="a3"/>
        <w:numPr>
          <w:ilvl w:val="1"/>
          <w:numId w:val="4"/>
        </w:numPr>
        <w:tabs>
          <w:tab w:val="left" w:pos="1247"/>
        </w:tabs>
        <w:spacing w:before="2" w:line="269" w:lineRule="auto"/>
        <w:ind w:left="567" w:right="10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Конфиденциальная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остаётся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собственностью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Передающей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и,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требованию</w:t>
      </w:r>
      <w:r w:rsidRPr="00FE69C6">
        <w:rPr>
          <w:rFonts w:ascii="Book Antiqua" w:hAnsi="Book Antiqua" w:cs="Times New Roman"/>
          <w:spacing w:val="3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последней,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после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того,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она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становится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нужна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целей,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предусмотренных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Договором,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подлежит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немедленному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возвращению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такой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стороне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уничтожается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вместе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всеми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копиями,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сделанными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Получающей</w:t>
      </w:r>
      <w:r w:rsidRPr="00FE69C6">
        <w:rPr>
          <w:rFonts w:ascii="Book Antiqua" w:hAnsi="Book Antiqua" w:cs="Times New Roman"/>
          <w:spacing w:val="5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какой-либо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стороной,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которой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такая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Конфиденциальная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информация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была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предоставлена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Получающей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стороной,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соответствии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положениями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раздела.</w:t>
      </w:r>
    </w:p>
    <w:p w:rsidR="00FE69C6" w:rsidRPr="00FE69C6" w:rsidRDefault="00FE69C6" w:rsidP="003F1736">
      <w:pPr>
        <w:spacing w:before="8"/>
        <w:ind w:left="567"/>
        <w:rPr>
          <w:rFonts w:ascii="Book Antiqua" w:eastAsia="Times New Roman" w:hAnsi="Book Antiqua" w:cs="Times New Roman"/>
        </w:rPr>
      </w:pPr>
    </w:p>
    <w:p w:rsidR="00FE69C6" w:rsidRPr="00FE69C6" w:rsidRDefault="00FE69C6" w:rsidP="00B74182">
      <w:pPr>
        <w:pStyle w:val="4"/>
        <w:numPr>
          <w:ilvl w:val="1"/>
          <w:numId w:val="18"/>
        </w:numPr>
        <w:ind w:left="567" w:firstLine="0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w w:val="95"/>
          <w:sz w:val="22"/>
          <w:szCs w:val="22"/>
        </w:rPr>
        <w:t>АНТИКОРРУПЦИОННАЯ ОГОВОРКА</w:t>
      </w:r>
    </w:p>
    <w:p w:rsidR="00FE69C6" w:rsidRPr="00FE69C6" w:rsidRDefault="00FE69C6" w:rsidP="003F1736">
      <w:pPr>
        <w:spacing w:before="10"/>
        <w:ind w:left="567"/>
        <w:rPr>
          <w:rFonts w:ascii="Book Antiqua" w:eastAsia="Times New Roman" w:hAnsi="Book Antiqua" w:cs="Times New Roman"/>
          <w:b/>
          <w:bCs/>
        </w:rPr>
      </w:pPr>
    </w:p>
    <w:p w:rsidR="00FE69C6" w:rsidRPr="00FE69C6" w:rsidRDefault="00FE69C6" w:rsidP="003F1736">
      <w:pPr>
        <w:pStyle w:val="a3"/>
        <w:numPr>
          <w:ilvl w:val="1"/>
          <w:numId w:val="3"/>
        </w:numPr>
        <w:tabs>
          <w:tab w:val="left" w:pos="1206"/>
        </w:tabs>
        <w:spacing w:line="265" w:lineRule="auto"/>
        <w:ind w:left="567" w:right="109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исполнении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="009F1C2E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настоящему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Стороны,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аффилированные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лица,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работники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посредники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выплачивают,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предлагают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выплатить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разрешают</w:t>
      </w:r>
      <w:r w:rsidRPr="00FE69C6">
        <w:rPr>
          <w:rFonts w:ascii="Book Antiqua" w:hAnsi="Book Antiqua" w:cs="Times New Roman"/>
          <w:spacing w:val="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выплату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каких-либо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денежных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средств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5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ценностей,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прямо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косвенно,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любым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лицам,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оказания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влияния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решения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этих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лиц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целью</w:t>
      </w:r>
      <w:r w:rsidRPr="00FE69C6">
        <w:rPr>
          <w:rFonts w:ascii="Book Antiqua" w:hAnsi="Book Antiqua" w:cs="Times New Roman"/>
          <w:spacing w:val="51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получить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какие-либо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неправомерные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преимущества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иные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неправомерные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цели.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исполнении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своих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="009F1C2E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настоящему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Стороны,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их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аффилированные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лица,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работники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посредники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осуществляют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действия,</w:t>
      </w:r>
      <w:r w:rsidRPr="00FE69C6">
        <w:rPr>
          <w:rFonts w:ascii="Book Antiqua" w:hAnsi="Book Antiqua" w:cs="Times New Roman"/>
          <w:spacing w:val="3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квалифицируемые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применимым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целей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законодательством,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как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дача/получение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взятки,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коммерческий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подкуп,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также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действия,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нарушающие</w:t>
      </w:r>
      <w:r w:rsidRPr="00FE69C6">
        <w:rPr>
          <w:rFonts w:ascii="Book Antiqua" w:hAnsi="Book Antiqua" w:cs="Times New Roman"/>
          <w:spacing w:val="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требования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применимого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законодательства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международных</w:t>
      </w:r>
      <w:r w:rsidRPr="00FE69C6">
        <w:rPr>
          <w:rFonts w:ascii="Book Antiqua" w:hAnsi="Book Antiqua" w:cs="Times New Roman"/>
          <w:spacing w:val="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актов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противодействии</w:t>
      </w:r>
      <w:r w:rsidRPr="00FE69C6">
        <w:rPr>
          <w:rFonts w:ascii="Book Antiqua" w:hAnsi="Book Antiqua" w:cs="Times New Roman"/>
          <w:spacing w:val="-1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легализации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(отмыванию)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доходов,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полученных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преступным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="009F1C2E" w:rsidRPr="00FE69C6">
        <w:rPr>
          <w:rFonts w:ascii="Book Antiqua" w:hAnsi="Book Antiqua" w:cs="Times New Roman"/>
          <w:sz w:val="22"/>
          <w:szCs w:val="22"/>
          <w:lang w:val="ru-RU"/>
        </w:rPr>
        <w:t>пут</w:t>
      </w:r>
      <w:r w:rsidR="009F1C2E">
        <w:rPr>
          <w:rFonts w:ascii="Book Antiqua" w:hAnsi="Book Antiqua" w:cs="Times New Roman"/>
          <w:sz w:val="22"/>
          <w:szCs w:val="22"/>
          <w:lang w:val="ru-RU"/>
        </w:rPr>
        <w:t>ё</w:t>
      </w:r>
      <w:r w:rsidR="009F1C2E" w:rsidRPr="00FE69C6">
        <w:rPr>
          <w:rFonts w:ascii="Book Antiqua" w:hAnsi="Book Antiqua" w:cs="Times New Roman"/>
          <w:sz w:val="22"/>
          <w:szCs w:val="22"/>
          <w:lang w:val="ru-RU"/>
        </w:rPr>
        <w:t>м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.</w:t>
      </w:r>
    </w:p>
    <w:p w:rsidR="00FE69C6" w:rsidRPr="00FE69C6" w:rsidRDefault="00FE69C6" w:rsidP="003F1736">
      <w:pPr>
        <w:pStyle w:val="a3"/>
        <w:numPr>
          <w:ilvl w:val="1"/>
          <w:numId w:val="3"/>
        </w:numPr>
        <w:tabs>
          <w:tab w:val="left" w:pos="1184"/>
        </w:tabs>
        <w:spacing w:line="265" w:lineRule="auto"/>
        <w:ind w:left="567" w:right="10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возникновения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подозрений,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что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произошло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может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произойти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нарушение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каких-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положений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настоящей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Статьи,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соответствующая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обязуется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уведомить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другую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Сторону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письменной</w:t>
      </w:r>
      <w:r w:rsidRPr="00FE69C6">
        <w:rPr>
          <w:rFonts w:ascii="Book Antiqua" w:hAnsi="Book Antiqua" w:cs="Times New Roman"/>
          <w:spacing w:val="4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форме.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письменном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уведомлении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обязана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сослаться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факты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предоставить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материалы,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достоверно</w:t>
      </w:r>
      <w:r w:rsidRPr="00FE69C6">
        <w:rPr>
          <w:rFonts w:ascii="Book Antiqua" w:hAnsi="Book Antiqua" w:cs="Times New Roman"/>
          <w:spacing w:val="4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подтверждающие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дающие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основание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предполагать,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что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произошло</w:t>
      </w:r>
      <w:r w:rsidRPr="00FE69C6">
        <w:rPr>
          <w:rFonts w:ascii="Book Antiqua" w:hAnsi="Book Antiqua" w:cs="Times New Roman"/>
          <w:spacing w:val="2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может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произойти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нарушение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каких-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либо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положений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настоящей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Статьи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контрагентом,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его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аффилированными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лицами,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работниками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посредниками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выражающееся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действиях,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квалифицируемых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применимым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законодательством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как</w:t>
      </w:r>
      <w:r w:rsidRPr="00FE69C6">
        <w:rPr>
          <w:rFonts w:ascii="Book Antiqua" w:hAnsi="Book Antiqua" w:cs="Times New Roman"/>
          <w:spacing w:val="4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дача</w:t>
      </w:r>
      <w:r w:rsidRPr="00FE69C6">
        <w:rPr>
          <w:rFonts w:ascii="Book Antiqua" w:hAnsi="Book Antiqua" w:cs="Times New Roman"/>
          <w:spacing w:val="4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получение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взятки,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коммерческий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подкуп,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а</w:t>
      </w:r>
      <w:r w:rsidRPr="00FE69C6">
        <w:rPr>
          <w:rFonts w:ascii="Book Antiqua" w:hAnsi="Book Antiqua" w:cs="Times New Roman"/>
          <w:spacing w:val="-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также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действиях,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нарушающих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требования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применимого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законодательства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международных</w:t>
      </w:r>
      <w:r w:rsidR="009F1C2E" w:rsidRPr="009F1C2E">
        <w:rPr>
          <w:rFonts w:ascii="Book Antiqua" w:hAnsi="Book Antiqua" w:cs="Times New Roman"/>
          <w:spacing w:val="-1"/>
          <w:sz w:val="22"/>
          <w:szCs w:val="22"/>
          <w:lang w:val="ru-RU"/>
        </w:rPr>
        <w:t xml:space="preserve"> </w:t>
      </w:r>
      <w:moveToRangeStart w:id="177" w:author="Нурлан Сулейменов" w:date="2022-10-19T10:39:00Z" w:name="move117068368"/>
      <w:moveTo w:id="178" w:author="Нурлан Сулейменов" w:date="2022-10-19T10:39:00Z"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актов</w:t>
        </w:r>
        <w:r w:rsidR="009F1C2E" w:rsidRPr="00FE69C6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о</w:t>
        </w:r>
        <w:r w:rsidR="009F1C2E" w:rsidRPr="00FE69C6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lastRenderedPageBreak/>
          <w:t>противодействии</w:t>
        </w:r>
        <w:r w:rsidR="009F1C2E" w:rsidRPr="00FE69C6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легализации</w:t>
        </w:r>
        <w:r w:rsidR="009F1C2E" w:rsidRPr="00FE69C6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доходов,</w:t>
        </w:r>
        <w:r w:rsidR="009F1C2E" w:rsidRPr="00FE69C6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полученных</w:t>
        </w:r>
        <w:r w:rsidR="009F1C2E" w:rsidRPr="00FE69C6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преступным</w:t>
        </w:r>
        <w:r w:rsidR="009F1C2E" w:rsidRPr="00FE69C6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пут</w:t>
        </w:r>
        <w:del w:id="179" w:author="Нурлан Сулейменов" w:date="2022-10-19T10:39:00Z">
          <w:r w:rsidR="009F1C2E" w:rsidRPr="00FE69C6" w:rsidDel="009F1C2E">
            <w:rPr>
              <w:rFonts w:ascii="Book Antiqua" w:hAnsi="Book Antiqua" w:cs="Times New Roman"/>
              <w:sz w:val="22"/>
              <w:szCs w:val="22"/>
              <w:lang w:val="ru-RU"/>
            </w:rPr>
            <w:delText>е</w:delText>
          </w:r>
        </w:del>
      </w:moveTo>
      <w:ins w:id="180" w:author="Нурлан Сулейменов" w:date="2022-10-19T10:39:00Z">
        <w:r w:rsidR="009F1C2E">
          <w:rPr>
            <w:rFonts w:ascii="Book Antiqua" w:hAnsi="Book Antiqua" w:cs="Times New Roman"/>
            <w:sz w:val="22"/>
            <w:szCs w:val="22"/>
            <w:lang w:val="ru-RU"/>
          </w:rPr>
          <w:t>ё</w:t>
        </w:r>
      </w:ins>
      <w:moveTo w:id="181" w:author="Нурлан Сулейменов" w:date="2022-10-19T10:39:00Z"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м.</w:t>
        </w:r>
        <w:r w:rsidR="009F1C2E" w:rsidRPr="00FE69C6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После</w:t>
        </w:r>
        <w:r w:rsidR="009F1C2E" w:rsidRPr="00FE69C6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письменного</w:t>
        </w:r>
        <w:r w:rsidR="009F1C2E" w:rsidRPr="00FE69C6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уведомления</w:t>
        </w:r>
        <w:del w:id="182" w:author="Нурлан Сулейменов" w:date="2022-10-19T10:39:00Z">
          <w:r w:rsidR="009F1C2E" w:rsidRPr="00FE69C6" w:rsidDel="009F1C2E">
            <w:rPr>
              <w:rFonts w:ascii="Book Antiqua" w:hAnsi="Book Antiqua" w:cs="Times New Roman"/>
              <w:sz w:val="22"/>
              <w:szCs w:val="22"/>
              <w:lang w:val="ru-RU"/>
            </w:rPr>
            <w:delText>,</w:delText>
          </w:r>
        </w:del>
        <w:r w:rsidR="009F1C2E" w:rsidRPr="00FE69C6">
          <w:rPr>
            <w:rFonts w:ascii="Book Antiqua" w:hAnsi="Book Antiqua" w:cs="Times New Roman"/>
            <w:spacing w:val="38"/>
            <w:w w:val="99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соответствующая</w:t>
        </w:r>
        <w:r w:rsidR="009F1C2E" w:rsidRPr="00FE69C6">
          <w:rPr>
            <w:rFonts w:ascii="Book Antiqua" w:hAnsi="Book Antiqua" w:cs="Times New Roman"/>
            <w:spacing w:val="41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Сторона</w:t>
        </w:r>
        <w:r w:rsidR="009F1C2E" w:rsidRPr="00FE69C6">
          <w:rPr>
            <w:rFonts w:ascii="Book Antiqua" w:hAnsi="Book Antiqua" w:cs="Times New Roman"/>
            <w:spacing w:val="4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имеет</w:t>
        </w:r>
        <w:r w:rsidR="009F1C2E" w:rsidRPr="00FE69C6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право</w:t>
        </w:r>
        <w:r w:rsidR="009F1C2E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приостановить</w:t>
        </w:r>
        <w:r w:rsidR="009F1C2E" w:rsidRPr="00FE69C6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исполнение</w:t>
        </w:r>
        <w:r w:rsidR="009F1C2E" w:rsidRPr="00FE69C6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обязательств</w:t>
        </w:r>
        <w:r w:rsidR="009F1C2E" w:rsidRPr="00FE69C6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по</w:t>
        </w:r>
        <w:r w:rsidR="009F1C2E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</w:moveTo>
      <w:ins w:id="183" w:author="Нурлан Сулейменов" w:date="2022-10-19T10:39:00Z">
        <w:r w:rsidR="009F1C2E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настоящему </w:t>
        </w:r>
      </w:ins>
      <w:moveTo w:id="184" w:author="Нурлан Сулейменов" w:date="2022-10-19T10:39:00Z"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Договору</w:t>
        </w:r>
        <w:r w:rsidR="009F1C2E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до</w:t>
        </w:r>
        <w:r w:rsidR="009F1C2E" w:rsidRPr="00FE69C6">
          <w:rPr>
            <w:rFonts w:ascii="Book Antiqua" w:hAnsi="Book Antiqua" w:cs="Times New Roman"/>
            <w:spacing w:val="4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получения</w:t>
        </w:r>
        <w:r w:rsidR="009F1C2E" w:rsidRPr="00FE69C6">
          <w:rPr>
            <w:rFonts w:ascii="Book Antiqua" w:hAnsi="Book Antiqua" w:cs="Times New Roman"/>
            <w:spacing w:val="42"/>
            <w:w w:val="99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подтверждения,</w:t>
        </w:r>
        <w:r w:rsidR="009F1C2E" w:rsidRPr="00FE69C6">
          <w:rPr>
            <w:rFonts w:ascii="Book Antiqua" w:hAnsi="Book Antiqua" w:cs="Times New Roman"/>
            <w:spacing w:val="31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что</w:t>
        </w:r>
        <w:r w:rsidR="009F1C2E" w:rsidRPr="00FE69C6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нарушения</w:t>
        </w:r>
        <w:r w:rsidR="009F1C2E" w:rsidRPr="00FE69C6">
          <w:rPr>
            <w:rFonts w:ascii="Book Antiqua" w:hAnsi="Book Antiqua" w:cs="Times New Roman"/>
            <w:spacing w:val="31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не</w:t>
        </w:r>
        <w:r w:rsidR="009F1C2E" w:rsidRPr="00FE69C6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произошло</w:t>
        </w:r>
        <w:r w:rsidR="009F1C2E" w:rsidRPr="00FE69C6">
          <w:rPr>
            <w:rFonts w:ascii="Book Antiqua" w:hAnsi="Book Antiqua" w:cs="Times New Roman"/>
            <w:spacing w:val="32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или</w:t>
        </w:r>
        <w:r w:rsidR="009F1C2E" w:rsidRPr="00FE69C6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не</w:t>
        </w:r>
        <w:r w:rsidR="009F1C2E" w:rsidRPr="00FE69C6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произойд</w:t>
        </w:r>
        <w:del w:id="185" w:author="Нурлан Сулейменов" w:date="2022-10-19T10:39:00Z">
          <w:r w:rsidR="009F1C2E" w:rsidRPr="00FE69C6" w:rsidDel="009F1C2E">
            <w:rPr>
              <w:rFonts w:ascii="Book Antiqua" w:hAnsi="Book Antiqua" w:cs="Times New Roman"/>
              <w:sz w:val="22"/>
              <w:szCs w:val="22"/>
              <w:lang w:val="ru-RU"/>
            </w:rPr>
            <w:delText>е</w:delText>
          </w:r>
        </w:del>
      </w:moveTo>
      <w:ins w:id="186" w:author="Нурлан Сулейменов" w:date="2022-10-19T10:39:00Z">
        <w:r w:rsidR="009F1C2E">
          <w:rPr>
            <w:rFonts w:ascii="Book Antiqua" w:hAnsi="Book Antiqua" w:cs="Times New Roman"/>
            <w:sz w:val="22"/>
            <w:szCs w:val="22"/>
            <w:lang w:val="ru-RU"/>
          </w:rPr>
          <w:t>ё</w:t>
        </w:r>
      </w:ins>
      <w:moveTo w:id="187" w:author="Нурлан Сулейменов" w:date="2022-10-19T10:39:00Z"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т.</w:t>
        </w:r>
        <w:r w:rsidR="009F1C2E" w:rsidRPr="00FE69C6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Это</w:t>
        </w:r>
        <w:r w:rsidR="009F1C2E" w:rsidRPr="00FE69C6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подтверждение</w:t>
        </w:r>
        <w:r w:rsidR="009F1C2E" w:rsidRPr="00FE69C6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должно</w:t>
        </w:r>
        <w:r w:rsidR="009F1C2E" w:rsidRPr="00FE69C6">
          <w:rPr>
            <w:rFonts w:ascii="Book Antiqua" w:hAnsi="Book Antiqua" w:cs="Times New Roman"/>
            <w:spacing w:val="32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быть</w:t>
        </w:r>
        <w:r w:rsidR="009F1C2E" w:rsidRPr="00FE69C6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направлено</w:t>
        </w:r>
        <w:r w:rsidR="009F1C2E" w:rsidRPr="00FE69C6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</w:moveTo>
      <w:ins w:id="188" w:author="Алексей Анатольевич" w:date="2022-10-20T10:43:00Z">
        <w:r w:rsidR="00EE64AB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>соответствующей</w:t>
        </w:r>
      </w:ins>
      <w:ins w:id="189" w:author="Алексей Анатольевич" w:date="2022-10-20T10:35:00Z">
        <w:r w:rsidR="000029B0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Стороной другой Стороне</w:t>
        </w:r>
      </w:ins>
      <w:ins w:id="190" w:author="Нурлан Сулейменов" w:date="2022-10-19T10:39:00Z">
        <w:del w:id="191" w:author="Алексей Анатольевич" w:date="2022-10-20T10:35:00Z">
          <w:r w:rsidR="009F1C2E" w:rsidRPr="009F1C2E" w:rsidDel="000029B0">
            <w:rPr>
              <w:rFonts w:ascii="Book Antiqua" w:hAnsi="Book Antiqua" w:cs="Times New Roman"/>
              <w:spacing w:val="33"/>
              <w:sz w:val="22"/>
              <w:szCs w:val="22"/>
              <w:highlight w:val="yellow"/>
              <w:lang w:val="ru-RU"/>
              <w:rPrChange w:id="192" w:author="Нурлан Сулейменов" w:date="2022-10-19T10:40:00Z">
                <w:rPr>
                  <w:rFonts w:ascii="Book Antiqua" w:hAnsi="Book Antiqua" w:cs="Times New Roman"/>
                  <w:spacing w:val="33"/>
                  <w:sz w:val="22"/>
                  <w:szCs w:val="22"/>
                  <w:lang w:val="ru-RU"/>
                </w:rPr>
              </w:rPrChange>
            </w:rPr>
            <w:delText>КЕМ И КОМУ?</w:delText>
          </w:r>
          <w:r w:rsidR="009F1C2E" w:rsidDel="000029B0">
            <w:rPr>
              <w:rFonts w:ascii="Book Antiqua" w:hAnsi="Book Antiqua" w:cs="Times New Roman"/>
              <w:spacing w:val="33"/>
              <w:sz w:val="22"/>
              <w:szCs w:val="22"/>
              <w:lang w:val="ru-RU"/>
            </w:rPr>
            <w:delText xml:space="preserve"> </w:delText>
          </w:r>
        </w:del>
      </w:ins>
      <w:ins w:id="193" w:author="Алексей Анатольевич" w:date="2022-10-20T10:35:00Z">
        <w:r w:rsidR="000029B0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</w:ins>
      <w:moveTo w:id="194" w:author="Нурлан Сулейменов" w:date="2022-10-19T10:39:00Z"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в</w:t>
        </w:r>
        <w:r w:rsidR="009F1C2E" w:rsidRPr="00FE69C6">
          <w:rPr>
            <w:rFonts w:ascii="Book Antiqua" w:hAnsi="Book Antiqua" w:cs="Times New Roman"/>
            <w:spacing w:val="42"/>
            <w:w w:val="99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течение</w:t>
        </w:r>
        <w:r w:rsidR="009F1C2E" w:rsidRPr="00FE69C6">
          <w:rPr>
            <w:rFonts w:ascii="Book Antiqua" w:hAnsi="Book Antiqua" w:cs="Times New Roman"/>
            <w:spacing w:val="-8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десяти</w:t>
        </w:r>
        <w:r w:rsidR="009F1C2E" w:rsidRPr="00FE69C6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рабочих</w:t>
        </w:r>
        <w:r w:rsidR="009F1C2E" w:rsidRPr="00FE69C6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дней</w:t>
        </w:r>
        <w:r w:rsidR="009F1C2E" w:rsidRPr="00FE69C6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с</w:t>
        </w:r>
        <w:r w:rsidR="009F1C2E" w:rsidRPr="00FE69C6">
          <w:rPr>
            <w:rFonts w:ascii="Book Antiqua" w:hAnsi="Book Antiqua" w:cs="Times New Roman"/>
            <w:spacing w:val="-7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даты</w:t>
        </w:r>
        <w:r w:rsidR="009F1C2E" w:rsidRPr="00FE69C6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направления</w:t>
        </w:r>
        <w:r w:rsidR="009F1C2E" w:rsidRPr="00FE69C6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письменного</w:t>
        </w:r>
        <w:r w:rsidR="009F1C2E" w:rsidRPr="00FE69C6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уведомления.</w:t>
        </w:r>
      </w:moveTo>
      <w:moveToRangeEnd w:id="177"/>
    </w:p>
    <w:p w:rsidR="00FE69C6" w:rsidRPr="00FE69C6" w:rsidRDefault="00FE69C6" w:rsidP="003F1736">
      <w:pPr>
        <w:pStyle w:val="a3"/>
        <w:spacing w:before="1" w:line="265" w:lineRule="auto"/>
        <w:ind w:left="567" w:right="112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moveFromRangeStart w:id="195" w:author="Нурлан Сулейменов" w:date="2022-10-19T10:39:00Z" w:name="move117068368"/>
      <w:moveFrom w:id="196" w:author="Нурлан Сулейменов" w:date="2022-10-19T10:39:00Z"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актов</w:t>
        </w:r>
        <w:r w:rsidRPr="00FE69C6" w:rsidDel="009F1C2E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о</w:t>
        </w:r>
        <w:r w:rsidRPr="00FE69C6" w:rsidDel="009F1C2E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противодействии</w:t>
        </w:r>
        <w:r w:rsidRPr="00FE69C6" w:rsidDel="009F1C2E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легализации</w:t>
        </w:r>
        <w:r w:rsidRPr="00FE69C6" w:rsidDel="009F1C2E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доходов,</w:t>
        </w:r>
        <w:r w:rsidRPr="00FE69C6" w:rsidDel="009F1C2E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полученных</w:t>
        </w:r>
        <w:r w:rsidRPr="00FE69C6" w:rsidDel="009F1C2E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преступным</w:t>
        </w:r>
        <w:r w:rsidRPr="00FE69C6" w:rsidDel="009F1C2E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путем.</w:t>
        </w:r>
        <w:r w:rsidRPr="00FE69C6" w:rsidDel="009F1C2E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После</w:t>
        </w:r>
        <w:r w:rsidRPr="00FE69C6" w:rsidDel="009F1C2E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письменного</w:t>
        </w:r>
        <w:r w:rsidRPr="00FE69C6" w:rsidDel="009F1C2E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уведомления,</w:t>
        </w:r>
        <w:r w:rsidRPr="00FE69C6" w:rsidDel="009F1C2E">
          <w:rPr>
            <w:rFonts w:ascii="Book Antiqua" w:hAnsi="Book Antiqua" w:cs="Times New Roman"/>
            <w:spacing w:val="38"/>
            <w:w w:val="99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соответствующая</w:t>
        </w:r>
        <w:r w:rsidRPr="00FE69C6" w:rsidDel="009F1C2E">
          <w:rPr>
            <w:rFonts w:ascii="Book Antiqua" w:hAnsi="Book Antiqua" w:cs="Times New Roman"/>
            <w:spacing w:val="41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Сторона</w:t>
        </w:r>
        <w:r w:rsidRPr="00FE69C6" w:rsidDel="009F1C2E">
          <w:rPr>
            <w:rFonts w:ascii="Book Antiqua" w:hAnsi="Book Antiqua" w:cs="Times New Roman"/>
            <w:spacing w:val="4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имеет</w:t>
        </w:r>
        <w:r w:rsidRPr="00FE69C6" w:rsidDel="009F1C2E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право</w:t>
        </w:r>
        <w:r w:rsidRPr="00FE69C6" w:rsidDel="009F1C2E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приостановить</w:t>
        </w:r>
        <w:r w:rsidRPr="00FE69C6" w:rsidDel="009F1C2E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исполнение</w:t>
        </w:r>
        <w:r w:rsidRPr="00FE69C6" w:rsidDel="009F1C2E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обязательств</w:t>
        </w:r>
        <w:r w:rsidRPr="00FE69C6" w:rsidDel="009F1C2E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по</w:t>
        </w:r>
        <w:r w:rsidRPr="00FE69C6" w:rsidDel="009F1C2E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Договору</w:t>
        </w:r>
        <w:r w:rsidRPr="00FE69C6" w:rsidDel="009F1C2E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до</w:t>
        </w:r>
        <w:r w:rsidRPr="00FE69C6" w:rsidDel="009F1C2E">
          <w:rPr>
            <w:rFonts w:ascii="Book Antiqua" w:hAnsi="Book Antiqua" w:cs="Times New Roman"/>
            <w:spacing w:val="4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получения</w:t>
        </w:r>
        <w:r w:rsidRPr="00FE69C6" w:rsidDel="009F1C2E">
          <w:rPr>
            <w:rFonts w:ascii="Book Antiqua" w:hAnsi="Book Antiqua" w:cs="Times New Roman"/>
            <w:spacing w:val="42"/>
            <w:w w:val="99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подтверждения,</w:t>
        </w:r>
        <w:r w:rsidRPr="00FE69C6" w:rsidDel="009F1C2E">
          <w:rPr>
            <w:rFonts w:ascii="Book Antiqua" w:hAnsi="Book Antiqua" w:cs="Times New Roman"/>
            <w:spacing w:val="31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что</w:t>
        </w:r>
        <w:r w:rsidRPr="00FE69C6" w:rsidDel="009F1C2E">
          <w:rPr>
            <w:rFonts w:ascii="Book Antiqua" w:hAnsi="Book Antiqua" w:cs="Times New Roman"/>
            <w:spacing w:val="3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нарушения</w:t>
        </w:r>
        <w:r w:rsidRPr="00FE69C6" w:rsidDel="009F1C2E">
          <w:rPr>
            <w:rFonts w:ascii="Book Antiqua" w:hAnsi="Book Antiqua" w:cs="Times New Roman"/>
            <w:spacing w:val="31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не</w:t>
        </w:r>
        <w:r w:rsidRPr="00FE69C6" w:rsidDel="009F1C2E">
          <w:rPr>
            <w:rFonts w:ascii="Book Antiqua" w:hAnsi="Book Antiqua" w:cs="Times New Roman"/>
            <w:spacing w:val="35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произошло</w:t>
        </w:r>
        <w:r w:rsidRPr="00FE69C6" w:rsidDel="009F1C2E">
          <w:rPr>
            <w:rFonts w:ascii="Book Antiqua" w:hAnsi="Book Antiqua" w:cs="Times New Roman"/>
            <w:spacing w:val="32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или</w:t>
        </w:r>
        <w:r w:rsidRPr="00FE69C6" w:rsidDel="009F1C2E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не</w:t>
        </w:r>
        <w:r w:rsidRPr="00FE69C6" w:rsidDel="009F1C2E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произойдет.</w:t>
        </w:r>
        <w:r w:rsidRPr="00FE69C6" w:rsidDel="009F1C2E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Это</w:t>
        </w:r>
        <w:r w:rsidRPr="00FE69C6" w:rsidDel="009F1C2E">
          <w:rPr>
            <w:rFonts w:ascii="Book Antiqua" w:hAnsi="Book Antiqua" w:cs="Times New Roman"/>
            <w:spacing w:val="34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подтверждение</w:t>
        </w:r>
        <w:r w:rsidRPr="00FE69C6" w:rsidDel="009F1C2E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должно</w:t>
        </w:r>
        <w:r w:rsidRPr="00FE69C6" w:rsidDel="009F1C2E">
          <w:rPr>
            <w:rFonts w:ascii="Book Antiqua" w:hAnsi="Book Antiqua" w:cs="Times New Roman"/>
            <w:spacing w:val="32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быть</w:t>
        </w:r>
        <w:r w:rsidRPr="00FE69C6" w:rsidDel="009F1C2E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направлено</w:t>
        </w:r>
        <w:r w:rsidRPr="00FE69C6" w:rsidDel="009F1C2E">
          <w:rPr>
            <w:rFonts w:ascii="Book Antiqua" w:hAnsi="Book Antiqua" w:cs="Times New Roman"/>
            <w:spacing w:val="33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в</w:t>
        </w:r>
        <w:r w:rsidRPr="00FE69C6" w:rsidDel="009F1C2E">
          <w:rPr>
            <w:rFonts w:ascii="Book Antiqua" w:hAnsi="Book Antiqua" w:cs="Times New Roman"/>
            <w:spacing w:val="42"/>
            <w:w w:val="99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течение</w:t>
        </w:r>
        <w:r w:rsidRPr="00FE69C6" w:rsidDel="009F1C2E">
          <w:rPr>
            <w:rFonts w:ascii="Book Antiqua" w:hAnsi="Book Antiqua" w:cs="Times New Roman"/>
            <w:spacing w:val="-8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десяти</w:t>
        </w:r>
        <w:r w:rsidRPr="00FE69C6" w:rsidDel="009F1C2E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рабочих</w:t>
        </w:r>
        <w:r w:rsidRPr="00FE69C6" w:rsidDel="009F1C2E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дней</w:t>
        </w:r>
        <w:r w:rsidRPr="00FE69C6" w:rsidDel="009F1C2E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с</w:t>
        </w:r>
        <w:r w:rsidRPr="00FE69C6" w:rsidDel="009F1C2E">
          <w:rPr>
            <w:rFonts w:ascii="Book Antiqua" w:hAnsi="Book Antiqua" w:cs="Times New Roman"/>
            <w:spacing w:val="-7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даты</w:t>
        </w:r>
        <w:r w:rsidRPr="00FE69C6" w:rsidDel="009F1C2E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направления</w:t>
        </w:r>
        <w:r w:rsidRPr="00FE69C6" w:rsidDel="009F1C2E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письменного</w:t>
        </w:r>
        <w:r w:rsidRPr="00FE69C6" w:rsidDel="009F1C2E">
          <w:rPr>
            <w:rFonts w:ascii="Book Antiqua" w:hAnsi="Book Antiqua" w:cs="Times New Roman"/>
            <w:spacing w:val="-6"/>
            <w:sz w:val="22"/>
            <w:szCs w:val="22"/>
            <w:lang w:val="ru-RU"/>
          </w:rPr>
          <w:t xml:space="preserve"> </w:t>
        </w:r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t>уведомления.</w:t>
        </w:r>
      </w:moveFrom>
      <w:moveFromRangeEnd w:id="195"/>
    </w:p>
    <w:p w:rsidR="00FE69C6" w:rsidRPr="00FE69C6" w:rsidRDefault="00FE69C6" w:rsidP="003F1736">
      <w:pPr>
        <w:pStyle w:val="a3"/>
        <w:numPr>
          <w:ilvl w:val="1"/>
          <w:numId w:val="3"/>
        </w:numPr>
        <w:tabs>
          <w:tab w:val="left" w:pos="1208"/>
        </w:tabs>
        <w:spacing w:before="1" w:line="265" w:lineRule="auto"/>
        <w:ind w:left="567" w:right="109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нарушения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одной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воздерживаться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del w:id="197" w:author="Нурлан Сулейменов" w:date="2022-10-19T10:40:00Z"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delText>запрещенных</w:delText>
        </w:r>
        <w:r w:rsidRPr="00FE69C6" w:rsidDel="009F1C2E">
          <w:rPr>
            <w:rFonts w:ascii="Book Antiqua" w:hAnsi="Book Antiqua" w:cs="Times New Roman"/>
            <w:spacing w:val="30"/>
            <w:sz w:val="22"/>
            <w:szCs w:val="22"/>
            <w:lang w:val="ru-RU"/>
          </w:rPr>
          <w:delText xml:space="preserve"> </w:delText>
        </w:r>
      </w:del>
      <w:ins w:id="198" w:author="Нурлан Сулейменов" w:date="2022-10-19T10:40:00Z"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запрещ</w:t>
        </w:r>
        <w:r w:rsidR="009F1C2E">
          <w:rPr>
            <w:rFonts w:ascii="Book Antiqua" w:hAnsi="Book Antiqua" w:cs="Times New Roman"/>
            <w:sz w:val="22"/>
            <w:szCs w:val="22"/>
            <w:lang w:val="ru-RU"/>
          </w:rPr>
          <w:t>ё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нных</w:t>
        </w:r>
        <w:r w:rsidR="009F1C2E" w:rsidRPr="00FE69C6">
          <w:rPr>
            <w:rFonts w:ascii="Book Antiqua" w:hAnsi="Book Antiqua" w:cs="Times New Roman"/>
            <w:spacing w:val="30"/>
            <w:sz w:val="22"/>
            <w:szCs w:val="22"/>
            <w:lang w:val="ru-RU"/>
          </w:rPr>
          <w:t xml:space="preserve">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данном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разделе</w:t>
      </w:r>
      <w:r w:rsidRPr="00FE69C6">
        <w:rPr>
          <w:rFonts w:ascii="Book Antiqua" w:hAnsi="Book Antiqua" w:cs="Times New Roman"/>
          <w:spacing w:val="4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действий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и/или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неполучения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1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установленный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ins w:id="199" w:author="Нурлан Сулейменов" w:date="2022-10-19T10:40:00Z">
        <w:r w:rsidR="009F1C2E">
          <w:rPr>
            <w:rFonts w:ascii="Book Antiqua" w:hAnsi="Book Antiqua" w:cs="Times New Roman"/>
            <w:spacing w:val="19"/>
            <w:sz w:val="22"/>
            <w:szCs w:val="22"/>
            <w:lang w:val="ru-RU"/>
          </w:rPr>
          <w:t xml:space="preserve">настоящим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срок</w:t>
      </w:r>
      <w:r w:rsidRPr="00FE69C6">
        <w:rPr>
          <w:rFonts w:ascii="Book Antiqua" w:hAnsi="Book Antiqua" w:cs="Times New Roman"/>
          <w:spacing w:val="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подтверждения,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что</w:t>
      </w:r>
      <w:r w:rsidRPr="00FE69C6">
        <w:rPr>
          <w:rFonts w:ascii="Book Antiqua" w:hAnsi="Book Antiqua" w:cs="Times New Roman"/>
          <w:spacing w:val="2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нарушения</w:t>
      </w:r>
      <w:r w:rsidRPr="00FE69C6">
        <w:rPr>
          <w:rFonts w:ascii="Book Antiqua" w:hAnsi="Book Antiqua" w:cs="Times New Roman"/>
          <w:spacing w:val="1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7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произошло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del w:id="200" w:author="Нурлан Сулейменов" w:date="2022-10-19T10:40:00Z">
        <w:r w:rsidRPr="00FE69C6" w:rsidDel="009F1C2E">
          <w:rPr>
            <w:rFonts w:ascii="Book Antiqua" w:hAnsi="Book Antiqua" w:cs="Times New Roman"/>
            <w:sz w:val="22"/>
            <w:szCs w:val="22"/>
            <w:lang w:val="ru-RU"/>
          </w:rPr>
          <w:delText>произойдет</w:delText>
        </w:r>
      </w:del>
      <w:ins w:id="201" w:author="Нурлан Сулейменов" w:date="2022-10-19T10:40:00Z"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произойд</w:t>
        </w:r>
        <w:r w:rsidR="009F1C2E">
          <w:rPr>
            <w:rFonts w:ascii="Book Antiqua" w:hAnsi="Book Antiqua" w:cs="Times New Roman"/>
            <w:sz w:val="22"/>
            <w:szCs w:val="22"/>
            <w:lang w:val="ru-RU"/>
          </w:rPr>
          <w:t>ё</w:t>
        </w:r>
        <w:r w:rsidR="009F1C2E" w:rsidRPr="00FE69C6">
          <w:rPr>
            <w:rFonts w:ascii="Book Antiqua" w:hAnsi="Book Antiqua" w:cs="Times New Roman"/>
            <w:sz w:val="22"/>
            <w:szCs w:val="22"/>
            <w:lang w:val="ru-RU"/>
          </w:rPr>
          <w:t>т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другая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имеет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расторгнуть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ins w:id="202" w:author="Нурлан Сулейменов" w:date="2022-10-19T10:40:00Z">
        <w:r w:rsidR="009F1C2E">
          <w:rPr>
            <w:rFonts w:ascii="Book Antiqua" w:hAnsi="Book Antiqua" w:cs="Times New Roman"/>
            <w:spacing w:val="4"/>
            <w:sz w:val="22"/>
            <w:szCs w:val="22"/>
            <w:lang w:val="ru-RU"/>
          </w:rPr>
          <w:t xml:space="preserve">настоящий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 одностороннем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порядке,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направив</w:t>
      </w:r>
      <w:r w:rsidRPr="00FE69C6">
        <w:rPr>
          <w:rFonts w:ascii="Book Antiqua" w:hAnsi="Book Antiqua" w:cs="Times New Roman"/>
          <w:spacing w:val="26"/>
          <w:w w:val="99"/>
          <w:sz w:val="22"/>
          <w:szCs w:val="22"/>
          <w:lang w:val="ru-RU"/>
        </w:rPr>
        <w:t xml:space="preserve"> </w:t>
      </w:r>
      <w:ins w:id="203" w:author="Алексей Анатольевич" w:date="2022-10-20T10:45:00Z">
        <w:r w:rsidR="00EE64AB">
          <w:rPr>
            <w:rFonts w:ascii="Book Antiqua" w:hAnsi="Book Antiqua" w:cs="Times New Roman"/>
            <w:spacing w:val="26"/>
            <w:w w:val="99"/>
            <w:sz w:val="22"/>
            <w:szCs w:val="22"/>
            <w:lang w:val="ru-RU"/>
          </w:rPr>
          <w:t>соответствующей Стороне</w:t>
        </w:r>
      </w:ins>
      <w:ins w:id="204" w:author="Нурлан Сулейменов" w:date="2022-10-19T10:40:00Z">
        <w:del w:id="205" w:author="Алексей Анатольевич" w:date="2022-10-20T10:46:00Z">
          <w:r w:rsidR="009F1C2E" w:rsidRPr="009F1C2E" w:rsidDel="00EE64AB">
            <w:rPr>
              <w:rFonts w:ascii="Book Antiqua" w:hAnsi="Book Antiqua" w:cs="Times New Roman"/>
              <w:spacing w:val="26"/>
              <w:w w:val="99"/>
              <w:sz w:val="22"/>
              <w:szCs w:val="22"/>
              <w:highlight w:val="yellow"/>
              <w:lang w:val="ru-RU"/>
              <w:rPrChange w:id="206" w:author="Нурлан Сулейменов" w:date="2022-10-19T10:40:00Z">
                <w:rPr>
                  <w:rFonts w:ascii="Book Antiqua" w:hAnsi="Book Antiqua" w:cs="Times New Roman"/>
                  <w:spacing w:val="26"/>
                  <w:w w:val="99"/>
                  <w:sz w:val="22"/>
                  <w:szCs w:val="22"/>
                  <w:lang w:val="ru-RU"/>
                </w:rPr>
              </w:rPrChange>
            </w:rPr>
            <w:delText>КОМУ?</w:delText>
          </w:r>
        </w:del>
        <w:r w:rsidR="009F1C2E">
          <w:rPr>
            <w:rFonts w:ascii="Book Antiqua" w:hAnsi="Book Antiqua" w:cs="Times New Roman"/>
            <w:spacing w:val="26"/>
            <w:w w:val="99"/>
            <w:sz w:val="22"/>
            <w:szCs w:val="22"/>
            <w:lang w:val="ru-RU"/>
          </w:rPr>
          <w:t xml:space="preserve">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письменное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уведомление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расторжении.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Сторона,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3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чьей</w:t>
      </w:r>
      <w:r w:rsidRPr="00FE69C6">
        <w:rPr>
          <w:rFonts w:ascii="Book Antiqua" w:hAnsi="Book Antiqua" w:cs="Times New Roman"/>
          <w:spacing w:val="3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инициативе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был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расторгнут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ins w:id="207" w:author="Нурлан Сулейменов" w:date="2022-10-19T10:40:00Z">
        <w:r w:rsidR="009F1C2E">
          <w:rPr>
            <w:rFonts w:ascii="Book Antiqua" w:hAnsi="Book Antiqua" w:cs="Times New Roman"/>
            <w:spacing w:val="31"/>
            <w:sz w:val="22"/>
            <w:szCs w:val="22"/>
            <w:lang w:val="ru-RU"/>
          </w:rPr>
          <w:t xml:space="preserve">настоящий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соответствии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2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положениями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настоящей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статьи,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вправе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требовать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ins w:id="208" w:author="Алексей Анатольевич" w:date="2022-10-20T10:45:00Z">
        <w:r w:rsidR="00EE64AB">
          <w:rPr>
            <w:rFonts w:ascii="Book Antiqua" w:hAnsi="Book Antiqua" w:cs="Times New Roman"/>
            <w:spacing w:val="30"/>
            <w:sz w:val="22"/>
            <w:szCs w:val="22"/>
            <w:lang w:val="ru-RU"/>
          </w:rPr>
          <w:t>от другой Стороны</w:t>
        </w:r>
      </w:ins>
      <w:ins w:id="209" w:author="Нурлан Сулейменов" w:date="2022-10-19T10:41:00Z">
        <w:del w:id="210" w:author="Алексей Анатольевич" w:date="2022-10-20T10:45:00Z">
          <w:r w:rsidR="009F1C2E" w:rsidRPr="009F1C2E" w:rsidDel="00EE64AB">
            <w:rPr>
              <w:rFonts w:ascii="Book Antiqua" w:hAnsi="Book Antiqua" w:cs="Times New Roman"/>
              <w:spacing w:val="30"/>
              <w:sz w:val="22"/>
              <w:szCs w:val="22"/>
              <w:highlight w:val="yellow"/>
              <w:lang w:val="ru-RU"/>
              <w:rPrChange w:id="211" w:author="Нурлан Сулейменов" w:date="2022-10-19T10:41:00Z">
                <w:rPr>
                  <w:rFonts w:ascii="Book Antiqua" w:hAnsi="Book Antiqua" w:cs="Times New Roman"/>
                  <w:spacing w:val="30"/>
                  <w:sz w:val="22"/>
                  <w:szCs w:val="22"/>
                  <w:lang w:val="ru-RU"/>
                </w:rPr>
              </w:rPrChange>
            </w:rPr>
            <w:delText>ОТ КОГО?</w:delText>
          </w:r>
        </w:del>
        <w:r w:rsidR="009F1C2E">
          <w:rPr>
            <w:rFonts w:ascii="Book Antiqua" w:hAnsi="Book Antiqua" w:cs="Times New Roman"/>
            <w:spacing w:val="30"/>
            <w:sz w:val="22"/>
            <w:szCs w:val="22"/>
            <w:lang w:val="ru-RU"/>
          </w:rPr>
          <w:t xml:space="preserve">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возмещения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реального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ущерба,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возникшего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результате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такого</w:t>
      </w:r>
      <w:r w:rsidRPr="00FE69C6">
        <w:rPr>
          <w:rFonts w:ascii="Book Antiqua" w:hAnsi="Book Antiqua" w:cs="Times New Roman"/>
          <w:spacing w:val="6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расторжения.</w:t>
      </w:r>
    </w:p>
    <w:p w:rsidR="00FE69C6" w:rsidRPr="00FE69C6" w:rsidRDefault="00FE69C6" w:rsidP="003F1736">
      <w:pPr>
        <w:spacing w:before="3"/>
        <w:ind w:left="567"/>
        <w:rPr>
          <w:rFonts w:ascii="Book Antiqua" w:eastAsia="Times New Roman" w:hAnsi="Book Antiqua" w:cs="Times New Roman"/>
        </w:rPr>
      </w:pPr>
    </w:p>
    <w:p w:rsidR="00FE69C6" w:rsidRPr="00FE69C6" w:rsidRDefault="00FE69C6" w:rsidP="00B74182">
      <w:pPr>
        <w:pStyle w:val="4"/>
        <w:numPr>
          <w:ilvl w:val="1"/>
          <w:numId w:val="18"/>
        </w:numPr>
        <w:ind w:left="567" w:hanging="42"/>
        <w:jc w:val="center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FE69C6">
        <w:rPr>
          <w:rFonts w:ascii="Book Antiqua" w:hAnsi="Book Antiqua" w:cs="Times New Roman"/>
          <w:sz w:val="22"/>
          <w:szCs w:val="22"/>
        </w:rPr>
        <w:t>СРОК</w:t>
      </w:r>
      <w:r w:rsidRPr="00FE69C6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</w:rPr>
        <w:t>ДЕЙСТВИЯ.</w:t>
      </w:r>
      <w:r w:rsidRPr="00FE69C6">
        <w:rPr>
          <w:rFonts w:ascii="Book Antiqua" w:hAnsi="Book Antiqua" w:cs="Times New Roman"/>
          <w:spacing w:val="-14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ПРЕКРАЩЕНИЕ</w:t>
      </w:r>
      <w:r w:rsidRPr="00FE69C6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СРОКА</w:t>
      </w:r>
      <w:r w:rsidRPr="00FE69C6">
        <w:rPr>
          <w:rFonts w:ascii="Book Antiqua" w:hAnsi="Book Antiqua" w:cs="Times New Roman"/>
          <w:spacing w:val="-14"/>
          <w:sz w:val="22"/>
          <w:szCs w:val="22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</w:rPr>
        <w:t>ДЕЙСТВИЯ</w:t>
      </w:r>
    </w:p>
    <w:p w:rsidR="00FE69C6" w:rsidRPr="00FE69C6" w:rsidRDefault="00FE69C6" w:rsidP="003F1736">
      <w:pPr>
        <w:widowControl w:val="0"/>
        <w:numPr>
          <w:ilvl w:val="1"/>
          <w:numId w:val="2"/>
        </w:numPr>
        <w:tabs>
          <w:tab w:val="left" w:pos="1274"/>
        </w:tabs>
        <w:spacing w:before="142" w:after="0" w:line="240" w:lineRule="auto"/>
        <w:ind w:left="567" w:firstLine="0"/>
        <w:jc w:val="left"/>
        <w:rPr>
          <w:rFonts w:ascii="Book Antiqua" w:eastAsia="Times New Roman" w:hAnsi="Book Antiqua" w:cs="Times New Roman"/>
        </w:rPr>
      </w:pPr>
      <w:r w:rsidRPr="00FE69C6">
        <w:rPr>
          <w:rFonts w:ascii="Book Antiqua" w:hAnsi="Book Antiqua" w:cs="Times New Roman"/>
          <w:spacing w:val="-1"/>
        </w:rPr>
        <w:t>Срок</w:t>
      </w:r>
      <w:r w:rsidRPr="00FE69C6">
        <w:rPr>
          <w:rFonts w:ascii="Book Antiqua" w:hAnsi="Book Antiqua" w:cs="Times New Roman"/>
          <w:spacing w:val="-6"/>
        </w:rPr>
        <w:t xml:space="preserve"> </w:t>
      </w:r>
      <w:r w:rsidRPr="00FE69C6">
        <w:rPr>
          <w:rFonts w:ascii="Book Antiqua" w:hAnsi="Book Antiqua" w:cs="Times New Roman"/>
          <w:spacing w:val="-1"/>
        </w:rPr>
        <w:t>действия</w:t>
      </w:r>
      <w:r w:rsidRPr="00FE69C6">
        <w:rPr>
          <w:rFonts w:ascii="Book Antiqua" w:hAnsi="Book Antiqua" w:cs="Times New Roman"/>
          <w:spacing w:val="-3"/>
        </w:rPr>
        <w:t xml:space="preserve"> </w:t>
      </w:r>
      <w:r w:rsidRPr="00FE69C6">
        <w:rPr>
          <w:rFonts w:ascii="Book Antiqua" w:hAnsi="Book Antiqua" w:cs="Times New Roman"/>
        </w:rPr>
        <w:t>договора</w:t>
      </w:r>
      <w:r w:rsidRPr="00FE69C6">
        <w:rPr>
          <w:rFonts w:ascii="Book Antiqua" w:hAnsi="Book Antiqua" w:cs="Times New Roman"/>
          <w:spacing w:val="-3"/>
        </w:rPr>
        <w:t xml:space="preserve"> </w:t>
      </w:r>
      <w:r w:rsidRPr="00FE69C6">
        <w:rPr>
          <w:rFonts w:ascii="Book Antiqua" w:hAnsi="Book Antiqua" w:cs="Times New Roman"/>
          <w:b/>
          <w:u w:val="single"/>
        </w:rPr>
        <w:t>с</w:t>
      </w:r>
      <w:r w:rsidRPr="00FE69C6">
        <w:rPr>
          <w:rFonts w:ascii="Book Antiqua" w:hAnsi="Book Antiqua" w:cs="Times New Roman"/>
          <w:b/>
          <w:spacing w:val="-5"/>
          <w:u w:val="single"/>
        </w:rPr>
        <w:t xml:space="preserve"> </w:t>
      </w:r>
      <w:proofErr w:type="gramStart"/>
      <w:r w:rsidRPr="00FE69C6">
        <w:rPr>
          <w:rFonts w:ascii="Book Antiqua" w:hAnsi="Book Antiqua" w:cs="Times New Roman"/>
          <w:b/>
          <w:u w:val="single"/>
        </w:rPr>
        <w:t>«</w:t>
      </w:r>
      <w:r w:rsidRPr="00FE69C6">
        <w:rPr>
          <w:rFonts w:ascii="Book Antiqua" w:hAnsi="Book Antiqua" w:cs="Times New Roman"/>
          <w:b/>
          <w:spacing w:val="-50"/>
          <w:u w:val="single"/>
        </w:rPr>
        <w:t xml:space="preserve"> </w:t>
      </w:r>
      <w:r w:rsidRPr="00FE69C6">
        <w:rPr>
          <w:rFonts w:ascii="Book Antiqua" w:hAnsi="Book Antiqua" w:cs="Times New Roman"/>
          <w:b/>
          <w:spacing w:val="-1"/>
          <w:u w:val="single"/>
        </w:rPr>
        <w:t>_</w:t>
      </w:r>
      <w:proofErr w:type="gramEnd"/>
      <w:r w:rsidRPr="00FE69C6">
        <w:rPr>
          <w:rFonts w:ascii="Book Antiqua" w:hAnsi="Book Antiqua" w:cs="Times New Roman"/>
          <w:b/>
          <w:spacing w:val="-1"/>
          <w:u w:val="single"/>
        </w:rPr>
        <w:t>___»</w:t>
      </w:r>
      <w:r w:rsidRPr="00FE69C6">
        <w:rPr>
          <w:rFonts w:ascii="Book Antiqua" w:hAnsi="Book Antiqua" w:cs="Times New Roman"/>
          <w:b/>
          <w:spacing w:val="-4"/>
          <w:u w:val="single"/>
        </w:rPr>
        <w:t xml:space="preserve"> ________________</w:t>
      </w:r>
      <w:r w:rsidRPr="00FE69C6">
        <w:rPr>
          <w:rFonts w:ascii="Book Antiqua" w:hAnsi="Book Antiqua" w:cs="Times New Roman"/>
          <w:b/>
          <w:spacing w:val="-8"/>
          <w:u w:val="single"/>
        </w:rPr>
        <w:t xml:space="preserve"> </w:t>
      </w:r>
      <w:r w:rsidRPr="00FE69C6">
        <w:rPr>
          <w:rFonts w:ascii="Book Antiqua" w:hAnsi="Book Antiqua" w:cs="Times New Roman"/>
          <w:b/>
          <w:spacing w:val="-1"/>
          <w:u w:val="single"/>
        </w:rPr>
        <w:t>202</w:t>
      </w:r>
      <w:r w:rsidR="00B74182">
        <w:rPr>
          <w:rFonts w:ascii="Book Antiqua" w:hAnsi="Book Antiqua" w:cs="Times New Roman"/>
          <w:b/>
          <w:spacing w:val="-1"/>
          <w:u w:val="single"/>
        </w:rPr>
        <w:t>2</w:t>
      </w:r>
      <w:r w:rsidRPr="00FE69C6">
        <w:rPr>
          <w:rFonts w:ascii="Book Antiqua" w:hAnsi="Book Antiqua" w:cs="Times New Roman"/>
          <w:b/>
          <w:spacing w:val="-2"/>
          <w:u w:val="single"/>
        </w:rPr>
        <w:t xml:space="preserve"> </w:t>
      </w:r>
      <w:proofErr w:type="spellStart"/>
      <w:r w:rsidRPr="00FE69C6">
        <w:rPr>
          <w:rFonts w:ascii="Book Antiqua" w:hAnsi="Book Antiqua" w:cs="Times New Roman"/>
          <w:b/>
          <w:u w:val="single"/>
        </w:rPr>
        <w:t>го</w:t>
      </w:r>
      <w:proofErr w:type="spellEnd"/>
      <w:r w:rsidRPr="00FE69C6">
        <w:rPr>
          <w:rFonts w:ascii="Book Antiqua" w:hAnsi="Book Antiqua" w:cs="Times New Roman"/>
          <w:b/>
          <w:spacing w:val="-50"/>
          <w:u w:val="single"/>
        </w:rPr>
        <w:t xml:space="preserve"> </w:t>
      </w:r>
      <w:r w:rsidRPr="00FE69C6">
        <w:rPr>
          <w:rFonts w:ascii="Book Antiqua" w:hAnsi="Book Antiqua" w:cs="Times New Roman"/>
          <w:b/>
          <w:spacing w:val="-2"/>
          <w:u w:val="single"/>
        </w:rPr>
        <w:t>да</w:t>
      </w:r>
      <w:r w:rsidRPr="00FE69C6">
        <w:rPr>
          <w:rFonts w:ascii="Book Antiqua" w:hAnsi="Book Antiqua" w:cs="Times New Roman"/>
          <w:b/>
          <w:spacing w:val="-4"/>
          <w:u w:val="single"/>
        </w:rPr>
        <w:t xml:space="preserve"> </w:t>
      </w:r>
      <w:r w:rsidRPr="00FE69C6">
        <w:rPr>
          <w:rFonts w:ascii="Book Antiqua" w:hAnsi="Book Antiqua" w:cs="Times New Roman"/>
          <w:b/>
          <w:u w:val="single"/>
        </w:rPr>
        <w:t>по</w:t>
      </w:r>
      <w:r w:rsidRPr="00FE69C6">
        <w:rPr>
          <w:rFonts w:ascii="Book Antiqua" w:hAnsi="Book Antiqua" w:cs="Times New Roman"/>
          <w:b/>
          <w:spacing w:val="-5"/>
          <w:u w:val="single"/>
        </w:rPr>
        <w:t xml:space="preserve"> </w:t>
      </w:r>
      <w:r w:rsidRPr="00FE69C6">
        <w:rPr>
          <w:rFonts w:ascii="Book Antiqua" w:hAnsi="Book Antiqua" w:cs="Times New Roman"/>
          <w:b/>
          <w:u w:val="single"/>
        </w:rPr>
        <w:t>«___-»</w:t>
      </w:r>
      <w:r w:rsidRPr="00FE69C6">
        <w:rPr>
          <w:rFonts w:ascii="Book Antiqua" w:hAnsi="Book Antiqua" w:cs="Times New Roman"/>
          <w:b/>
          <w:spacing w:val="-4"/>
          <w:u w:val="single"/>
        </w:rPr>
        <w:t xml:space="preserve"> __________________</w:t>
      </w:r>
      <w:r w:rsidRPr="00FE69C6">
        <w:rPr>
          <w:rFonts w:ascii="Book Antiqua" w:hAnsi="Book Antiqua" w:cs="Times New Roman"/>
          <w:b/>
          <w:spacing w:val="-7"/>
          <w:u w:val="single"/>
        </w:rPr>
        <w:t xml:space="preserve"> </w:t>
      </w:r>
      <w:r w:rsidRPr="00FE69C6">
        <w:rPr>
          <w:rFonts w:ascii="Book Antiqua" w:hAnsi="Book Antiqua" w:cs="Times New Roman"/>
          <w:b/>
          <w:u w:val="single"/>
        </w:rPr>
        <w:t>202</w:t>
      </w:r>
      <w:r w:rsidR="00B74182">
        <w:rPr>
          <w:rFonts w:ascii="Book Antiqua" w:hAnsi="Book Antiqua" w:cs="Times New Roman"/>
          <w:b/>
          <w:u w:val="single"/>
        </w:rPr>
        <w:t>3</w:t>
      </w:r>
      <w:r w:rsidRPr="00FE69C6">
        <w:rPr>
          <w:rFonts w:ascii="Book Antiqua" w:hAnsi="Book Antiqua" w:cs="Times New Roman"/>
          <w:b/>
          <w:spacing w:val="-5"/>
          <w:u w:val="single"/>
        </w:rPr>
        <w:t xml:space="preserve"> </w:t>
      </w:r>
      <w:proofErr w:type="spellStart"/>
      <w:r w:rsidRPr="00FE69C6">
        <w:rPr>
          <w:rFonts w:ascii="Book Antiqua" w:hAnsi="Book Antiqua" w:cs="Times New Roman"/>
          <w:b/>
          <w:spacing w:val="-1"/>
          <w:u w:val="single"/>
        </w:rPr>
        <w:t>го</w:t>
      </w:r>
      <w:proofErr w:type="spellEnd"/>
      <w:r w:rsidRPr="00FE69C6">
        <w:rPr>
          <w:rFonts w:ascii="Book Antiqua" w:hAnsi="Book Antiqua" w:cs="Times New Roman"/>
          <w:b/>
          <w:spacing w:val="-49"/>
          <w:u w:val="single"/>
        </w:rPr>
        <w:t xml:space="preserve"> </w:t>
      </w:r>
      <w:r w:rsidRPr="00FE69C6">
        <w:rPr>
          <w:rFonts w:ascii="Book Antiqua" w:hAnsi="Book Antiqua" w:cs="Times New Roman"/>
          <w:b/>
          <w:u w:val="single"/>
        </w:rPr>
        <w:t>да</w:t>
      </w:r>
      <w:r w:rsidRPr="00FE69C6">
        <w:rPr>
          <w:rFonts w:ascii="Book Antiqua" w:hAnsi="Book Antiqua" w:cs="Times New Roman"/>
          <w:b/>
          <w:spacing w:val="-50"/>
          <w:u w:val="single"/>
        </w:rPr>
        <w:t xml:space="preserve"> </w:t>
      </w:r>
      <w:r w:rsidRPr="00FE69C6">
        <w:rPr>
          <w:rFonts w:ascii="Book Antiqua" w:hAnsi="Book Antiqua" w:cs="Times New Roman"/>
          <w:b/>
          <w:u w:val="single"/>
        </w:rPr>
        <w:t>.</w:t>
      </w:r>
      <w:r w:rsidRPr="00FE69C6">
        <w:rPr>
          <w:rFonts w:ascii="Book Antiqua" w:hAnsi="Book Antiqua" w:cs="Times New Roman"/>
          <w:bCs/>
          <w:w w:val="99"/>
        </w:rPr>
        <w:t xml:space="preserve"> </w:t>
      </w:r>
    </w:p>
    <w:p w:rsidR="00FE69C6" w:rsidRPr="00FE69C6" w:rsidRDefault="009F1C2E" w:rsidP="003F1736">
      <w:pPr>
        <w:pStyle w:val="a3"/>
        <w:numPr>
          <w:ilvl w:val="1"/>
          <w:numId w:val="2"/>
        </w:numPr>
        <w:tabs>
          <w:tab w:val="left" w:pos="1302"/>
        </w:tabs>
        <w:spacing w:before="24" w:line="265" w:lineRule="auto"/>
        <w:ind w:left="567" w:right="115" w:firstLine="0"/>
        <w:jc w:val="both"/>
        <w:rPr>
          <w:rFonts w:ascii="Book Antiqua" w:hAnsi="Book Antiqua" w:cs="Times New Roman"/>
          <w:sz w:val="22"/>
          <w:szCs w:val="22"/>
        </w:rPr>
      </w:pPr>
      <w:ins w:id="212" w:author="Нурлан Сулейменов" w:date="2022-10-19T10:41:00Z">
        <w:r>
          <w:rPr>
            <w:rFonts w:ascii="Book Antiqua" w:hAnsi="Book Antiqua" w:cs="Times New Roman"/>
            <w:sz w:val="22"/>
            <w:szCs w:val="22"/>
            <w:lang w:val="ru-RU"/>
          </w:rPr>
          <w:t xml:space="preserve">Настоящий </w:t>
        </w:r>
      </w:ins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="00FE69C6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может</w:t>
      </w:r>
      <w:r w:rsidR="00FE69C6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быть</w:t>
      </w:r>
      <w:r w:rsidR="00FE69C6"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расторгнут</w:t>
      </w:r>
      <w:r w:rsidR="00FE69C6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до</w:t>
      </w:r>
      <w:r w:rsidR="00FE69C6"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окончания</w:t>
      </w:r>
      <w:r w:rsidR="00FE69C6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срока</w:t>
      </w:r>
      <w:r w:rsidR="00FE69C6"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его</w:t>
      </w:r>
      <w:r w:rsidR="00FE69C6"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действия</w:t>
      </w:r>
      <w:r w:rsidR="00FE69C6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="00FE69C6"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  <w:lang w:val="ru-RU"/>
        </w:rPr>
        <w:t>взаимному</w:t>
      </w:r>
      <w:r w:rsidR="00FE69C6"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соглашению</w:t>
      </w:r>
      <w:r w:rsidR="00FE69C6"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proofErr w:type="spellStart"/>
      <w:r w:rsidR="00FE69C6" w:rsidRPr="00FE69C6">
        <w:rPr>
          <w:rFonts w:ascii="Book Antiqua" w:hAnsi="Book Antiqua" w:cs="Times New Roman"/>
          <w:sz w:val="22"/>
          <w:szCs w:val="22"/>
        </w:rPr>
        <w:t>Сторон</w:t>
      </w:r>
      <w:proofErr w:type="spellEnd"/>
      <w:r w:rsidR="00FE69C6" w:rsidRPr="00FE69C6">
        <w:rPr>
          <w:rFonts w:ascii="Book Antiqua" w:hAnsi="Book Antiqua" w:cs="Times New Roman"/>
          <w:spacing w:val="70"/>
          <w:w w:val="99"/>
          <w:sz w:val="22"/>
          <w:szCs w:val="22"/>
        </w:rPr>
        <w:t xml:space="preserve"> </w:t>
      </w:r>
      <w:proofErr w:type="spellStart"/>
      <w:r w:rsidR="00FE69C6" w:rsidRPr="00FE69C6">
        <w:rPr>
          <w:rFonts w:ascii="Book Antiqua" w:hAnsi="Book Antiqua" w:cs="Times New Roman"/>
          <w:spacing w:val="-1"/>
          <w:sz w:val="22"/>
          <w:szCs w:val="22"/>
        </w:rPr>
        <w:t>согласно</w:t>
      </w:r>
      <w:proofErr w:type="spellEnd"/>
      <w:r w:rsidR="00FE69C6" w:rsidRPr="00FE69C6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="00FE69C6" w:rsidRPr="00FE69C6">
        <w:rPr>
          <w:rFonts w:ascii="Book Antiqua" w:hAnsi="Book Antiqua" w:cs="Times New Roman"/>
          <w:spacing w:val="-1"/>
          <w:sz w:val="22"/>
          <w:szCs w:val="22"/>
        </w:rPr>
        <w:t>п.</w:t>
      </w:r>
      <w:r w:rsidR="00FE69C6" w:rsidRPr="00FE69C6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="00FE69C6" w:rsidRPr="00FE69C6">
        <w:rPr>
          <w:rFonts w:ascii="Book Antiqua" w:hAnsi="Book Antiqua" w:cs="Times New Roman"/>
          <w:sz w:val="22"/>
          <w:szCs w:val="22"/>
        </w:rPr>
        <w:t>3.2.3</w:t>
      </w:r>
      <w:ins w:id="213" w:author="Нурлан Сулейменов" w:date="2022-10-19T10:41:00Z">
        <w:r>
          <w:rPr>
            <w:rFonts w:ascii="Book Antiqua" w:hAnsi="Book Antiqua" w:cs="Times New Roman"/>
            <w:sz w:val="22"/>
            <w:szCs w:val="22"/>
            <w:lang w:val="ru-RU"/>
          </w:rPr>
          <w:t xml:space="preserve">. </w:t>
        </w:r>
      </w:ins>
      <w:r w:rsidR="00FE69C6" w:rsidRPr="00FE69C6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proofErr w:type="spellStart"/>
      <w:r w:rsidR="00FE69C6" w:rsidRPr="00FE69C6">
        <w:rPr>
          <w:rFonts w:ascii="Book Antiqua" w:hAnsi="Book Antiqua" w:cs="Times New Roman"/>
          <w:spacing w:val="-1"/>
          <w:sz w:val="22"/>
          <w:szCs w:val="22"/>
        </w:rPr>
        <w:t>настоящего</w:t>
      </w:r>
      <w:proofErr w:type="spellEnd"/>
      <w:r w:rsidR="00FE69C6" w:rsidRPr="00FE69C6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proofErr w:type="spellStart"/>
      <w:r w:rsidR="00FE69C6" w:rsidRPr="00FE69C6">
        <w:rPr>
          <w:rFonts w:ascii="Book Antiqua" w:hAnsi="Book Antiqua" w:cs="Times New Roman"/>
          <w:sz w:val="22"/>
          <w:szCs w:val="22"/>
        </w:rPr>
        <w:t>Договора</w:t>
      </w:r>
      <w:proofErr w:type="spellEnd"/>
      <w:r w:rsidR="00FE69C6" w:rsidRPr="00FE69C6">
        <w:rPr>
          <w:rFonts w:ascii="Book Antiqua" w:hAnsi="Book Antiqua" w:cs="Times New Roman"/>
          <w:sz w:val="22"/>
          <w:szCs w:val="22"/>
        </w:rPr>
        <w:t>.</w:t>
      </w:r>
    </w:p>
    <w:p w:rsidR="00FE69C6" w:rsidRPr="00FE69C6" w:rsidRDefault="00FE69C6" w:rsidP="003F1736">
      <w:pPr>
        <w:pStyle w:val="a3"/>
        <w:numPr>
          <w:ilvl w:val="1"/>
          <w:numId w:val="2"/>
        </w:numPr>
        <w:tabs>
          <w:tab w:val="left" w:pos="1278"/>
        </w:tabs>
        <w:spacing w:before="1" w:line="264" w:lineRule="auto"/>
        <w:ind w:left="567" w:right="106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любая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  <w:bookmarkStart w:id="214" w:name="_GoBack"/>
      <w:bookmarkEnd w:id="214"/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какой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бы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ни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было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причине,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прекращает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свою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деятельность,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включая,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>но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ограничиваясь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только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этим: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банкротство,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неплатёжеспособность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или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del w:id="215" w:author="Нурлан Сулейменов" w:date="2022-10-19T10:43:00Z">
        <w:r w:rsidRPr="00FE69C6" w:rsidDel="00F12B6C">
          <w:rPr>
            <w:rFonts w:ascii="Book Antiqua" w:hAnsi="Book Antiqua" w:cs="Times New Roman"/>
            <w:sz w:val="22"/>
            <w:szCs w:val="22"/>
            <w:lang w:val="ru-RU"/>
          </w:rPr>
          <w:delText>ликвидацию</w:delText>
        </w:r>
        <w:r w:rsidRPr="00FE69C6" w:rsidDel="00F12B6C">
          <w:rPr>
            <w:rFonts w:ascii="Book Antiqua" w:hAnsi="Book Antiqua" w:cs="Times New Roman"/>
            <w:spacing w:val="5"/>
            <w:sz w:val="22"/>
            <w:szCs w:val="22"/>
            <w:lang w:val="ru-RU"/>
          </w:rPr>
          <w:delText xml:space="preserve"> </w:delText>
        </w:r>
      </w:del>
      <w:ins w:id="216" w:author="Нурлан Сулейменов" w:date="2022-10-19T10:43:00Z">
        <w:r w:rsidR="00F12B6C" w:rsidRPr="00FE69C6">
          <w:rPr>
            <w:rFonts w:ascii="Book Antiqua" w:hAnsi="Book Antiqua" w:cs="Times New Roman"/>
            <w:sz w:val="22"/>
            <w:szCs w:val="22"/>
            <w:lang w:val="ru-RU"/>
          </w:rPr>
          <w:t>ликвидаци</w:t>
        </w:r>
        <w:r w:rsidR="00F12B6C">
          <w:rPr>
            <w:rFonts w:ascii="Book Antiqua" w:hAnsi="Book Antiqua" w:cs="Times New Roman"/>
            <w:sz w:val="22"/>
            <w:szCs w:val="22"/>
            <w:lang w:val="ru-RU"/>
          </w:rPr>
          <w:t xml:space="preserve">я </w:t>
        </w:r>
        <w:del w:id="217" w:author="Алексей Анатольевич" w:date="2022-10-20T10:47:00Z">
          <w:r w:rsidR="00F12B6C" w:rsidDel="00EE64AB">
            <w:rPr>
              <w:rFonts w:ascii="Book Antiqua" w:hAnsi="Book Antiqua" w:cs="Times New Roman"/>
              <w:sz w:val="22"/>
              <w:szCs w:val="22"/>
              <w:lang w:val="ru-RU"/>
            </w:rPr>
            <w:delText>ЧЕГО?</w:delText>
          </w:r>
          <w:r w:rsidR="00F12B6C" w:rsidRPr="00FE69C6" w:rsidDel="00EE64AB">
            <w:rPr>
              <w:rFonts w:ascii="Book Antiqua" w:hAnsi="Book Antiqua" w:cs="Times New Roman"/>
              <w:spacing w:val="5"/>
              <w:sz w:val="22"/>
              <w:szCs w:val="22"/>
              <w:lang w:val="ru-RU"/>
            </w:rPr>
            <w:delText xml:space="preserve"> </w:delText>
          </w:r>
        </w:del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-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другая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имеет</w:t>
      </w:r>
      <w:r w:rsidRPr="00FE69C6">
        <w:rPr>
          <w:rFonts w:ascii="Book Antiqua" w:hAnsi="Book Antiqua" w:cs="Times New Roman"/>
          <w:spacing w:val="4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право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прекратить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действие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12B6C">
        <w:rPr>
          <w:rFonts w:ascii="Book Antiqua" w:hAnsi="Book Antiqua" w:cs="Times New Roman"/>
          <w:spacing w:val="-1"/>
          <w:sz w:val="22"/>
          <w:szCs w:val="22"/>
          <w:highlight w:val="yellow"/>
          <w:lang w:val="ru-RU"/>
          <w:rPrChange w:id="218" w:author="Нурлан Сулейменов" w:date="2022-10-19T10:43:00Z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</w:rPrChange>
        </w:rPr>
        <w:t>немедленно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.</w:t>
      </w:r>
    </w:p>
    <w:p w:rsidR="00FE69C6" w:rsidRPr="00FE69C6" w:rsidRDefault="00FE69C6" w:rsidP="003F1736">
      <w:pPr>
        <w:pStyle w:val="a3"/>
        <w:numPr>
          <w:ilvl w:val="1"/>
          <w:numId w:val="2"/>
        </w:numPr>
        <w:tabs>
          <w:tab w:val="left" w:pos="1310"/>
        </w:tabs>
        <w:spacing w:before="2" w:line="265" w:lineRule="auto"/>
        <w:ind w:left="567" w:right="10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случае,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одна</w:t>
      </w:r>
      <w:r w:rsidRPr="00FE69C6">
        <w:rPr>
          <w:rFonts w:ascii="Book Antiqua" w:hAnsi="Book Antiqua" w:cs="Times New Roman"/>
          <w:spacing w:val="3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существенно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нарушила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свои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обязательства</w:t>
      </w:r>
      <w:r w:rsidRPr="00FE69C6">
        <w:rPr>
          <w:rFonts w:ascii="Book Antiqua" w:hAnsi="Book Antiqua" w:cs="Times New Roman"/>
          <w:spacing w:val="3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36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другая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имеет</w:t>
      </w:r>
      <w:r w:rsidRPr="00FE69C6">
        <w:rPr>
          <w:rFonts w:ascii="Book Antiqua" w:hAnsi="Book Antiqua" w:cs="Times New Roman"/>
          <w:spacing w:val="3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право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досрочно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расторгнуть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действие</w:t>
      </w:r>
      <w:r w:rsidRPr="00FE69C6">
        <w:rPr>
          <w:rFonts w:ascii="Book Antiqua" w:hAnsi="Book Antiqua" w:cs="Times New Roman"/>
          <w:spacing w:val="3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посредством</w:t>
      </w:r>
      <w:r w:rsidRPr="00FE69C6">
        <w:rPr>
          <w:rFonts w:ascii="Book Antiqua" w:hAnsi="Book Antiqua" w:cs="Times New Roman"/>
          <w:spacing w:val="2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письменного</w:t>
      </w:r>
      <w:r w:rsidRPr="00FE69C6">
        <w:rPr>
          <w:rFonts w:ascii="Book Antiqua" w:hAnsi="Book Antiqua" w:cs="Times New Roman"/>
          <w:spacing w:val="4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уведомления,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направленного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Стороне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30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(тридцать)</w:t>
      </w:r>
      <w:r w:rsidRPr="00FE69C6">
        <w:rPr>
          <w:rFonts w:ascii="Book Antiqua" w:hAnsi="Book Antiqua" w:cs="Times New Roman"/>
          <w:spacing w:val="4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 xml:space="preserve">календарных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4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</w:t>
      </w:r>
      <w:r w:rsidRPr="00FE69C6">
        <w:rPr>
          <w:rFonts w:ascii="Book Antiqua" w:hAnsi="Book Antiqua" w:cs="Times New Roman"/>
          <w:spacing w:val="4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предполагаемой</w:t>
      </w:r>
      <w:r w:rsidRPr="00FE69C6">
        <w:rPr>
          <w:rFonts w:ascii="Book Antiqua" w:hAnsi="Book Antiqua" w:cs="Times New Roman"/>
          <w:spacing w:val="4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расторжения</w:t>
      </w:r>
      <w:ins w:id="219" w:author="Нурлан Сулейменов" w:date="2022-10-19T10:43:00Z">
        <w:r w:rsidR="00F12B6C">
          <w:rPr>
            <w:rFonts w:ascii="Book Antiqua" w:hAnsi="Book Antiqua" w:cs="Times New Roman"/>
            <w:sz w:val="22"/>
            <w:szCs w:val="22"/>
            <w:lang w:val="ru-RU"/>
          </w:rPr>
          <w:t xml:space="preserve"> настоящего Договора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.</w:t>
      </w:r>
    </w:p>
    <w:p w:rsidR="00FE69C6" w:rsidRPr="00FE69C6" w:rsidRDefault="00FE69C6" w:rsidP="003F1736">
      <w:pPr>
        <w:pStyle w:val="a3"/>
        <w:numPr>
          <w:ilvl w:val="1"/>
          <w:numId w:val="2"/>
        </w:numPr>
        <w:tabs>
          <w:tab w:val="left" w:pos="1288"/>
        </w:tabs>
        <w:spacing w:line="265" w:lineRule="auto"/>
        <w:ind w:left="567" w:right="11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течение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30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(тридцать)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календарных</w:t>
      </w:r>
      <w:r w:rsidRPr="00FE69C6">
        <w:rPr>
          <w:rFonts w:ascii="Book Antiqua" w:hAnsi="Book Antiqua" w:cs="Times New Roman"/>
          <w:spacing w:val="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дней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даты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расторжения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Стороны</w:t>
      </w:r>
      <w:r w:rsidRPr="00FE69C6">
        <w:rPr>
          <w:rFonts w:ascii="Book Antiqua" w:hAnsi="Book Antiqua" w:cs="Times New Roman"/>
          <w:spacing w:val="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обязаны</w:t>
      </w:r>
      <w:r w:rsidRPr="00FE69C6">
        <w:rPr>
          <w:rFonts w:ascii="Book Antiqua" w:hAnsi="Book Antiqua" w:cs="Times New Roman"/>
          <w:spacing w:val="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произвести</w:t>
      </w:r>
      <w:r w:rsidRPr="00FE69C6">
        <w:rPr>
          <w:rFonts w:ascii="Book Antiqua" w:hAnsi="Book Antiqua" w:cs="Times New Roman"/>
          <w:spacing w:val="4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взаиморасчёты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Договору.</w:t>
      </w:r>
      <w:r w:rsidRPr="00FE69C6">
        <w:rPr>
          <w:rFonts w:ascii="Book Antiqua" w:hAnsi="Book Antiqua" w:cs="Times New Roman"/>
          <w:spacing w:val="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Выплата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неустойки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определяется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Сторонами</w:t>
      </w:r>
      <w:r w:rsidRPr="00FE69C6">
        <w:rPr>
          <w:rFonts w:ascii="Book Antiqua" w:hAnsi="Book Antiqua" w:cs="Times New Roman"/>
          <w:spacing w:val="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Акте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сверки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взаиморасчётов</w:t>
      </w:r>
      <w:r w:rsidRPr="00FE69C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ins w:id="220" w:author="Нурлан Сулейменов" w:date="2022-10-19T10:44:00Z">
        <w:r w:rsidR="0059743D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t xml:space="preserve">настоящему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Договору,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составляемому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при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расторжении</w:t>
      </w:r>
      <w:ins w:id="221" w:author="Нурлан Сулейменов" w:date="2022-10-19T10:44:00Z">
        <w:r w:rsidR="0059743D">
          <w:rPr>
            <w:rFonts w:ascii="Book Antiqua" w:hAnsi="Book Antiqua" w:cs="Times New Roman"/>
            <w:sz w:val="22"/>
            <w:szCs w:val="22"/>
            <w:lang w:val="ru-RU"/>
          </w:rPr>
          <w:t xml:space="preserve"> настоящего Договора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.</w:t>
      </w:r>
    </w:p>
    <w:p w:rsidR="00FE69C6" w:rsidRPr="00FE69C6" w:rsidRDefault="00FE69C6" w:rsidP="003F1736">
      <w:pPr>
        <w:pStyle w:val="a3"/>
        <w:numPr>
          <w:ilvl w:val="1"/>
          <w:numId w:val="2"/>
        </w:numPr>
        <w:tabs>
          <w:tab w:val="left" w:pos="1285"/>
        </w:tabs>
        <w:spacing w:before="1"/>
        <w:ind w:left="567" w:firstLine="0"/>
        <w:jc w:val="left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Несмотря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вышесказанное,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прекращение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освобождает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Заказчика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</w:t>
      </w:r>
      <w:ins w:id="222" w:author="Нурлан Сулейменов" w:date="2022-10-19T10:44:00Z">
        <w:r w:rsidR="0059743D" w:rsidRPr="0059743D">
          <w:rPr>
            <w:rFonts w:ascii="Book Antiqua" w:hAnsi="Book Antiqua" w:cs="Times New Roman"/>
            <w:sz w:val="22"/>
            <w:szCs w:val="22"/>
            <w:lang w:val="ru-RU"/>
          </w:rPr>
          <w:t xml:space="preserve"> </w:t>
        </w:r>
      </w:ins>
      <w:moveToRangeStart w:id="223" w:author="Нурлан Сулейменов" w:date="2022-10-19T10:44:00Z" w:name="move117068699"/>
      <w:moveTo w:id="224" w:author="Нурлан Сулейменов" w:date="2022-10-19T10:44:00Z"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его</w:t>
        </w:r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обязательств</w:t>
        </w:r>
        <w:r w:rsidR="0059743D" w:rsidRPr="00FE69C6">
          <w:rPr>
            <w:rFonts w:ascii="Book Antiqua" w:hAnsi="Book Antiqua" w:cs="Times New Roman"/>
            <w:spacing w:val="43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по</w:t>
        </w:r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оплате</w:t>
        </w:r>
        <w:r w:rsidR="0059743D" w:rsidRPr="00FE69C6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надлежаще</w:t>
        </w:r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оказанных</w:t>
        </w:r>
        <w:r w:rsidR="0059743D" w:rsidRPr="00FE69C6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услуг,</w:t>
        </w:r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которые</w:t>
        </w:r>
        <w:r w:rsidR="0059743D" w:rsidRPr="00FE69C6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были</w:t>
        </w:r>
        <w:r w:rsidR="0059743D" w:rsidRPr="00FE69C6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исполнены</w:t>
        </w:r>
        <w:del w:id="225" w:author="Нурлан Сулейменов" w:date="2022-10-19T10:45:00Z">
          <w:r w:rsidR="0059743D" w:rsidRPr="00FE69C6" w:rsidDel="0059743D">
            <w:rPr>
              <w:rFonts w:ascii="Book Antiqua" w:hAnsi="Book Antiqua" w:cs="Times New Roman"/>
              <w:sz w:val="22"/>
              <w:szCs w:val="22"/>
              <w:lang w:val="ru-RU"/>
            </w:rPr>
            <w:delText>,</w:delText>
          </w:r>
        </w:del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согласно</w:t>
        </w:r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</w:moveTo>
      <w:ins w:id="226" w:author="Нурлан Сулейменов" w:date="2022-10-19T10:44:00Z">
        <w:r w:rsidR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настоящему </w:t>
        </w:r>
      </w:ins>
      <w:moveTo w:id="227" w:author="Нурлан Сулейменов" w:date="2022-10-19T10:44:00Z"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Договору</w:t>
        </w:r>
        <w:del w:id="228" w:author="Нурлан Сулейменов" w:date="2022-10-19T10:45:00Z">
          <w:r w:rsidR="0059743D" w:rsidRPr="00FE69C6" w:rsidDel="0059743D">
            <w:rPr>
              <w:rFonts w:ascii="Book Antiqua" w:hAnsi="Book Antiqua" w:cs="Times New Roman"/>
              <w:sz w:val="22"/>
              <w:szCs w:val="22"/>
              <w:lang w:val="ru-RU"/>
            </w:rPr>
            <w:delText>,</w:delText>
          </w:r>
        </w:del>
      </w:moveTo>
      <w:ins w:id="229" w:author="Нурлан Сулейменов" w:date="2022-10-19T10:45:00Z">
        <w:r w:rsidR="0059743D">
          <w:rPr>
            <w:rFonts w:ascii="Book Antiqua" w:hAnsi="Book Antiqua" w:cs="Times New Roman"/>
            <w:sz w:val="22"/>
            <w:szCs w:val="22"/>
            <w:lang w:val="ru-RU"/>
          </w:rPr>
          <w:t xml:space="preserve"> -</w:t>
        </w:r>
      </w:ins>
      <w:moveTo w:id="230" w:author="Нурлан Сулейменов" w:date="2022-10-19T10:44:00Z">
        <w:r w:rsidR="0059743D" w:rsidRPr="00FE69C6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до</w:t>
        </w:r>
        <w:r w:rsidR="0059743D" w:rsidRPr="00FE69C6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даты</w:t>
        </w:r>
        <w:r w:rsidR="0059743D" w:rsidRPr="00FE69C6">
          <w:rPr>
            <w:rFonts w:ascii="Book Antiqua" w:hAnsi="Book Antiqua" w:cs="Times New Roman"/>
            <w:spacing w:val="46"/>
            <w:w w:val="99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прекращения</w:t>
        </w:r>
        <w:r w:rsidR="0059743D" w:rsidRPr="00FE69C6">
          <w:rPr>
            <w:rFonts w:ascii="Book Antiqua" w:hAnsi="Book Antiqua" w:cs="Times New Roman"/>
            <w:spacing w:val="-14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действия</w:t>
        </w:r>
        <w:r w:rsidR="0059743D" w:rsidRPr="00FE69C6">
          <w:rPr>
            <w:rFonts w:ascii="Book Antiqua" w:hAnsi="Book Antiqua" w:cs="Times New Roman"/>
            <w:spacing w:val="-13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настоящего</w:t>
        </w:r>
        <w:r w:rsidR="0059743D" w:rsidRPr="00FE69C6">
          <w:rPr>
            <w:rFonts w:ascii="Book Antiqua" w:hAnsi="Book Antiqua" w:cs="Times New Roman"/>
            <w:spacing w:val="-12"/>
            <w:sz w:val="22"/>
            <w:szCs w:val="22"/>
            <w:lang w:val="ru-RU"/>
          </w:rPr>
          <w:t xml:space="preserve"> </w:t>
        </w:r>
        <w:r w:rsidR="0059743D" w:rsidRPr="00FE69C6">
          <w:rPr>
            <w:rFonts w:ascii="Book Antiqua" w:hAnsi="Book Antiqua" w:cs="Times New Roman"/>
            <w:sz w:val="22"/>
            <w:szCs w:val="22"/>
            <w:lang w:val="ru-RU"/>
          </w:rPr>
          <w:t>Договора.</w:t>
        </w:r>
      </w:moveTo>
      <w:moveToRangeEnd w:id="223"/>
    </w:p>
    <w:p w:rsidR="00FE69C6" w:rsidRPr="00FE69C6" w:rsidRDefault="00FE69C6" w:rsidP="003F1736">
      <w:pPr>
        <w:pStyle w:val="a3"/>
        <w:spacing w:before="53" w:line="265" w:lineRule="auto"/>
        <w:ind w:left="567" w:right="120" w:firstLine="0"/>
        <w:rPr>
          <w:rFonts w:ascii="Book Antiqua" w:hAnsi="Book Antiqua" w:cs="Times New Roman"/>
          <w:sz w:val="22"/>
          <w:szCs w:val="22"/>
          <w:lang w:val="ru-RU"/>
        </w:rPr>
      </w:pPr>
      <w:moveFromRangeStart w:id="231" w:author="Нурлан Сулейменов" w:date="2022-10-19T10:44:00Z" w:name="move117068699"/>
      <w:moveFrom w:id="232" w:author="Нурлан Сулейменов" w:date="2022-10-19T10:44:00Z"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его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обязательств</w:t>
        </w:r>
        <w:r w:rsidRPr="00FE69C6" w:rsidDel="0059743D">
          <w:rPr>
            <w:rFonts w:ascii="Book Antiqua" w:hAnsi="Book Antiqua" w:cs="Times New Roman"/>
            <w:spacing w:val="43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по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оплате</w:t>
        </w:r>
        <w:r w:rsidRPr="00FE69C6" w:rsidDel="0059743D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надлежаще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оказанных</w:t>
        </w:r>
        <w:r w:rsidRPr="00FE69C6" w:rsidDel="0059743D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услуг,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которые</w:t>
        </w:r>
        <w:r w:rsidRPr="00FE69C6" w:rsidDel="0059743D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были</w:t>
        </w:r>
        <w:r w:rsidRPr="00FE69C6" w:rsidDel="0059743D">
          <w:rPr>
            <w:rFonts w:ascii="Book Antiqua" w:hAnsi="Book Antiqua" w:cs="Times New Roman"/>
            <w:spacing w:val="45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исполнены,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согласно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Договору,</w:t>
        </w:r>
        <w:r w:rsidRPr="00FE69C6" w:rsidDel="0059743D">
          <w:rPr>
            <w:rFonts w:ascii="Book Antiqua" w:hAnsi="Book Antiqua" w:cs="Times New Roman"/>
            <w:spacing w:val="4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до</w:t>
        </w:r>
        <w:r w:rsidRPr="00FE69C6" w:rsidDel="0059743D">
          <w:rPr>
            <w:rFonts w:ascii="Book Antiqua" w:hAnsi="Book Antiqua" w:cs="Times New Roman"/>
            <w:spacing w:val="42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t>даты</w:t>
        </w:r>
        <w:r w:rsidRPr="00FE69C6" w:rsidDel="0059743D">
          <w:rPr>
            <w:rFonts w:ascii="Book Antiqua" w:hAnsi="Book Antiqua" w:cs="Times New Roman"/>
            <w:spacing w:val="46"/>
            <w:w w:val="99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прекращения</w:t>
        </w:r>
        <w:r w:rsidRPr="00FE69C6" w:rsidDel="0059743D">
          <w:rPr>
            <w:rFonts w:ascii="Book Antiqua" w:hAnsi="Book Antiqua" w:cs="Times New Roman"/>
            <w:spacing w:val="-14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действия</w:t>
        </w:r>
        <w:r w:rsidRPr="00FE69C6" w:rsidDel="0059743D">
          <w:rPr>
            <w:rFonts w:ascii="Book Antiqua" w:hAnsi="Book Antiqua" w:cs="Times New Roman"/>
            <w:spacing w:val="-13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настоящего</w:t>
        </w:r>
        <w:r w:rsidRPr="00FE69C6" w:rsidDel="0059743D">
          <w:rPr>
            <w:rFonts w:ascii="Book Antiqua" w:hAnsi="Book Antiqua" w:cs="Times New Roman"/>
            <w:spacing w:val="-12"/>
            <w:sz w:val="22"/>
            <w:szCs w:val="22"/>
            <w:lang w:val="ru-RU"/>
          </w:rPr>
          <w:t xml:space="preserve"> </w:t>
        </w:r>
        <w:r w:rsidRPr="00FE69C6" w:rsidDel="0059743D">
          <w:rPr>
            <w:rFonts w:ascii="Book Antiqua" w:hAnsi="Book Antiqua" w:cs="Times New Roman"/>
            <w:sz w:val="22"/>
            <w:szCs w:val="22"/>
            <w:lang w:val="ru-RU"/>
          </w:rPr>
          <w:t>Договора.</w:t>
        </w:r>
      </w:moveFrom>
      <w:moveFromRangeEnd w:id="231"/>
    </w:p>
    <w:p w:rsidR="00FE69C6" w:rsidRPr="00FE69C6" w:rsidRDefault="00FE69C6" w:rsidP="003F1736">
      <w:pPr>
        <w:pStyle w:val="a3"/>
        <w:numPr>
          <w:ilvl w:val="1"/>
          <w:numId w:val="2"/>
        </w:numPr>
        <w:tabs>
          <w:tab w:val="left" w:pos="1522"/>
        </w:tabs>
        <w:spacing w:before="1" w:line="265" w:lineRule="auto"/>
        <w:ind w:left="567" w:right="114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Все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временные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периоды,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связанные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прекращением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действия</w:t>
      </w:r>
      <w:ins w:id="233" w:author="Нурлан Сулейменов" w:date="2022-10-19T10:45:00Z">
        <w:r w:rsidR="0059743D">
          <w:rPr>
            <w:rFonts w:ascii="Book Antiqua" w:hAnsi="Book Antiqua" w:cs="Times New Roman"/>
            <w:sz w:val="22"/>
            <w:szCs w:val="22"/>
            <w:lang w:val="ru-RU"/>
          </w:rPr>
          <w:t xml:space="preserve"> </w:t>
        </w:r>
      </w:ins>
      <w:ins w:id="234" w:author="Алексей Анатольевич" w:date="2022-10-20T10:48:00Z">
        <w:r w:rsidR="00EE64AB">
          <w:rPr>
            <w:rFonts w:ascii="Book Antiqua" w:hAnsi="Book Antiqua" w:cs="Times New Roman"/>
            <w:sz w:val="22"/>
            <w:szCs w:val="22"/>
            <w:lang w:val="ru-RU"/>
          </w:rPr>
          <w:t>настоящего Договора</w:t>
        </w:r>
      </w:ins>
      <w:ins w:id="235" w:author="Нурлан Сулейменов" w:date="2022-10-19T10:45:00Z">
        <w:del w:id="236" w:author="Алексей Анатольевич" w:date="2022-10-20T10:49:00Z">
          <w:r w:rsidR="0059743D" w:rsidDel="00EE64AB">
            <w:rPr>
              <w:rFonts w:ascii="Book Antiqua" w:hAnsi="Book Antiqua" w:cs="Times New Roman"/>
              <w:sz w:val="22"/>
              <w:szCs w:val="22"/>
              <w:lang w:val="ru-RU"/>
            </w:rPr>
            <w:delText>ЧЕГО?</w:delText>
          </w:r>
        </w:del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отсчитываются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</w:t>
      </w:r>
      <w:r w:rsidRPr="00FE69C6">
        <w:rPr>
          <w:rFonts w:ascii="Book Antiqua" w:hAnsi="Book Antiqua" w:cs="Times New Roman"/>
          <w:spacing w:val="23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дня,</w:t>
      </w:r>
      <w:r w:rsidRPr="00FE69C6">
        <w:rPr>
          <w:rFonts w:ascii="Book Antiqua" w:hAnsi="Book Antiqua" w:cs="Times New Roman"/>
          <w:spacing w:val="2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следующего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</w:t>
      </w:r>
      <w:r w:rsidRPr="00FE69C6">
        <w:rPr>
          <w:rFonts w:ascii="Book Antiqua" w:hAnsi="Book Antiqua" w:cs="Times New Roman"/>
          <w:spacing w:val="5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днём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получения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другой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Стороной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письменного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59743D">
        <w:rPr>
          <w:rFonts w:ascii="Book Antiqua" w:hAnsi="Book Antiqua" w:cs="Times New Roman"/>
          <w:sz w:val="22"/>
          <w:szCs w:val="22"/>
          <w:highlight w:val="yellow"/>
          <w:lang w:val="ru-RU"/>
          <w:rPrChange w:id="237" w:author="Нурлан Сулейменов" w:date="2022-10-19T10:45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уведомления</w:t>
      </w:r>
      <w:r w:rsidRPr="0059743D">
        <w:rPr>
          <w:rFonts w:ascii="Book Antiqua" w:hAnsi="Book Antiqua" w:cs="Times New Roman"/>
          <w:spacing w:val="-10"/>
          <w:sz w:val="22"/>
          <w:szCs w:val="22"/>
          <w:highlight w:val="yellow"/>
          <w:lang w:val="ru-RU"/>
          <w:rPrChange w:id="238" w:author="Нурлан Сулейменов" w:date="2022-10-19T10:45:00Z">
            <w:rPr>
              <w:rFonts w:ascii="Book Antiqua" w:hAnsi="Book Antiqua" w:cs="Times New Roman"/>
              <w:spacing w:val="-10"/>
              <w:sz w:val="22"/>
              <w:szCs w:val="22"/>
              <w:lang w:val="ru-RU"/>
            </w:rPr>
          </w:rPrChange>
        </w:rPr>
        <w:t xml:space="preserve"> </w:t>
      </w:r>
      <w:r w:rsidRPr="0059743D">
        <w:rPr>
          <w:rFonts w:ascii="Book Antiqua" w:hAnsi="Book Antiqua" w:cs="Times New Roman"/>
          <w:sz w:val="22"/>
          <w:szCs w:val="22"/>
          <w:highlight w:val="yellow"/>
          <w:lang w:val="ru-RU"/>
          <w:rPrChange w:id="239" w:author="Нурлан Сулейменов" w:date="2022-10-19T10:45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о</w:t>
      </w:r>
      <w:r w:rsidRPr="0059743D">
        <w:rPr>
          <w:rFonts w:ascii="Book Antiqua" w:hAnsi="Book Antiqua" w:cs="Times New Roman"/>
          <w:spacing w:val="-8"/>
          <w:sz w:val="22"/>
          <w:szCs w:val="22"/>
          <w:highlight w:val="yellow"/>
          <w:lang w:val="ru-RU"/>
          <w:rPrChange w:id="240" w:author="Нурлан Сулейменов" w:date="2022-10-19T10:45:00Z">
            <w:rPr>
              <w:rFonts w:ascii="Book Antiqua" w:hAnsi="Book Antiqua" w:cs="Times New Roman"/>
              <w:spacing w:val="-8"/>
              <w:sz w:val="22"/>
              <w:szCs w:val="22"/>
              <w:lang w:val="ru-RU"/>
            </w:rPr>
          </w:rPrChange>
        </w:rPr>
        <w:t xml:space="preserve"> </w:t>
      </w:r>
      <w:r w:rsidRPr="0059743D">
        <w:rPr>
          <w:rFonts w:ascii="Book Antiqua" w:hAnsi="Book Antiqua" w:cs="Times New Roman"/>
          <w:sz w:val="22"/>
          <w:szCs w:val="22"/>
          <w:highlight w:val="yellow"/>
          <w:lang w:val="ru-RU"/>
          <w:rPrChange w:id="241" w:author="Нурлан Сулейменов" w:date="2022-10-19T10:45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прекращении</w:t>
      </w:r>
      <w:r w:rsidRPr="0059743D">
        <w:rPr>
          <w:rFonts w:ascii="Book Antiqua" w:hAnsi="Book Antiqua" w:cs="Times New Roman"/>
          <w:spacing w:val="-9"/>
          <w:sz w:val="22"/>
          <w:szCs w:val="22"/>
          <w:highlight w:val="yellow"/>
          <w:lang w:val="ru-RU"/>
          <w:rPrChange w:id="242" w:author="Нурлан Сулейменов" w:date="2022-10-19T10:45:00Z">
            <w:rPr>
              <w:rFonts w:ascii="Book Antiqua" w:hAnsi="Book Antiqua" w:cs="Times New Roman"/>
              <w:spacing w:val="-9"/>
              <w:sz w:val="22"/>
              <w:szCs w:val="22"/>
              <w:lang w:val="ru-RU"/>
            </w:rPr>
          </w:rPrChange>
        </w:rPr>
        <w:t xml:space="preserve"> </w:t>
      </w:r>
      <w:r w:rsidRPr="0059743D">
        <w:rPr>
          <w:rFonts w:ascii="Book Antiqua" w:hAnsi="Book Antiqua" w:cs="Times New Roman"/>
          <w:sz w:val="22"/>
          <w:szCs w:val="22"/>
          <w:highlight w:val="yellow"/>
          <w:lang w:val="ru-RU"/>
          <w:rPrChange w:id="243" w:author="Нурлан Сулейменов" w:date="2022-10-19T10:45:00Z">
            <w:rPr>
              <w:rFonts w:ascii="Book Antiqua" w:hAnsi="Book Antiqua" w:cs="Times New Roman"/>
              <w:sz w:val="22"/>
              <w:szCs w:val="22"/>
              <w:lang w:val="ru-RU"/>
            </w:rPr>
          </w:rPrChange>
        </w:rPr>
        <w:t>действия</w:t>
      </w:r>
      <w:ins w:id="244" w:author="Нурлан Сулейменов" w:date="2022-10-19T10:45:00Z">
        <w:del w:id="245" w:author="Алексей Анатольевич" w:date="2022-10-20T10:49:00Z">
          <w:r w:rsidR="0059743D" w:rsidDel="00EE64AB">
            <w:rPr>
              <w:rFonts w:ascii="Book Antiqua" w:hAnsi="Book Antiqua" w:cs="Times New Roman"/>
              <w:sz w:val="22"/>
              <w:szCs w:val="22"/>
              <w:lang w:val="ru-RU"/>
            </w:rPr>
            <w:delText xml:space="preserve"> РАЗВЕ ОДНА СТОРОНА МОЖЕТ САМОСТОЯТЕЛЬНО ПРЕКРАЩАТЬ ДОГОВОР? </w:delText>
          </w:r>
        </w:del>
      </w:ins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ins w:id="246" w:author="Нурлан Сулейменов" w:date="2022-10-19T10:45:00Z">
        <w:r w:rsidR="0059743D">
          <w:rPr>
            <w:rFonts w:ascii="Book Antiqua" w:hAnsi="Book Antiqua" w:cs="Times New Roman"/>
            <w:spacing w:val="-10"/>
            <w:sz w:val="22"/>
            <w:szCs w:val="22"/>
            <w:lang w:val="ru-RU"/>
          </w:rPr>
          <w:t xml:space="preserve">настоящего </w:t>
        </w:r>
      </w:ins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spacing w:before="2"/>
        <w:ind w:left="567"/>
        <w:rPr>
          <w:rFonts w:ascii="Book Antiqua" w:eastAsia="Times New Roman" w:hAnsi="Book Antiqua" w:cs="Times New Roman"/>
        </w:rPr>
      </w:pPr>
    </w:p>
    <w:p w:rsidR="00FE69C6" w:rsidRPr="00B74182" w:rsidRDefault="00FE69C6" w:rsidP="00B74182">
      <w:pPr>
        <w:pStyle w:val="4"/>
        <w:numPr>
          <w:ilvl w:val="1"/>
          <w:numId w:val="18"/>
        </w:numPr>
        <w:ind w:left="567" w:firstLine="0"/>
        <w:jc w:val="center"/>
        <w:rPr>
          <w:rFonts w:ascii="Book Antiqua" w:hAnsi="Book Antiqua" w:cs="Times New Roman"/>
          <w:w w:val="95"/>
          <w:sz w:val="22"/>
          <w:szCs w:val="22"/>
        </w:rPr>
      </w:pPr>
      <w:r w:rsidRPr="00B74182">
        <w:rPr>
          <w:rFonts w:ascii="Book Antiqua" w:hAnsi="Book Antiqua" w:cs="Times New Roman"/>
          <w:w w:val="95"/>
          <w:sz w:val="22"/>
          <w:szCs w:val="22"/>
        </w:rPr>
        <w:t>ДРУГИЕ УСЛОВИЯ</w:t>
      </w:r>
    </w:p>
    <w:p w:rsidR="00FE69C6" w:rsidRPr="00FE69C6" w:rsidRDefault="00FE69C6" w:rsidP="003F1736">
      <w:pPr>
        <w:pStyle w:val="a3"/>
        <w:numPr>
          <w:ilvl w:val="1"/>
          <w:numId w:val="1"/>
        </w:numPr>
        <w:tabs>
          <w:tab w:val="left" w:pos="1578"/>
        </w:tabs>
        <w:spacing w:before="142" w:line="265" w:lineRule="auto"/>
        <w:ind w:left="567" w:right="106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Взаимоотношения</w:t>
      </w:r>
      <w:r w:rsidRPr="00FE69C6">
        <w:rPr>
          <w:rFonts w:ascii="Book Antiqua" w:hAnsi="Book Antiqua" w:cs="Times New Roman"/>
          <w:spacing w:val="2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Сторон,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прямо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не</w:t>
      </w:r>
      <w:r w:rsidRPr="00FE69C6">
        <w:rPr>
          <w:rFonts w:ascii="Book Antiqua" w:hAnsi="Book Antiqua" w:cs="Times New Roman"/>
          <w:spacing w:val="2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урегулированные</w:t>
      </w:r>
      <w:r w:rsidRPr="00FE69C6">
        <w:rPr>
          <w:rFonts w:ascii="Book Antiqua" w:hAnsi="Book Antiqua" w:cs="Times New Roman"/>
          <w:spacing w:val="2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настоящим</w:t>
      </w:r>
      <w:r w:rsidRPr="00FE69C6">
        <w:rPr>
          <w:rFonts w:ascii="Book Antiqua" w:hAnsi="Book Antiqua" w:cs="Times New Roman"/>
          <w:spacing w:val="2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Договором,</w:t>
      </w:r>
      <w:r w:rsidRPr="00FE69C6">
        <w:rPr>
          <w:rFonts w:ascii="Book Antiqua" w:hAnsi="Book Antiqua" w:cs="Times New Roman"/>
          <w:spacing w:val="2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регламентируются</w:t>
      </w:r>
      <w:r w:rsidRPr="00FE69C6">
        <w:rPr>
          <w:rFonts w:ascii="Book Antiqua" w:hAnsi="Book Antiqua" w:cs="Times New Roman"/>
          <w:spacing w:val="3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действующим</w:t>
      </w:r>
      <w:r w:rsidRPr="00FE69C6">
        <w:rPr>
          <w:rFonts w:ascii="Book Antiqua" w:hAnsi="Book Antiqua" w:cs="Times New Roman"/>
          <w:spacing w:val="-1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законодательством</w:t>
      </w:r>
      <w:r w:rsidRPr="00FE69C6">
        <w:rPr>
          <w:rFonts w:ascii="Book Antiqua" w:hAnsi="Book Antiqua" w:cs="Times New Roman"/>
          <w:spacing w:val="-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Республики</w:t>
      </w:r>
      <w:r w:rsidRPr="00FE69C6">
        <w:rPr>
          <w:rFonts w:ascii="Book Antiqua" w:hAnsi="Book Antiqua" w:cs="Times New Roman"/>
          <w:spacing w:val="-1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Узбекистан.</w:t>
      </w:r>
    </w:p>
    <w:p w:rsidR="00FE69C6" w:rsidRPr="00FE69C6" w:rsidRDefault="00FE69C6" w:rsidP="003F1736">
      <w:pPr>
        <w:pStyle w:val="a3"/>
        <w:numPr>
          <w:ilvl w:val="1"/>
          <w:numId w:val="1"/>
        </w:numPr>
        <w:tabs>
          <w:tab w:val="left" w:pos="1592"/>
        </w:tabs>
        <w:spacing w:before="1" w:line="265" w:lineRule="auto"/>
        <w:ind w:left="567" w:right="117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t>Прилагаемые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настоящему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Договору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приложения,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подписанные</w:t>
      </w:r>
      <w:r w:rsidRPr="00FE69C6">
        <w:rPr>
          <w:rFonts w:ascii="Book Antiqua" w:hAnsi="Book Antiqua" w:cs="Times New Roman"/>
          <w:spacing w:val="4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надлежащим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образом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обеими</w:t>
      </w:r>
      <w:r w:rsidRPr="00FE69C6">
        <w:rPr>
          <w:rFonts w:ascii="Book Antiqua" w:hAnsi="Book Antiqua" w:cs="Times New Roman"/>
          <w:spacing w:val="40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Сторонами,</w:t>
      </w:r>
      <w:r w:rsidRPr="00FE69C6">
        <w:rPr>
          <w:rFonts w:ascii="Book Antiqua" w:hAnsi="Book Antiqua" w:cs="Times New Roman"/>
          <w:spacing w:val="-1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образуют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неотъемлемые</w:t>
      </w:r>
      <w:r w:rsidRPr="00FE69C6">
        <w:rPr>
          <w:rFonts w:ascii="Book Antiqua" w:hAnsi="Book Antiqua" w:cs="Times New Roman"/>
          <w:spacing w:val="-1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части</w:t>
      </w:r>
      <w:r w:rsidRPr="00FE69C6">
        <w:rPr>
          <w:rFonts w:ascii="Book Antiqua" w:hAnsi="Book Antiqua" w:cs="Times New Roman"/>
          <w:spacing w:val="-1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настоящего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Договора.</w:t>
      </w:r>
    </w:p>
    <w:p w:rsidR="00FE69C6" w:rsidRPr="00FE69C6" w:rsidRDefault="00FE69C6" w:rsidP="003F1736">
      <w:pPr>
        <w:pStyle w:val="a3"/>
        <w:numPr>
          <w:ilvl w:val="1"/>
          <w:numId w:val="1"/>
        </w:numPr>
        <w:tabs>
          <w:tab w:val="left" w:pos="1537"/>
        </w:tabs>
        <w:spacing w:before="1" w:line="265" w:lineRule="auto"/>
        <w:ind w:left="567" w:right="11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Настоящий</w:t>
      </w:r>
      <w:r w:rsidRPr="00FE69C6">
        <w:rPr>
          <w:rFonts w:ascii="Book Antiqua" w:hAnsi="Book Antiqua" w:cs="Times New Roman"/>
          <w:spacing w:val="3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составлен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на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русском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языке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в</w:t>
      </w:r>
      <w:r w:rsidRPr="00FE69C6">
        <w:rPr>
          <w:rFonts w:ascii="Book Antiqua" w:hAnsi="Book Antiqua" w:cs="Times New Roman"/>
          <w:spacing w:val="3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1"/>
          <w:sz w:val="22"/>
          <w:szCs w:val="22"/>
          <w:lang w:val="ru-RU"/>
        </w:rPr>
        <w:t>двух</w:t>
      </w:r>
      <w:r w:rsidRPr="00FE69C6">
        <w:rPr>
          <w:rFonts w:ascii="Book Antiqua" w:hAnsi="Book Antiqua" w:cs="Times New Roman"/>
          <w:spacing w:val="40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подлинных</w:t>
      </w:r>
      <w:r w:rsidRPr="00FE69C6">
        <w:rPr>
          <w:rFonts w:ascii="Book Antiqua" w:hAnsi="Book Antiqua" w:cs="Times New Roman"/>
          <w:spacing w:val="41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экземплярах,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имеющих</w:t>
      </w:r>
      <w:r w:rsidRPr="00FE69C6">
        <w:rPr>
          <w:rFonts w:ascii="Book Antiqua" w:hAnsi="Book Antiqua" w:cs="Times New Roman"/>
          <w:spacing w:val="3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равную</w:t>
      </w:r>
      <w:r w:rsidRPr="00FE69C6">
        <w:rPr>
          <w:rFonts w:ascii="Book Antiqua" w:hAnsi="Book Antiqua" w:cs="Times New Roman"/>
          <w:spacing w:val="54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юридическую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силу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-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по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одному</w:t>
      </w:r>
      <w:r w:rsidRPr="00FE69C6">
        <w:rPr>
          <w:rFonts w:ascii="Book Antiqua" w:hAnsi="Book Antiqua" w:cs="Times New Roman"/>
          <w:spacing w:val="-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для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каждой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</w:t>
      </w:r>
      <w:r w:rsidRPr="00FE69C6">
        <w:rPr>
          <w:rFonts w:ascii="Book Antiqua" w:hAnsi="Book Antiqua" w:cs="Times New Roman"/>
          <w:spacing w:val="-2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Сторон.</w:t>
      </w:r>
    </w:p>
    <w:p w:rsidR="00FE69C6" w:rsidRPr="00FE69C6" w:rsidRDefault="00FE69C6" w:rsidP="003F1736">
      <w:pPr>
        <w:pStyle w:val="a3"/>
        <w:numPr>
          <w:ilvl w:val="1"/>
          <w:numId w:val="1"/>
        </w:numPr>
        <w:tabs>
          <w:tab w:val="left" w:pos="1503"/>
        </w:tabs>
        <w:spacing w:line="265" w:lineRule="auto"/>
        <w:ind w:left="567" w:right="120" w:firstLine="0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sz w:val="22"/>
          <w:szCs w:val="22"/>
          <w:lang w:val="ru-RU"/>
        </w:rPr>
        <w:lastRenderedPageBreak/>
        <w:t>В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настоящий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Договор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Сторонами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могут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вноситься</w:t>
      </w:r>
      <w:r w:rsidRPr="00FE69C6">
        <w:rPr>
          <w:rFonts w:ascii="Book Antiqua" w:hAnsi="Book Antiqua" w:cs="Times New Roman"/>
          <w:spacing w:val="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изменения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дополнения,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которые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будут</w:t>
      </w:r>
      <w:r w:rsidRPr="00FE69C6">
        <w:rPr>
          <w:rFonts w:ascii="Book Antiqua" w:hAnsi="Book Antiqua" w:cs="Times New Roman"/>
          <w:spacing w:val="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иметь</w:t>
      </w:r>
      <w:r w:rsidRPr="00FE69C6">
        <w:rPr>
          <w:rFonts w:ascii="Book Antiqua" w:hAnsi="Book Antiqua" w:cs="Times New Roman"/>
          <w:spacing w:val="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силу,</w:t>
      </w:r>
      <w:r w:rsidRPr="00FE69C6">
        <w:rPr>
          <w:rFonts w:ascii="Book Antiqua" w:hAnsi="Book Antiqua" w:cs="Times New Roman"/>
          <w:spacing w:val="62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если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они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заключены</w:t>
      </w:r>
      <w:r w:rsidRPr="00FE69C6">
        <w:rPr>
          <w:rFonts w:ascii="Book Antiqua" w:hAnsi="Book Antiqua" w:cs="Times New Roman"/>
          <w:spacing w:val="-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письменно,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подписаны</w:t>
      </w:r>
      <w:r w:rsidRPr="00FE69C6">
        <w:rPr>
          <w:rFonts w:ascii="Book Antiqua" w:hAnsi="Book Antiqua" w:cs="Times New Roman"/>
          <w:spacing w:val="-7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обеими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Сторонами</w:t>
      </w:r>
      <w:r w:rsidRPr="00FE69C6">
        <w:rPr>
          <w:rFonts w:ascii="Book Antiqua" w:hAnsi="Book Antiqua" w:cs="Times New Roman"/>
          <w:spacing w:val="-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и</w:t>
      </w:r>
      <w:r w:rsidRPr="00FE69C6">
        <w:rPr>
          <w:rFonts w:ascii="Book Antiqua" w:hAnsi="Book Antiqua" w:cs="Times New Roman"/>
          <w:spacing w:val="-8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скреплены</w:t>
      </w:r>
      <w:r w:rsidRPr="00FE69C6">
        <w:rPr>
          <w:rFonts w:ascii="Book Antiqua" w:hAnsi="Book Antiqua" w:cs="Times New Roman"/>
          <w:spacing w:val="-6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печатями.</w:t>
      </w:r>
    </w:p>
    <w:p w:rsidR="00FE69C6" w:rsidRPr="00FE69C6" w:rsidDel="00EE64AB" w:rsidRDefault="00FE69C6" w:rsidP="003F1736">
      <w:pPr>
        <w:pStyle w:val="a3"/>
        <w:numPr>
          <w:ilvl w:val="1"/>
          <w:numId w:val="1"/>
        </w:numPr>
        <w:tabs>
          <w:tab w:val="left" w:pos="1498"/>
        </w:tabs>
        <w:spacing w:before="1" w:line="266" w:lineRule="auto"/>
        <w:ind w:left="567" w:right="119" w:firstLine="0"/>
        <w:jc w:val="both"/>
        <w:rPr>
          <w:del w:id="247" w:author="Алексей Анатольевич" w:date="2022-10-20T10:50:00Z"/>
          <w:rFonts w:ascii="Book Antiqua" w:hAnsi="Book Antiqua" w:cs="Times New Roman"/>
          <w:sz w:val="22"/>
          <w:szCs w:val="22"/>
          <w:lang w:val="ru-RU"/>
        </w:rPr>
      </w:pPr>
      <w:del w:id="248" w:author="Алексей Анатольевич" w:date="2022-10-20T10:50:00Z">
        <w:r w:rsidRPr="0059743D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249" w:author="Нурлан Сулейменов" w:date="2022-10-19T10:46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 xml:space="preserve">Русский </w:delText>
        </w:r>
        <w:r w:rsidRPr="0059743D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250" w:author="Нурлан Сулейменов" w:date="2022-10-19T10:46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язык</w:delText>
        </w:r>
        <w:r w:rsidRPr="00FE69C6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является</w:delText>
        </w:r>
        <w:r w:rsidRPr="00FE69C6" w:rsidDel="00EE64AB">
          <w:rPr>
            <w:rFonts w:ascii="Book Antiqua" w:hAnsi="Book Antiqua" w:cs="Times New Roman"/>
            <w:spacing w:val="2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языком,</w:delText>
        </w:r>
        <w:r w:rsidRPr="00FE69C6" w:rsidDel="00EE64AB">
          <w:rPr>
            <w:rFonts w:ascii="Book Antiqua" w:hAnsi="Book Antiqua" w:cs="Times New Roman"/>
            <w:spacing w:val="1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который</w:delText>
        </w:r>
        <w:r w:rsidRPr="00FE69C6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delText xml:space="preserve"> </w:delText>
        </w:r>
        <w:r w:rsidRPr="0059743D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251" w:author="Нурлан Сулейменов" w:date="2022-10-19T10:46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должен</w:delText>
        </w:r>
      </w:del>
      <w:ins w:id="252" w:author="Нурлан Сулейменов" w:date="2022-10-19T10:46:00Z">
        <w:del w:id="253" w:author="Алексей Анатольевич" w:date="2022-10-20T10:50:00Z">
          <w:r w:rsidR="0059743D" w:rsidDel="00EE64AB">
            <w:rPr>
              <w:rFonts w:ascii="Book Antiqua" w:hAnsi="Book Antiqua" w:cs="Times New Roman"/>
              <w:spacing w:val="-1"/>
              <w:sz w:val="22"/>
              <w:szCs w:val="22"/>
              <w:lang w:val="ru-RU"/>
            </w:rPr>
            <w:delText>?</w:delText>
          </w:r>
        </w:del>
      </w:ins>
      <w:del w:id="254" w:author="Алексей Анатольевич" w:date="2022-10-20T10:50:00Z">
        <w:r w:rsidRPr="00FE69C6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использоваться во всех</w:delText>
        </w:r>
        <w:r w:rsidRPr="00FE69C6" w:rsidDel="00EE64AB">
          <w:rPr>
            <w:rFonts w:ascii="Book Antiqua" w:hAnsi="Book Antiqua" w:cs="Times New Roman"/>
            <w:spacing w:val="1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</w:rPr>
          <w:delText>документах</w:delText>
        </w:r>
        <w:r w:rsidRPr="00FE69C6" w:rsidDel="00EE64AB">
          <w:rPr>
            <w:rFonts w:ascii="Book Antiqua" w:hAnsi="Book Antiqua" w:cs="Times New Roman"/>
            <w:spacing w:val="1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и корреспонденции,</w:delText>
        </w:r>
        <w:r w:rsidRPr="00FE69C6" w:rsidDel="00EE64AB">
          <w:rPr>
            <w:rFonts w:ascii="Book Antiqua" w:hAnsi="Book Antiqua" w:cs="Times New Roman"/>
            <w:spacing w:val="44"/>
            <w:w w:val="99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имеющей</w:delText>
        </w:r>
        <w:r w:rsidRPr="00FE69C6" w:rsidDel="00EE64AB">
          <w:rPr>
            <w:rFonts w:ascii="Book Antiqua" w:hAnsi="Book Antiqua" w:cs="Times New Roman"/>
            <w:spacing w:val="-10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отношение</w:delText>
        </w:r>
        <w:r w:rsidRPr="00FE69C6" w:rsidDel="00EE64AB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к</w:delText>
        </w:r>
        <w:r w:rsidRPr="00FE69C6" w:rsidDel="00EE64AB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исполнению,</w:delText>
        </w:r>
        <w:r w:rsidRPr="00FE69C6" w:rsidDel="00EE64AB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изменению</w:delText>
        </w:r>
        <w:r w:rsidRPr="00FE69C6" w:rsidDel="00EE64AB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или</w:delText>
        </w:r>
        <w:r w:rsidRPr="00FE69C6" w:rsidDel="00EE64AB">
          <w:rPr>
            <w:rFonts w:ascii="Book Antiqua" w:hAnsi="Book Antiqua" w:cs="Times New Roman"/>
            <w:spacing w:val="-8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прекращению</w:delText>
        </w:r>
        <w:r w:rsidRPr="00FE69C6" w:rsidDel="00EE64AB">
          <w:rPr>
            <w:rFonts w:ascii="Book Antiqua" w:hAnsi="Book Antiqua" w:cs="Times New Roman"/>
            <w:spacing w:val="-9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настоящего</w:delText>
        </w:r>
        <w:r w:rsidRPr="00FE69C6" w:rsidDel="00EE64AB">
          <w:rPr>
            <w:rFonts w:ascii="Book Antiqua" w:hAnsi="Book Antiqua" w:cs="Times New Roman"/>
            <w:spacing w:val="-8"/>
            <w:sz w:val="22"/>
            <w:szCs w:val="22"/>
            <w:lang w:val="ru-RU"/>
          </w:rPr>
          <w:delText xml:space="preserve"> </w:delText>
        </w:r>
        <w:r w:rsidRPr="00FE69C6" w:rsidDel="00EE64AB">
          <w:rPr>
            <w:rFonts w:ascii="Book Antiqua" w:hAnsi="Book Antiqua" w:cs="Times New Roman"/>
            <w:sz w:val="22"/>
            <w:szCs w:val="22"/>
            <w:lang w:val="ru-RU"/>
          </w:rPr>
          <w:delText>Договора.</w:delText>
        </w:r>
      </w:del>
    </w:p>
    <w:p w:rsidR="00FE69C6" w:rsidRPr="0059743D" w:rsidDel="00EE64AB" w:rsidRDefault="00FE69C6" w:rsidP="003F1736">
      <w:pPr>
        <w:pStyle w:val="a3"/>
        <w:numPr>
          <w:ilvl w:val="1"/>
          <w:numId w:val="1"/>
        </w:numPr>
        <w:tabs>
          <w:tab w:val="left" w:pos="1496"/>
        </w:tabs>
        <w:spacing w:before="6" w:line="264" w:lineRule="auto"/>
        <w:ind w:left="567" w:right="111" w:firstLine="0"/>
        <w:jc w:val="both"/>
        <w:rPr>
          <w:del w:id="255" w:author="Алексей Анатольевич" w:date="2022-10-20T10:50:00Z"/>
          <w:rFonts w:ascii="Book Antiqua" w:hAnsi="Book Antiqua" w:cs="Times New Roman"/>
          <w:sz w:val="22"/>
          <w:szCs w:val="22"/>
          <w:highlight w:val="yellow"/>
          <w:lang w:val="ru-RU"/>
          <w:rPrChange w:id="256" w:author="Нурлан Сулейменов" w:date="2022-10-19T10:47:00Z">
            <w:rPr>
              <w:del w:id="257" w:author="Алексей Анатольевич" w:date="2022-10-20T10:50:00Z"/>
              <w:rFonts w:ascii="Book Antiqua" w:hAnsi="Book Antiqua" w:cs="Times New Roman"/>
              <w:sz w:val="22"/>
              <w:szCs w:val="22"/>
              <w:lang w:val="ru-RU"/>
            </w:rPr>
          </w:rPrChange>
        </w:rPr>
        <w:pPrChange w:id="258" w:author="Алексей Анатольевич" w:date="2022-10-20T10:50:00Z">
          <w:pPr>
            <w:pStyle w:val="a3"/>
            <w:numPr>
              <w:ilvl w:val="1"/>
              <w:numId w:val="1"/>
            </w:numPr>
            <w:tabs>
              <w:tab w:val="left" w:pos="1496"/>
            </w:tabs>
            <w:spacing w:line="264" w:lineRule="auto"/>
            <w:ind w:left="567" w:right="111" w:firstLine="0"/>
            <w:jc w:val="both"/>
          </w:pPr>
        </w:pPrChange>
      </w:pPr>
      <w:del w:id="259" w:author="Алексей Анатольевич" w:date="2022-10-20T10:50:00Z"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260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Если</w:delText>
        </w:r>
        <w:r w:rsidRPr="00EE64AB" w:rsidDel="00EE64AB">
          <w:rPr>
            <w:rFonts w:ascii="Book Antiqua" w:hAnsi="Book Antiqua" w:cs="Times New Roman"/>
            <w:spacing w:val="-6"/>
            <w:sz w:val="22"/>
            <w:szCs w:val="22"/>
            <w:lang w:val="ru-RU"/>
            <w:rPrChange w:id="261" w:author="Алексей Анатольевич" w:date="2022-10-20T10:50:00Z">
              <w:rPr>
                <w:rFonts w:ascii="Book Antiqua" w:hAnsi="Book Antiqua" w:cs="Times New Roman"/>
                <w:spacing w:val="-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6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какая-либо</w:delText>
        </w:r>
        <w:r w:rsidRPr="00EE64AB" w:rsidDel="00EE64AB">
          <w:rPr>
            <w:rFonts w:ascii="Book Antiqua" w:hAnsi="Book Antiqua" w:cs="Times New Roman"/>
            <w:spacing w:val="-5"/>
            <w:sz w:val="22"/>
            <w:szCs w:val="22"/>
            <w:lang w:val="ru-RU"/>
            <w:rPrChange w:id="263" w:author="Алексей Анатольевич" w:date="2022-10-20T10:50:00Z">
              <w:rPr>
                <w:rFonts w:ascii="Book Antiqua" w:hAnsi="Book Antiqua" w:cs="Times New Roman"/>
                <w:spacing w:val="-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6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статья,</w:delText>
        </w:r>
        <w:r w:rsidRPr="00EE64AB" w:rsidDel="00EE64AB">
          <w:rPr>
            <w:rFonts w:ascii="Book Antiqua" w:hAnsi="Book Antiqua" w:cs="Times New Roman"/>
            <w:spacing w:val="-4"/>
            <w:sz w:val="22"/>
            <w:szCs w:val="22"/>
            <w:lang w:val="ru-RU"/>
            <w:rPrChange w:id="265" w:author="Алексей Анатольевич" w:date="2022-10-20T10:50:00Z">
              <w:rPr>
                <w:rFonts w:ascii="Book Antiqua" w:hAnsi="Book Antiqua" w:cs="Times New Roman"/>
                <w:spacing w:val="-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266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положение</w:delText>
        </w:r>
        <w:r w:rsidRPr="00EE64AB" w:rsidDel="00EE64AB">
          <w:rPr>
            <w:rFonts w:ascii="Book Antiqua" w:hAnsi="Book Antiqua" w:cs="Times New Roman"/>
            <w:spacing w:val="-2"/>
            <w:sz w:val="22"/>
            <w:szCs w:val="22"/>
            <w:lang w:val="ru-RU"/>
            <w:rPrChange w:id="267" w:author="Алексей Анатольевич" w:date="2022-10-20T10:50:00Z">
              <w:rPr>
                <w:rFonts w:ascii="Book Antiqua" w:hAnsi="Book Antiqua" w:cs="Times New Roman"/>
                <w:spacing w:val="-2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6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или</w:delText>
        </w:r>
        <w:r w:rsidRPr="00EE64AB" w:rsidDel="00EE64AB">
          <w:rPr>
            <w:rFonts w:ascii="Book Antiqua" w:hAnsi="Book Antiqua" w:cs="Times New Roman"/>
            <w:spacing w:val="-4"/>
            <w:sz w:val="22"/>
            <w:szCs w:val="22"/>
            <w:lang w:val="ru-RU"/>
            <w:rPrChange w:id="269" w:author="Алексей Анатольевич" w:date="2022-10-20T10:50:00Z">
              <w:rPr>
                <w:rFonts w:ascii="Book Antiqua" w:hAnsi="Book Antiqua" w:cs="Times New Roman"/>
                <w:spacing w:val="-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7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пункт</w:delText>
        </w:r>
        <w:r w:rsidRPr="00EE64AB" w:rsidDel="00EE64AB">
          <w:rPr>
            <w:rFonts w:ascii="Book Antiqua" w:hAnsi="Book Antiqua" w:cs="Times New Roman"/>
            <w:spacing w:val="-3"/>
            <w:sz w:val="22"/>
            <w:szCs w:val="22"/>
            <w:lang w:val="ru-RU"/>
            <w:rPrChange w:id="271" w:author="Алексей Анатольевич" w:date="2022-10-20T10:50:00Z">
              <w:rPr>
                <w:rFonts w:ascii="Book Antiqua" w:hAnsi="Book Antiqua" w:cs="Times New Roman"/>
                <w:spacing w:val="-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7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настоящего</w:delText>
        </w:r>
        <w:r w:rsidRPr="00EE64AB" w:rsidDel="00EE64AB">
          <w:rPr>
            <w:rFonts w:ascii="Book Antiqua" w:hAnsi="Book Antiqua" w:cs="Times New Roman"/>
            <w:spacing w:val="-4"/>
            <w:sz w:val="22"/>
            <w:szCs w:val="22"/>
            <w:lang w:val="ru-RU"/>
            <w:rPrChange w:id="273" w:author="Алексей Анатольевич" w:date="2022-10-20T10:50:00Z">
              <w:rPr>
                <w:rFonts w:ascii="Book Antiqua" w:hAnsi="Book Antiqua" w:cs="Times New Roman"/>
                <w:spacing w:val="-4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7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Договора</w:delText>
        </w:r>
        <w:r w:rsidRPr="00EE64AB" w:rsidDel="00EE64AB">
          <w:rPr>
            <w:rFonts w:ascii="Book Antiqua" w:hAnsi="Book Antiqua" w:cs="Times New Roman"/>
            <w:spacing w:val="-5"/>
            <w:sz w:val="22"/>
            <w:szCs w:val="22"/>
            <w:lang w:val="ru-RU"/>
            <w:rPrChange w:id="275" w:author="Алексей Анатольевич" w:date="2022-10-20T10:50:00Z">
              <w:rPr>
                <w:rFonts w:ascii="Book Antiqua" w:hAnsi="Book Antiqua" w:cs="Times New Roman"/>
                <w:spacing w:val="-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76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признаются</w:delText>
        </w:r>
        <w:r w:rsidRPr="00EE64AB" w:rsidDel="00EE64AB">
          <w:rPr>
            <w:rFonts w:ascii="Book Antiqua" w:hAnsi="Book Antiqua" w:cs="Times New Roman"/>
            <w:spacing w:val="-5"/>
            <w:sz w:val="22"/>
            <w:szCs w:val="22"/>
            <w:lang w:val="ru-RU"/>
            <w:rPrChange w:id="277" w:author="Алексей Анатольевич" w:date="2022-10-20T10:50:00Z">
              <w:rPr>
                <w:rFonts w:ascii="Book Antiqua" w:hAnsi="Book Antiqua" w:cs="Times New Roman"/>
                <w:spacing w:val="-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7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недействительными</w:delText>
        </w:r>
        <w:r w:rsidRPr="00EE64AB" w:rsidDel="00EE64AB">
          <w:rPr>
            <w:rFonts w:ascii="Book Antiqua" w:hAnsi="Book Antiqua" w:cs="Times New Roman"/>
            <w:spacing w:val="-3"/>
            <w:sz w:val="22"/>
            <w:szCs w:val="22"/>
            <w:lang w:val="ru-RU"/>
            <w:rPrChange w:id="279" w:author="Алексей Анатольевич" w:date="2022-10-20T10:50:00Z">
              <w:rPr>
                <w:rFonts w:ascii="Book Antiqua" w:hAnsi="Book Antiqua" w:cs="Times New Roman"/>
                <w:spacing w:val="-3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8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или</w:delText>
        </w:r>
        <w:r w:rsidRPr="00EE64AB" w:rsidDel="00EE64AB">
          <w:rPr>
            <w:rFonts w:ascii="Book Antiqua" w:hAnsi="Book Antiqua" w:cs="Times New Roman"/>
            <w:spacing w:val="50"/>
            <w:w w:val="99"/>
            <w:sz w:val="22"/>
            <w:szCs w:val="22"/>
            <w:lang w:val="ru-RU"/>
            <w:rPrChange w:id="281" w:author="Алексей Анатольевич" w:date="2022-10-20T10:50:00Z">
              <w:rPr>
                <w:rFonts w:ascii="Book Antiqua" w:hAnsi="Book Antiqua" w:cs="Times New Roman"/>
                <w:spacing w:val="50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282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не</w:delText>
        </w:r>
        <w:r w:rsidRPr="00EE64AB" w:rsidDel="00EE64AB">
          <w:rPr>
            <w:rFonts w:ascii="Book Antiqua" w:hAnsi="Book Antiqua" w:cs="Times New Roman"/>
            <w:spacing w:val="35"/>
            <w:sz w:val="22"/>
            <w:szCs w:val="22"/>
            <w:lang w:val="ru-RU"/>
            <w:rPrChange w:id="283" w:author="Алексей Анатольевич" w:date="2022-10-20T10:50:00Z">
              <w:rPr>
                <w:rFonts w:ascii="Book Antiqua" w:hAnsi="Book Antiqua" w:cs="Times New Roman"/>
                <w:spacing w:val="3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8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имеющими</w:delText>
        </w:r>
        <w:r w:rsidRPr="00EE64AB" w:rsidDel="00EE64AB">
          <w:rPr>
            <w:rFonts w:ascii="Book Antiqua" w:hAnsi="Book Antiqua" w:cs="Times New Roman"/>
            <w:spacing w:val="36"/>
            <w:sz w:val="22"/>
            <w:szCs w:val="22"/>
            <w:lang w:val="ru-RU"/>
            <w:rPrChange w:id="285" w:author="Алексей Анатольевич" w:date="2022-10-20T10:50:00Z">
              <w:rPr>
                <w:rFonts w:ascii="Book Antiqua" w:hAnsi="Book Antiqua" w:cs="Times New Roman"/>
                <w:spacing w:val="3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86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силу</w:delText>
        </w:r>
        <w:r w:rsidRPr="00EE64AB" w:rsidDel="00EE64AB">
          <w:rPr>
            <w:rFonts w:ascii="Book Antiqua" w:hAnsi="Book Antiqua" w:cs="Times New Roman"/>
            <w:spacing w:val="36"/>
            <w:sz w:val="22"/>
            <w:szCs w:val="22"/>
            <w:lang w:val="ru-RU"/>
            <w:rPrChange w:id="287" w:author="Алексей Анатольевич" w:date="2022-10-20T10:50:00Z">
              <w:rPr>
                <w:rFonts w:ascii="Book Antiqua" w:hAnsi="Book Antiqua" w:cs="Times New Roman"/>
                <w:spacing w:val="3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8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любым</w:delText>
        </w:r>
        <w:r w:rsidRPr="00EE64AB" w:rsidDel="00EE64AB">
          <w:rPr>
            <w:rFonts w:ascii="Book Antiqua" w:hAnsi="Book Antiqua" w:cs="Times New Roman"/>
            <w:spacing w:val="38"/>
            <w:sz w:val="22"/>
            <w:szCs w:val="22"/>
            <w:lang w:val="ru-RU"/>
            <w:rPrChange w:id="289" w:author="Алексей Анатольевич" w:date="2022-10-20T10:50:00Z">
              <w:rPr>
                <w:rFonts w:ascii="Book Antiqua" w:hAnsi="Book Antiqua" w:cs="Times New Roman"/>
                <w:spacing w:val="3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9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компетентным</w:delText>
        </w:r>
        <w:r w:rsidRPr="00EE64AB" w:rsidDel="00EE64AB">
          <w:rPr>
            <w:rFonts w:ascii="Book Antiqua" w:hAnsi="Book Antiqua" w:cs="Times New Roman"/>
            <w:spacing w:val="36"/>
            <w:sz w:val="22"/>
            <w:szCs w:val="22"/>
            <w:lang w:val="ru-RU"/>
            <w:rPrChange w:id="291" w:author="Алексей Анатольевич" w:date="2022-10-20T10:50:00Z">
              <w:rPr>
                <w:rFonts w:ascii="Book Antiqua" w:hAnsi="Book Antiqua" w:cs="Times New Roman"/>
                <w:spacing w:val="3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9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органом,</w:delText>
        </w:r>
        <w:r w:rsidRPr="00EE64AB" w:rsidDel="00EE64AB">
          <w:rPr>
            <w:rFonts w:ascii="Book Antiqua" w:hAnsi="Book Antiqua" w:cs="Times New Roman"/>
            <w:spacing w:val="35"/>
            <w:sz w:val="22"/>
            <w:szCs w:val="22"/>
            <w:lang w:val="ru-RU"/>
            <w:rPrChange w:id="293" w:author="Алексей Анатольевич" w:date="2022-10-20T10:50:00Z">
              <w:rPr>
                <w:rFonts w:ascii="Book Antiqua" w:hAnsi="Book Antiqua" w:cs="Times New Roman"/>
                <w:spacing w:val="3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9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все</w:delText>
        </w:r>
        <w:r w:rsidRPr="00EE64AB" w:rsidDel="00EE64AB">
          <w:rPr>
            <w:rFonts w:ascii="Book Antiqua" w:hAnsi="Book Antiqua" w:cs="Times New Roman"/>
            <w:spacing w:val="35"/>
            <w:sz w:val="22"/>
            <w:szCs w:val="22"/>
            <w:lang w:val="ru-RU"/>
            <w:rPrChange w:id="295" w:author="Алексей Анатольевич" w:date="2022-10-20T10:50:00Z">
              <w:rPr>
                <w:rFonts w:ascii="Book Antiqua" w:hAnsi="Book Antiqua" w:cs="Times New Roman"/>
                <w:spacing w:val="35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296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остальные</w:delText>
        </w:r>
        <w:r w:rsidRPr="00EE64AB" w:rsidDel="00EE64AB">
          <w:rPr>
            <w:rFonts w:ascii="Book Antiqua" w:hAnsi="Book Antiqua" w:cs="Times New Roman"/>
            <w:spacing w:val="38"/>
            <w:sz w:val="22"/>
            <w:szCs w:val="22"/>
            <w:lang w:val="ru-RU"/>
            <w:rPrChange w:id="297" w:author="Алексей Анатольевич" w:date="2022-10-20T10:50:00Z">
              <w:rPr>
                <w:rFonts w:ascii="Book Antiqua" w:hAnsi="Book Antiqua" w:cs="Times New Roman"/>
                <w:spacing w:val="3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29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статьи,</w:delText>
        </w:r>
        <w:r w:rsidRPr="00EE64AB" w:rsidDel="00EE64AB">
          <w:rPr>
            <w:rFonts w:ascii="Book Antiqua" w:hAnsi="Book Antiqua" w:cs="Times New Roman"/>
            <w:spacing w:val="37"/>
            <w:sz w:val="22"/>
            <w:szCs w:val="22"/>
            <w:lang w:val="ru-RU"/>
            <w:rPrChange w:id="299" w:author="Алексей Анатольевич" w:date="2022-10-20T10:50:00Z">
              <w:rPr>
                <w:rFonts w:ascii="Book Antiqua" w:hAnsi="Book Antiqua" w:cs="Times New Roman"/>
                <w:spacing w:val="3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0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положения</w:delText>
        </w:r>
        <w:r w:rsidRPr="00EE64AB" w:rsidDel="00EE64AB">
          <w:rPr>
            <w:rFonts w:ascii="Book Antiqua" w:hAnsi="Book Antiqua" w:cs="Times New Roman"/>
            <w:spacing w:val="37"/>
            <w:sz w:val="22"/>
            <w:szCs w:val="22"/>
            <w:lang w:val="ru-RU"/>
            <w:rPrChange w:id="301" w:author="Алексей Анатольевич" w:date="2022-10-20T10:50:00Z">
              <w:rPr>
                <w:rFonts w:ascii="Book Antiqua" w:hAnsi="Book Antiqua" w:cs="Times New Roman"/>
                <w:spacing w:val="3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0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или</w:delText>
        </w:r>
        <w:r w:rsidRPr="00EE64AB" w:rsidDel="00EE64AB">
          <w:rPr>
            <w:rFonts w:ascii="Book Antiqua" w:hAnsi="Book Antiqua" w:cs="Times New Roman"/>
            <w:spacing w:val="36"/>
            <w:sz w:val="22"/>
            <w:szCs w:val="22"/>
            <w:lang w:val="ru-RU"/>
            <w:rPrChange w:id="303" w:author="Алексей Анатольевич" w:date="2022-10-20T10:50:00Z">
              <w:rPr>
                <w:rFonts w:ascii="Book Antiqua" w:hAnsi="Book Antiqua" w:cs="Times New Roman"/>
                <w:spacing w:val="3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304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пункты,</w:delText>
        </w:r>
        <w:r w:rsidRPr="00EE64AB" w:rsidDel="00EE64AB">
          <w:rPr>
            <w:rFonts w:ascii="Book Antiqua" w:hAnsi="Book Antiqua" w:cs="Times New Roman"/>
            <w:spacing w:val="36"/>
            <w:sz w:val="22"/>
            <w:szCs w:val="22"/>
            <w:lang w:val="ru-RU"/>
            <w:rPrChange w:id="305" w:author="Алексей Анатольевич" w:date="2022-10-20T10:50:00Z">
              <w:rPr>
                <w:rFonts w:ascii="Book Antiqua" w:hAnsi="Book Antiqua" w:cs="Times New Roman"/>
                <w:spacing w:val="36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306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тем</w:delText>
        </w:r>
        <w:r w:rsidRPr="00EE64AB" w:rsidDel="00EE64AB">
          <w:rPr>
            <w:rFonts w:ascii="Book Antiqua" w:hAnsi="Book Antiqua" w:cs="Times New Roman"/>
            <w:spacing w:val="38"/>
            <w:sz w:val="22"/>
            <w:szCs w:val="22"/>
            <w:lang w:val="ru-RU"/>
            <w:rPrChange w:id="307" w:author="Алексей Анатольевич" w:date="2022-10-20T10:50:00Z">
              <w:rPr>
                <w:rFonts w:ascii="Book Antiqua" w:hAnsi="Book Antiqua" w:cs="Times New Roman"/>
                <w:spacing w:val="3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308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не</w:delText>
        </w:r>
        <w:r w:rsidRPr="00EE64AB" w:rsidDel="00EE64AB">
          <w:rPr>
            <w:rFonts w:ascii="Book Antiqua" w:hAnsi="Book Antiqua" w:cs="Times New Roman"/>
            <w:spacing w:val="37"/>
            <w:sz w:val="22"/>
            <w:szCs w:val="22"/>
            <w:lang w:val="ru-RU"/>
            <w:rPrChange w:id="309" w:author="Алексей Анатольевич" w:date="2022-10-20T10:50:00Z">
              <w:rPr>
                <w:rFonts w:ascii="Book Antiqua" w:hAnsi="Book Antiqua" w:cs="Times New Roman"/>
                <w:spacing w:val="3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1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менее,</w:delText>
        </w:r>
        <w:r w:rsidRPr="00EE64AB" w:rsidDel="00EE64AB">
          <w:rPr>
            <w:rFonts w:ascii="Book Antiqua" w:hAnsi="Book Antiqua" w:cs="Times New Roman"/>
            <w:spacing w:val="54"/>
            <w:w w:val="99"/>
            <w:sz w:val="22"/>
            <w:szCs w:val="22"/>
            <w:lang w:val="ru-RU"/>
            <w:rPrChange w:id="311" w:author="Алексей Анатольевич" w:date="2022-10-20T10:50:00Z">
              <w:rPr>
                <w:rFonts w:ascii="Book Antiqua" w:hAnsi="Book Antiqua" w:cs="Times New Roman"/>
                <w:spacing w:val="54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1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остаются</w:delText>
        </w:r>
        <w:r w:rsidRPr="00EE64AB" w:rsidDel="00EE64AB">
          <w:rPr>
            <w:rFonts w:ascii="Book Antiqua" w:hAnsi="Book Antiqua" w:cs="Times New Roman"/>
            <w:spacing w:val="30"/>
            <w:sz w:val="22"/>
            <w:szCs w:val="22"/>
            <w:lang w:val="ru-RU"/>
            <w:rPrChange w:id="313" w:author="Алексей Анатольевич" w:date="2022-10-20T10:50:00Z">
              <w:rPr>
                <w:rFonts w:ascii="Book Antiqua" w:hAnsi="Book Antiqua" w:cs="Times New Roman"/>
                <w:spacing w:val="3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314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действительными.</w:delText>
        </w:r>
        <w:r w:rsidRPr="00EE64AB" w:rsidDel="00EE64AB">
          <w:rPr>
            <w:rFonts w:ascii="Book Antiqua" w:hAnsi="Book Antiqua" w:cs="Times New Roman"/>
            <w:spacing w:val="31"/>
            <w:sz w:val="22"/>
            <w:szCs w:val="22"/>
            <w:lang w:val="ru-RU"/>
            <w:rPrChange w:id="315" w:author="Алексей Анатольевич" w:date="2022-10-20T10:50:00Z">
              <w:rPr>
                <w:rFonts w:ascii="Book Antiqua" w:hAnsi="Book Antiqua" w:cs="Times New Roman"/>
                <w:spacing w:val="31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16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Стороны</w:delText>
        </w:r>
        <w:r w:rsidRPr="00EE64AB" w:rsidDel="00EE64AB">
          <w:rPr>
            <w:rFonts w:ascii="Book Antiqua" w:hAnsi="Book Antiqua" w:cs="Times New Roman"/>
            <w:spacing w:val="29"/>
            <w:sz w:val="22"/>
            <w:szCs w:val="22"/>
            <w:lang w:val="ru-RU"/>
            <w:rPrChange w:id="317" w:author="Алексей Анатольевич" w:date="2022-10-20T10:50:00Z">
              <w:rPr>
                <w:rFonts w:ascii="Book Antiqua" w:hAnsi="Book Antiqua" w:cs="Times New Roman"/>
                <w:spacing w:val="2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1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должны</w:delText>
        </w:r>
        <w:r w:rsidRPr="00EE64AB" w:rsidDel="00EE64AB">
          <w:rPr>
            <w:rFonts w:ascii="Book Antiqua" w:hAnsi="Book Antiqua" w:cs="Times New Roman"/>
            <w:spacing w:val="28"/>
            <w:sz w:val="22"/>
            <w:szCs w:val="22"/>
            <w:lang w:val="ru-RU"/>
            <w:rPrChange w:id="319" w:author="Алексей Анатольевич" w:date="2022-10-20T10:50:00Z">
              <w:rPr>
                <w:rFonts w:ascii="Book Antiqua" w:hAnsi="Book Antiqua" w:cs="Times New Roman"/>
                <w:spacing w:val="2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2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прийти</w:delText>
        </w:r>
        <w:r w:rsidRPr="00EE64AB" w:rsidDel="00EE64AB">
          <w:rPr>
            <w:rFonts w:ascii="Book Antiqua" w:hAnsi="Book Antiqua" w:cs="Times New Roman"/>
            <w:spacing w:val="30"/>
            <w:sz w:val="22"/>
            <w:szCs w:val="22"/>
            <w:lang w:val="ru-RU"/>
            <w:rPrChange w:id="321" w:author="Алексей Анатольевич" w:date="2022-10-20T10:50:00Z">
              <w:rPr>
                <w:rFonts w:ascii="Book Antiqua" w:hAnsi="Book Antiqua" w:cs="Times New Roman"/>
                <w:spacing w:val="3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2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к</w:delText>
        </w:r>
        <w:r w:rsidRPr="00EE64AB" w:rsidDel="00EE64AB">
          <w:rPr>
            <w:rFonts w:ascii="Book Antiqua" w:hAnsi="Book Antiqua" w:cs="Times New Roman"/>
            <w:spacing w:val="27"/>
            <w:sz w:val="22"/>
            <w:szCs w:val="22"/>
            <w:lang w:val="ru-RU"/>
            <w:rPrChange w:id="323" w:author="Алексей Анатольевич" w:date="2022-10-20T10:50:00Z">
              <w:rPr>
                <w:rFonts w:ascii="Book Antiqua" w:hAnsi="Book Antiqua" w:cs="Times New Roman"/>
                <w:spacing w:val="27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2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соглашению</w:delText>
        </w:r>
        <w:r w:rsidRPr="00EE64AB" w:rsidDel="00EE64AB">
          <w:rPr>
            <w:rFonts w:ascii="Book Antiqua" w:hAnsi="Book Antiqua" w:cs="Times New Roman"/>
            <w:spacing w:val="29"/>
            <w:sz w:val="22"/>
            <w:szCs w:val="22"/>
            <w:lang w:val="ru-RU"/>
            <w:rPrChange w:id="325" w:author="Алексей Анатольевич" w:date="2022-10-20T10:50:00Z">
              <w:rPr>
                <w:rFonts w:ascii="Book Antiqua" w:hAnsi="Book Antiqua" w:cs="Times New Roman"/>
                <w:spacing w:val="2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26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о</w:delText>
        </w:r>
        <w:r w:rsidRPr="00EE64AB" w:rsidDel="00EE64AB">
          <w:rPr>
            <w:rFonts w:ascii="Book Antiqua" w:hAnsi="Book Antiqua" w:cs="Times New Roman"/>
            <w:spacing w:val="29"/>
            <w:sz w:val="22"/>
            <w:szCs w:val="22"/>
            <w:lang w:val="ru-RU"/>
            <w:rPrChange w:id="327" w:author="Алексей Анатольевич" w:date="2022-10-20T10:50:00Z">
              <w:rPr>
                <w:rFonts w:ascii="Book Antiqua" w:hAnsi="Book Antiqua" w:cs="Times New Roman"/>
                <w:spacing w:val="2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2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соответствующем</w:delText>
        </w:r>
        <w:r w:rsidRPr="00EE64AB" w:rsidDel="00EE64AB">
          <w:rPr>
            <w:rFonts w:ascii="Book Antiqua" w:hAnsi="Book Antiqua" w:cs="Times New Roman"/>
            <w:spacing w:val="30"/>
            <w:sz w:val="22"/>
            <w:szCs w:val="22"/>
            <w:lang w:val="ru-RU"/>
            <w:rPrChange w:id="329" w:author="Алексей Анатольевич" w:date="2022-10-20T10:50:00Z">
              <w:rPr>
                <w:rFonts w:ascii="Book Antiqua" w:hAnsi="Book Antiqua" w:cs="Times New Roman"/>
                <w:spacing w:val="3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330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пункте,</w:delText>
        </w:r>
        <w:r w:rsidRPr="00EE64AB" w:rsidDel="00EE64AB">
          <w:rPr>
            <w:rFonts w:ascii="Book Antiqua" w:hAnsi="Book Antiqua" w:cs="Times New Roman"/>
            <w:spacing w:val="29"/>
            <w:sz w:val="22"/>
            <w:szCs w:val="22"/>
            <w:lang w:val="ru-RU"/>
            <w:rPrChange w:id="331" w:author="Алексей Анатольевич" w:date="2022-10-20T10:50:00Z">
              <w:rPr>
                <w:rFonts w:ascii="Book Antiqua" w:hAnsi="Book Antiqua" w:cs="Times New Roman"/>
                <w:spacing w:val="2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3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который</w:delText>
        </w:r>
        <w:r w:rsidRPr="00EE64AB" w:rsidDel="00EE64AB">
          <w:rPr>
            <w:rFonts w:ascii="Book Antiqua" w:hAnsi="Book Antiqua" w:cs="Times New Roman"/>
            <w:spacing w:val="28"/>
            <w:sz w:val="22"/>
            <w:szCs w:val="22"/>
            <w:lang w:val="ru-RU"/>
            <w:rPrChange w:id="333" w:author="Алексей Анатольевич" w:date="2022-10-20T10:50:00Z">
              <w:rPr>
                <w:rFonts w:ascii="Book Antiqua" w:hAnsi="Book Antiqua" w:cs="Times New Roman"/>
                <w:spacing w:val="2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3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заменит</w:delText>
        </w:r>
        <w:r w:rsidRPr="00EE64AB" w:rsidDel="00EE64AB">
          <w:rPr>
            <w:rFonts w:ascii="Book Antiqua" w:hAnsi="Book Antiqua" w:cs="Times New Roman"/>
            <w:spacing w:val="66"/>
            <w:w w:val="99"/>
            <w:sz w:val="22"/>
            <w:szCs w:val="22"/>
            <w:lang w:val="ru-RU"/>
            <w:rPrChange w:id="335" w:author="Алексей Анатольевич" w:date="2022-10-20T10:50:00Z">
              <w:rPr>
                <w:rFonts w:ascii="Book Antiqua" w:hAnsi="Book Antiqua" w:cs="Times New Roman"/>
                <w:spacing w:val="66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lang w:val="ru-RU"/>
            <w:rPrChange w:id="336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недействительный</w:delText>
        </w:r>
        <w:r w:rsidRPr="00EE64AB" w:rsidDel="00EE64AB">
          <w:rPr>
            <w:rFonts w:ascii="Book Antiqua" w:hAnsi="Book Antiqua" w:cs="Times New Roman"/>
            <w:spacing w:val="18"/>
            <w:sz w:val="22"/>
            <w:szCs w:val="22"/>
            <w:lang w:val="ru-RU"/>
            <w:rPrChange w:id="337" w:author="Алексей Анатольевич" w:date="2022-10-20T10:50:00Z">
              <w:rPr>
                <w:rFonts w:ascii="Book Antiqua" w:hAnsi="Book Antiqua" w:cs="Times New Roman"/>
                <w:spacing w:val="1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lang w:val="ru-RU"/>
            <w:rPrChange w:id="338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пункт.</w:delText>
        </w:r>
        <w:r w:rsidRPr="00EE64AB" w:rsidDel="00EE64AB">
          <w:rPr>
            <w:rFonts w:ascii="Book Antiqua" w:hAnsi="Book Antiqua" w:cs="Times New Roman"/>
            <w:spacing w:val="22"/>
            <w:sz w:val="22"/>
            <w:szCs w:val="22"/>
            <w:lang w:val="ru-RU"/>
            <w:rPrChange w:id="339" w:author="Алексей Анатольевич" w:date="2022-10-20T10:50:00Z">
              <w:rPr>
                <w:rFonts w:ascii="Book Antiqua" w:hAnsi="Book Antiqua" w:cs="Times New Roman"/>
                <w:spacing w:val="22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4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Новый</w:delText>
        </w:r>
        <w:r w:rsidRPr="00EE64AB" w:rsidDel="00EE64AB">
          <w:rPr>
            <w:rFonts w:ascii="Book Antiqua" w:hAnsi="Book Antiqua" w:cs="Times New Roman"/>
            <w:spacing w:val="18"/>
            <w:sz w:val="22"/>
            <w:szCs w:val="22"/>
            <w:highlight w:val="yellow"/>
            <w:lang w:val="ru-RU"/>
            <w:rPrChange w:id="341" w:author="Алексей Анатольевич" w:date="2022-10-20T10:50:00Z">
              <w:rPr>
                <w:rFonts w:ascii="Book Antiqua" w:hAnsi="Book Antiqua" w:cs="Times New Roman"/>
                <w:spacing w:val="18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4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пункт</w:delText>
        </w:r>
        <w:r w:rsidRPr="00EE64AB" w:rsidDel="00EE64AB">
          <w:rPr>
            <w:rFonts w:ascii="Book Antiqua" w:hAnsi="Book Antiqua" w:cs="Times New Roman"/>
            <w:spacing w:val="19"/>
            <w:sz w:val="22"/>
            <w:szCs w:val="22"/>
            <w:highlight w:val="yellow"/>
            <w:lang w:val="ru-RU"/>
            <w:rPrChange w:id="343" w:author="Алексей Анатольевич" w:date="2022-10-20T10:50:00Z">
              <w:rPr>
                <w:rFonts w:ascii="Book Antiqua" w:hAnsi="Book Antiqua" w:cs="Times New Roman"/>
                <w:spacing w:val="1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44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должен,</w:delText>
        </w:r>
        <w:r w:rsidRPr="00EE64AB" w:rsidDel="00EE64AB">
          <w:rPr>
            <w:rFonts w:ascii="Book Antiqua" w:hAnsi="Book Antiqua" w:cs="Times New Roman"/>
            <w:spacing w:val="19"/>
            <w:sz w:val="22"/>
            <w:szCs w:val="22"/>
            <w:highlight w:val="yellow"/>
            <w:lang w:val="ru-RU"/>
            <w:rPrChange w:id="345" w:author="Алексей Анатольевич" w:date="2022-10-20T10:50:00Z">
              <w:rPr>
                <w:rFonts w:ascii="Book Antiqua" w:hAnsi="Book Antiqua" w:cs="Times New Roman"/>
                <w:spacing w:val="1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46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насколько</w:delText>
        </w:r>
        <w:r w:rsidRPr="00EE64AB" w:rsidDel="00EE64AB">
          <w:rPr>
            <w:rFonts w:ascii="Book Antiqua" w:hAnsi="Book Antiqua" w:cs="Times New Roman"/>
            <w:spacing w:val="20"/>
            <w:sz w:val="22"/>
            <w:szCs w:val="22"/>
            <w:highlight w:val="yellow"/>
            <w:lang w:val="ru-RU"/>
            <w:rPrChange w:id="347" w:author="Алексей Анатольевич" w:date="2022-10-20T10:50:00Z">
              <w:rPr>
                <w:rFonts w:ascii="Book Antiqua" w:hAnsi="Book Antiqua" w:cs="Times New Roman"/>
                <w:spacing w:val="2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48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это</w:delText>
        </w:r>
        <w:r w:rsidRPr="00EE64AB" w:rsidDel="00EE64AB">
          <w:rPr>
            <w:rFonts w:ascii="Book Antiqua" w:hAnsi="Book Antiqua" w:cs="Times New Roman"/>
            <w:spacing w:val="20"/>
            <w:sz w:val="22"/>
            <w:szCs w:val="22"/>
            <w:highlight w:val="yellow"/>
            <w:lang w:val="ru-RU"/>
            <w:rPrChange w:id="349" w:author="Алексей Анатольевич" w:date="2022-10-20T10:50:00Z">
              <w:rPr>
                <w:rFonts w:ascii="Book Antiqua" w:hAnsi="Book Antiqua" w:cs="Times New Roman"/>
                <w:spacing w:val="2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5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возможно,</w:delText>
        </w:r>
        <w:r w:rsidRPr="00EE64AB" w:rsidDel="00EE64AB">
          <w:rPr>
            <w:rFonts w:ascii="Book Antiqua" w:hAnsi="Book Antiqua" w:cs="Times New Roman"/>
            <w:spacing w:val="20"/>
            <w:sz w:val="22"/>
            <w:szCs w:val="22"/>
            <w:highlight w:val="yellow"/>
            <w:lang w:val="ru-RU"/>
            <w:rPrChange w:id="351" w:author="Алексей Анатольевич" w:date="2022-10-20T10:50:00Z">
              <w:rPr>
                <w:rFonts w:ascii="Book Antiqua" w:hAnsi="Book Antiqua" w:cs="Times New Roman"/>
                <w:spacing w:val="2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52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преследовать</w:delText>
        </w:r>
        <w:r w:rsidRPr="00EE64AB" w:rsidDel="00EE64AB">
          <w:rPr>
            <w:rFonts w:ascii="Book Antiqua" w:hAnsi="Book Antiqua" w:cs="Times New Roman"/>
            <w:spacing w:val="19"/>
            <w:sz w:val="22"/>
            <w:szCs w:val="22"/>
            <w:highlight w:val="yellow"/>
            <w:lang w:val="ru-RU"/>
            <w:rPrChange w:id="353" w:author="Алексей Анатольевич" w:date="2022-10-20T10:50:00Z">
              <w:rPr>
                <w:rFonts w:ascii="Book Antiqua" w:hAnsi="Book Antiqua" w:cs="Times New Roman"/>
                <w:spacing w:val="1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54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те</w:delText>
        </w:r>
        <w:r w:rsidRPr="00EE64AB" w:rsidDel="00EE64AB">
          <w:rPr>
            <w:rFonts w:ascii="Book Antiqua" w:hAnsi="Book Antiqua" w:cs="Times New Roman"/>
            <w:spacing w:val="20"/>
            <w:sz w:val="22"/>
            <w:szCs w:val="22"/>
            <w:highlight w:val="yellow"/>
            <w:lang w:val="ru-RU"/>
            <w:rPrChange w:id="355" w:author="Алексей Анатольевич" w:date="2022-10-20T10:50:00Z">
              <w:rPr>
                <w:rFonts w:ascii="Book Antiqua" w:hAnsi="Book Antiqua" w:cs="Times New Roman"/>
                <w:spacing w:val="2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56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же</w:delText>
        </w:r>
        <w:r w:rsidRPr="00EE64AB" w:rsidDel="00EE64AB">
          <w:rPr>
            <w:rFonts w:ascii="Book Antiqua" w:hAnsi="Book Antiqua" w:cs="Times New Roman"/>
            <w:spacing w:val="19"/>
            <w:sz w:val="22"/>
            <w:szCs w:val="22"/>
            <w:highlight w:val="yellow"/>
            <w:lang w:val="ru-RU"/>
            <w:rPrChange w:id="357" w:author="Алексей Анатольевич" w:date="2022-10-20T10:50:00Z">
              <w:rPr>
                <w:rFonts w:ascii="Book Antiqua" w:hAnsi="Book Antiqua" w:cs="Times New Roman"/>
                <w:spacing w:val="1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5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экономические,</w:delText>
        </w:r>
        <w:r w:rsidRPr="00EE64AB" w:rsidDel="00EE64AB">
          <w:rPr>
            <w:rFonts w:ascii="Book Antiqua" w:hAnsi="Book Antiqua" w:cs="Times New Roman"/>
            <w:spacing w:val="55"/>
            <w:w w:val="99"/>
            <w:sz w:val="22"/>
            <w:szCs w:val="22"/>
            <w:highlight w:val="yellow"/>
            <w:lang w:val="ru-RU"/>
            <w:rPrChange w:id="359" w:author="Алексей Анатольевич" w:date="2022-10-20T10:50:00Z">
              <w:rPr>
                <w:rFonts w:ascii="Book Antiqua" w:hAnsi="Book Antiqua" w:cs="Times New Roman"/>
                <w:spacing w:val="55"/>
                <w:w w:val="9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6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юридические</w:delText>
        </w:r>
        <w:r w:rsidRPr="00EE64AB" w:rsidDel="00EE64AB">
          <w:rPr>
            <w:rFonts w:ascii="Book Antiqua" w:hAnsi="Book Antiqua" w:cs="Times New Roman"/>
            <w:spacing w:val="-10"/>
            <w:sz w:val="22"/>
            <w:szCs w:val="22"/>
            <w:highlight w:val="yellow"/>
            <w:lang w:val="ru-RU"/>
            <w:rPrChange w:id="361" w:author="Алексей Анатольевич" w:date="2022-10-20T10:50:00Z">
              <w:rPr>
                <w:rFonts w:ascii="Book Antiqua" w:hAnsi="Book Antiqua" w:cs="Times New Roman"/>
                <w:spacing w:val="-1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6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и</w:delText>
        </w:r>
        <w:r w:rsidRPr="00EE64AB" w:rsidDel="00EE64AB">
          <w:rPr>
            <w:rFonts w:ascii="Book Antiqua" w:hAnsi="Book Antiqua" w:cs="Times New Roman"/>
            <w:spacing w:val="-11"/>
            <w:sz w:val="22"/>
            <w:szCs w:val="22"/>
            <w:highlight w:val="yellow"/>
            <w:lang w:val="ru-RU"/>
            <w:rPrChange w:id="363" w:author="Алексей Анатольевич" w:date="2022-10-20T10:50:00Z">
              <w:rPr>
                <w:rFonts w:ascii="Book Antiqua" w:hAnsi="Book Antiqua" w:cs="Times New Roman"/>
                <w:spacing w:val="-11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64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коммерческие</w:delText>
        </w:r>
        <w:r w:rsidRPr="00EE64AB" w:rsidDel="00EE64AB">
          <w:rPr>
            <w:rFonts w:ascii="Book Antiqua" w:hAnsi="Book Antiqua" w:cs="Times New Roman"/>
            <w:spacing w:val="-10"/>
            <w:sz w:val="22"/>
            <w:szCs w:val="22"/>
            <w:highlight w:val="yellow"/>
            <w:lang w:val="ru-RU"/>
            <w:rPrChange w:id="365" w:author="Алексей Анатольевич" w:date="2022-10-20T10:50:00Z">
              <w:rPr>
                <w:rFonts w:ascii="Book Antiqua" w:hAnsi="Book Antiqua" w:cs="Times New Roman"/>
                <w:spacing w:val="-1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66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цели,</w:delText>
        </w:r>
        <w:r w:rsidRPr="00EE64AB" w:rsidDel="00EE64AB">
          <w:rPr>
            <w:rFonts w:ascii="Book Antiqua" w:hAnsi="Book Antiqua" w:cs="Times New Roman"/>
            <w:spacing w:val="-10"/>
            <w:sz w:val="22"/>
            <w:szCs w:val="22"/>
            <w:highlight w:val="yellow"/>
            <w:lang w:val="ru-RU"/>
            <w:rPrChange w:id="367" w:author="Алексей Анатольевич" w:date="2022-10-20T10:50:00Z">
              <w:rPr>
                <w:rFonts w:ascii="Book Antiqua" w:hAnsi="Book Antiqua" w:cs="Times New Roman"/>
                <w:spacing w:val="-10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68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которые</w:delText>
        </w:r>
        <w:r w:rsidRPr="00EE64AB" w:rsidDel="00EE64AB">
          <w:rPr>
            <w:rFonts w:ascii="Book Antiqua" w:hAnsi="Book Antiqua" w:cs="Times New Roman"/>
            <w:spacing w:val="-9"/>
            <w:sz w:val="22"/>
            <w:szCs w:val="22"/>
            <w:highlight w:val="yellow"/>
            <w:lang w:val="ru-RU"/>
            <w:rPrChange w:id="369" w:author="Алексей Анатольевич" w:date="2022-10-20T10:50:00Z">
              <w:rPr>
                <w:rFonts w:ascii="Book Antiqua" w:hAnsi="Book Antiqua" w:cs="Times New Roman"/>
                <w:spacing w:val="-9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70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преследовал</w:delText>
        </w:r>
        <w:r w:rsidRPr="00EE64AB" w:rsidDel="00EE64AB">
          <w:rPr>
            <w:rFonts w:ascii="Book Antiqua" w:hAnsi="Book Antiqua" w:cs="Times New Roman"/>
            <w:spacing w:val="-11"/>
            <w:sz w:val="22"/>
            <w:szCs w:val="22"/>
            <w:highlight w:val="yellow"/>
            <w:lang w:val="ru-RU"/>
            <w:rPrChange w:id="371" w:author="Алексей Анатольевич" w:date="2022-10-20T10:50:00Z">
              <w:rPr>
                <w:rFonts w:ascii="Book Antiqua" w:hAnsi="Book Antiqua" w:cs="Times New Roman"/>
                <w:spacing w:val="-11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z w:val="22"/>
            <w:szCs w:val="22"/>
            <w:highlight w:val="yellow"/>
            <w:lang w:val="ru-RU"/>
            <w:rPrChange w:id="372" w:author="Алексей Анатольевич" w:date="2022-10-20T10:50:00Z">
              <w:rPr>
                <w:rFonts w:ascii="Book Antiqua" w:hAnsi="Book Antiqua" w:cs="Times New Roman"/>
                <w:sz w:val="22"/>
                <w:szCs w:val="22"/>
                <w:lang w:val="ru-RU"/>
              </w:rPr>
            </w:rPrChange>
          </w:rPr>
          <w:delText>недействительный</w:delText>
        </w:r>
        <w:r w:rsidRPr="00EE64AB" w:rsidDel="00EE64AB">
          <w:rPr>
            <w:rFonts w:ascii="Book Antiqua" w:hAnsi="Book Antiqua" w:cs="Times New Roman"/>
            <w:spacing w:val="-11"/>
            <w:sz w:val="22"/>
            <w:szCs w:val="22"/>
            <w:highlight w:val="yellow"/>
            <w:lang w:val="ru-RU"/>
            <w:rPrChange w:id="373" w:author="Алексей Анатольевич" w:date="2022-10-20T10:50:00Z">
              <w:rPr>
                <w:rFonts w:ascii="Book Antiqua" w:hAnsi="Book Antiqua" w:cs="Times New Roman"/>
                <w:spacing w:val="-11"/>
                <w:sz w:val="22"/>
                <w:szCs w:val="22"/>
                <w:lang w:val="ru-RU"/>
              </w:rPr>
            </w:rPrChange>
          </w:rPr>
          <w:delText xml:space="preserve"> </w:delText>
        </w:r>
        <w:r w:rsidRPr="00EE64AB" w:rsidDel="00EE64AB">
          <w:rPr>
            <w:rFonts w:ascii="Book Antiqua" w:hAnsi="Book Antiqua" w:cs="Times New Roman"/>
            <w:spacing w:val="-1"/>
            <w:sz w:val="22"/>
            <w:szCs w:val="22"/>
            <w:highlight w:val="yellow"/>
            <w:lang w:val="ru-RU"/>
            <w:rPrChange w:id="374" w:author="Алексей Анатольевич" w:date="2022-10-20T10:50:00Z">
              <w:rPr>
                <w:rFonts w:ascii="Book Antiqua" w:hAnsi="Book Antiqua" w:cs="Times New Roman"/>
                <w:spacing w:val="-1"/>
                <w:sz w:val="22"/>
                <w:szCs w:val="22"/>
                <w:lang w:val="ru-RU"/>
              </w:rPr>
            </w:rPrChange>
          </w:rPr>
          <w:delText>пункт.</w:delText>
        </w:r>
      </w:del>
      <w:ins w:id="375" w:author="Нурлан Сулейменов" w:date="2022-10-19T10:47:00Z">
        <w:del w:id="376" w:author="Алексей Анатольевич" w:date="2022-10-20T10:50:00Z">
          <w:r w:rsidR="0059743D" w:rsidRPr="00EE64AB" w:rsidDel="00EE64AB">
            <w:rPr>
              <w:rFonts w:ascii="Book Antiqua" w:hAnsi="Book Antiqua" w:cs="Times New Roman"/>
              <w:spacing w:val="-1"/>
              <w:sz w:val="22"/>
              <w:szCs w:val="22"/>
              <w:highlight w:val="yellow"/>
              <w:lang w:val="ru-RU"/>
              <w:rPrChange w:id="377" w:author="Алексей Анатольевич" w:date="2022-10-20T10:50:00Z">
                <w:rPr>
                  <w:rFonts w:ascii="Book Antiqua" w:hAnsi="Book Antiqua" w:cs="Times New Roman"/>
                  <w:spacing w:val="-1"/>
                  <w:sz w:val="22"/>
                  <w:szCs w:val="22"/>
                  <w:highlight w:val="yellow"/>
                  <w:lang w:val="ru-RU"/>
                </w:rPr>
              </w:rPrChange>
            </w:rPr>
            <w:delText>?</w:delText>
          </w:r>
        </w:del>
      </w:ins>
    </w:p>
    <w:p w:rsidR="00FE69C6" w:rsidRPr="00EE64AB" w:rsidRDefault="00FE69C6" w:rsidP="003F1736">
      <w:pPr>
        <w:pStyle w:val="a3"/>
        <w:numPr>
          <w:ilvl w:val="1"/>
          <w:numId w:val="1"/>
        </w:numPr>
        <w:tabs>
          <w:tab w:val="left" w:pos="1496"/>
        </w:tabs>
        <w:spacing w:before="6" w:line="264" w:lineRule="auto"/>
        <w:ind w:left="567" w:right="111" w:firstLine="0"/>
        <w:jc w:val="both"/>
        <w:rPr>
          <w:rFonts w:ascii="Book Antiqua" w:hAnsi="Book Antiqua" w:cs="Times New Roman"/>
        </w:rPr>
        <w:pPrChange w:id="378" w:author="Алексей Анатольевич" w:date="2022-10-20T10:50:00Z">
          <w:pPr>
            <w:spacing w:before="6"/>
            <w:ind w:left="567"/>
          </w:pPr>
        </w:pPrChange>
      </w:pPr>
    </w:p>
    <w:p w:rsidR="00FE69C6" w:rsidRPr="00FE69C6" w:rsidRDefault="00FE69C6" w:rsidP="00B74182">
      <w:pPr>
        <w:pStyle w:val="4"/>
        <w:numPr>
          <w:ilvl w:val="1"/>
          <w:numId w:val="18"/>
        </w:numPr>
        <w:spacing w:line="263" w:lineRule="auto"/>
        <w:ind w:left="567" w:right="2126" w:firstLine="0"/>
        <w:jc w:val="center"/>
        <w:rPr>
          <w:rFonts w:ascii="Book Antiqua" w:hAnsi="Book Antiqua" w:cs="Times New Roman"/>
          <w:sz w:val="22"/>
          <w:szCs w:val="22"/>
          <w:lang w:val="ru-RU"/>
        </w:rPr>
      </w:pPr>
      <w:r w:rsidRPr="00FE69C6">
        <w:rPr>
          <w:rFonts w:ascii="Book Antiqua" w:hAnsi="Book Antiqua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8FABC6" wp14:editId="12BDA034">
                <wp:simplePos x="0" y="0"/>
                <wp:positionH relativeFrom="page">
                  <wp:posOffset>4210050</wp:posOffset>
                </wp:positionH>
                <wp:positionV relativeFrom="paragraph">
                  <wp:posOffset>1351915</wp:posOffset>
                </wp:positionV>
                <wp:extent cx="2347595" cy="1270"/>
                <wp:effectExtent l="9525" t="5080" r="5080" b="1270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70"/>
                          <a:chOff x="6630" y="2129"/>
                          <a:chExt cx="3697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630" y="2129"/>
                            <a:ext cx="3697" cy="2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3697"/>
                              <a:gd name="T2" fmla="+- 0 10327 6630"/>
                              <a:gd name="T3" fmla="*/ T2 w 3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7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0BF9A" id="Group 7" o:spid="_x0000_s1026" style="position:absolute;margin-left:331.5pt;margin-top:106.45pt;width:184.85pt;height:.1pt;z-index:-251657216;mso-position-horizontal-relative:page" coordorigin="6630,2129" coordsize="3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QPXQMAAOM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">
                <v:shape id="Freeform 8" o:spid="_x0000_s1027" style="position:absolute;left:6630;top:2129;width:3697;height:2;visibility:visible;mso-wrap-style:square;v-text-anchor:top" coordsize="3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" path="m,l3697,e" filled="f" strokeweight=".2213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 w:rsidRPr="00FE69C6">
        <w:rPr>
          <w:rFonts w:ascii="Book Antiqua" w:hAnsi="Book Antiqua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B79321" wp14:editId="10942139">
                <wp:simplePos x="0" y="0"/>
                <wp:positionH relativeFrom="page">
                  <wp:posOffset>4210050</wp:posOffset>
                </wp:positionH>
                <wp:positionV relativeFrom="paragraph">
                  <wp:posOffset>1499870</wp:posOffset>
                </wp:positionV>
                <wp:extent cx="2347595" cy="1270"/>
                <wp:effectExtent l="9525" t="10160" r="5080" b="762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70"/>
                          <a:chOff x="6630" y="2362"/>
                          <a:chExt cx="369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630" y="2362"/>
                            <a:ext cx="3697" cy="2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3697"/>
                              <a:gd name="T2" fmla="+- 0 10327 6630"/>
                              <a:gd name="T3" fmla="*/ T2 w 3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7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2AE0" id="Group 5" o:spid="_x0000_s1026" style="position:absolute;margin-left:331.5pt;margin-top:118.1pt;width:184.85pt;height:.1pt;z-index:-251656192;mso-position-horizontal-relative:page" coordorigin="6630,2362" coordsize="3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">
                <v:shape id="Freeform 6" o:spid="_x0000_s1027" style="position:absolute;left:6630;top:2362;width:3697;height:2;visibility:visible;mso-wrap-style:square;v-text-anchor:top" coordsize="3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" path="m,l3697,e" filled="f" strokeweight=".1405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 w:rsidRPr="00B74182">
        <w:rPr>
          <w:rFonts w:ascii="Book Antiqua" w:hAnsi="Book Antiqua" w:cs="Times New Roman"/>
          <w:sz w:val="22"/>
          <w:szCs w:val="22"/>
          <w:lang w:val="ru-RU"/>
        </w:rPr>
        <w:t xml:space="preserve"> ЮРИДИЧЕСКИЕ АДРЕСА, БАНКОВСКИЕ РЕКВИЗИТЫ,</w:t>
      </w:r>
      <w:r w:rsidR="00B74182">
        <w:rPr>
          <w:rFonts w:ascii="Book Antiqua" w:hAnsi="Book Antiqua" w:cs="Times New Roman"/>
          <w:spacing w:val="28"/>
          <w:w w:val="99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ПОДПИСИИ</w:t>
      </w:r>
      <w:r w:rsidRPr="00FE69C6">
        <w:rPr>
          <w:rFonts w:ascii="Book Antiqua" w:hAnsi="Book Antiqua" w:cs="Times New Roman"/>
          <w:spacing w:val="-14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pacing w:val="-1"/>
          <w:sz w:val="22"/>
          <w:szCs w:val="22"/>
          <w:lang w:val="ru-RU"/>
        </w:rPr>
        <w:t>ПЕЧАТИ</w:t>
      </w:r>
      <w:r w:rsidRPr="00FE69C6">
        <w:rPr>
          <w:rFonts w:ascii="Book Antiqua" w:hAnsi="Book Antiqua" w:cs="Times New Roman"/>
          <w:spacing w:val="-15"/>
          <w:sz w:val="22"/>
          <w:szCs w:val="22"/>
          <w:lang w:val="ru-RU"/>
        </w:rPr>
        <w:t xml:space="preserve"> </w:t>
      </w:r>
      <w:r w:rsidRPr="00FE69C6">
        <w:rPr>
          <w:rFonts w:ascii="Book Antiqua" w:hAnsi="Book Antiqua" w:cs="Times New Roman"/>
          <w:sz w:val="22"/>
          <w:szCs w:val="22"/>
          <w:lang w:val="ru-RU"/>
        </w:rPr>
        <w:t>СТОРОН</w:t>
      </w:r>
    </w:p>
    <w:p w:rsidR="00FE69C6" w:rsidRPr="00FE69C6" w:rsidRDefault="00FE69C6" w:rsidP="003F1736">
      <w:pPr>
        <w:ind w:left="567"/>
        <w:rPr>
          <w:rFonts w:ascii="Book Antiqua" w:hAnsi="Book Antiqua" w:cs="Times New Roman"/>
        </w:rPr>
      </w:pPr>
    </w:p>
    <w:tbl>
      <w:tblPr>
        <w:tblStyle w:val="a8"/>
        <w:tblW w:w="93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819"/>
      </w:tblGrid>
      <w:tr w:rsidR="00FE69C6" w:rsidRPr="00FE69C6" w:rsidTr="00B74182">
        <w:trPr>
          <w:trHeight w:val="311"/>
        </w:trPr>
        <w:tc>
          <w:tcPr>
            <w:tcW w:w="4570" w:type="dxa"/>
          </w:tcPr>
          <w:p w:rsidR="00FE69C6" w:rsidRPr="00FE69C6" w:rsidRDefault="00FE69C6" w:rsidP="003F1736">
            <w:pPr>
              <w:pStyle w:val="TableParagraph"/>
              <w:spacing w:before="33" w:line="224" w:lineRule="exact"/>
              <w:ind w:left="567" w:right="6"/>
              <w:rPr>
                <w:rFonts w:ascii="Book Antiqua" w:eastAsia="Times New Roman" w:hAnsi="Book Antiqua" w:cs="Times New Roman"/>
                <w:lang w:val="ru-RU"/>
              </w:rPr>
            </w:pPr>
            <w:r w:rsidRPr="00FE69C6">
              <w:rPr>
                <w:rFonts w:ascii="Book Antiqua" w:hAnsi="Book Antiqua" w:cs="Times New Roman"/>
                <w:b/>
                <w:lang w:val="ru-RU"/>
              </w:rPr>
              <w:t>Заказчик:</w:t>
            </w: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spacing w:before="33"/>
              <w:ind w:left="567"/>
              <w:rPr>
                <w:rFonts w:ascii="Book Antiqua" w:hAnsi="Book Antiqua" w:cs="Times New Roman"/>
                <w:b/>
              </w:rPr>
            </w:pPr>
            <w:proofErr w:type="spellStart"/>
            <w:r w:rsidRPr="00FE69C6">
              <w:rPr>
                <w:rFonts w:ascii="Book Antiqua" w:hAnsi="Book Antiqua" w:cs="Times New Roman"/>
                <w:b/>
              </w:rPr>
              <w:t>Исполнитель</w:t>
            </w:r>
            <w:proofErr w:type="spellEnd"/>
            <w:r w:rsidRPr="00FE69C6">
              <w:rPr>
                <w:rFonts w:ascii="Book Antiqua" w:hAnsi="Book Antiqua" w:cs="Times New Roman"/>
                <w:b/>
              </w:rPr>
              <w:t>:</w:t>
            </w: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632"/>
        </w:trPr>
        <w:tc>
          <w:tcPr>
            <w:tcW w:w="4570" w:type="dxa"/>
          </w:tcPr>
          <w:p w:rsidR="00FE69C6" w:rsidRPr="00FE69C6" w:rsidRDefault="00FE69C6" w:rsidP="003F1736">
            <w:pPr>
              <w:pStyle w:val="TableParagraph"/>
              <w:tabs>
                <w:tab w:val="left" w:pos="4103"/>
              </w:tabs>
              <w:spacing w:before="68"/>
              <w:ind w:left="567" w:right="1064"/>
              <w:rPr>
                <w:rFonts w:ascii="Book Antiqua" w:hAnsi="Book Antiqua" w:cs="Times New Roman"/>
                <w:bCs/>
                <w:spacing w:val="27"/>
                <w:w w:val="99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ind w:left="567"/>
              <w:rPr>
                <w:rFonts w:ascii="Book Antiqua" w:hAnsi="Book Antiqua"/>
                <w:lang w:val="ru-RU"/>
              </w:rPr>
            </w:pPr>
          </w:p>
        </w:tc>
      </w:tr>
      <w:tr w:rsidR="00FE69C6" w:rsidRPr="00FE69C6" w:rsidTr="00B74182">
        <w:trPr>
          <w:trHeight w:val="359"/>
        </w:trPr>
        <w:tc>
          <w:tcPr>
            <w:tcW w:w="4570" w:type="dxa"/>
          </w:tcPr>
          <w:p w:rsidR="00FE69C6" w:rsidRPr="00FE69C6" w:rsidRDefault="00FE69C6" w:rsidP="003F1736">
            <w:pPr>
              <w:pStyle w:val="TableParagraph"/>
              <w:spacing w:before="68"/>
              <w:ind w:left="567" w:right="1064"/>
              <w:rPr>
                <w:rFonts w:ascii="Book Antiqua" w:eastAsia="Times New Roman" w:hAnsi="Book Antiqua" w:cs="Times New Roman"/>
                <w:bCs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spacing w:line="20" w:lineRule="atLeast"/>
              <w:ind w:left="567"/>
              <w:rPr>
                <w:rFonts w:ascii="Book Antiqua" w:eastAsia="Times New Roman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spacing w:line="20" w:lineRule="atLeast"/>
              <w:ind w:left="567"/>
              <w:rPr>
                <w:rFonts w:ascii="Book Antiqua" w:eastAsia="Times New Roman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pStyle w:val="TableParagraph"/>
              <w:ind w:left="567" w:right="978"/>
              <w:rPr>
                <w:rFonts w:ascii="Book Antiqua" w:eastAsia="Times New Roman" w:hAnsi="Book Antiqua" w:cs="Times New Roman"/>
                <w:bCs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spacing w:line="20" w:lineRule="atLeast"/>
              <w:ind w:left="567"/>
              <w:rPr>
                <w:rFonts w:ascii="Book Antiqua" w:eastAsia="Times New Roman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pStyle w:val="TableParagraph"/>
              <w:ind w:left="567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spacing w:line="20" w:lineRule="atLeast"/>
              <w:ind w:left="567"/>
              <w:rPr>
                <w:rFonts w:ascii="Book Antiqua" w:eastAsia="Times New Roman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pStyle w:val="TableParagraph"/>
              <w:ind w:left="567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pStyle w:val="TableParagraph"/>
              <w:spacing w:line="20" w:lineRule="atLeast"/>
              <w:ind w:left="567"/>
              <w:rPr>
                <w:rFonts w:ascii="Book Antiqua" w:eastAsia="Times New Roman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</w:tr>
      <w:tr w:rsidR="00FE69C6" w:rsidRPr="00FE69C6" w:rsidTr="00B74182">
        <w:trPr>
          <w:trHeight w:val="273"/>
        </w:trPr>
        <w:tc>
          <w:tcPr>
            <w:tcW w:w="4570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  <w:tc>
          <w:tcPr>
            <w:tcW w:w="4819" w:type="dxa"/>
          </w:tcPr>
          <w:p w:rsidR="00FE69C6" w:rsidRPr="00FE69C6" w:rsidRDefault="00FE69C6" w:rsidP="003F1736">
            <w:pPr>
              <w:ind w:left="567"/>
              <w:rPr>
                <w:rFonts w:ascii="Book Antiqua" w:hAnsi="Book Antiqua" w:cs="Times New Roman"/>
                <w:lang w:val="ru-RU"/>
              </w:rPr>
            </w:pPr>
          </w:p>
        </w:tc>
      </w:tr>
    </w:tbl>
    <w:p w:rsidR="00FE69C6" w:rsidRPr="00FE69C6" w:rsidRDefault="00FE69C6" w:rsidP="003F1736">
      <w:pPr>
        <w:ind w:left="567"/>
        <w:rPr>
          <w:rFonts w:ascii="Book Antiqua" w:hAnsi="Book Antiqua" w:cs="Times New Roman"/>
        </w:rPr>
      </w:pPr>
    </w:p>
    <w:p w:rsidR="00887074" w:rsidRPr="00FE69C6" w:rsidRDefault="00887074" w:rsidP="003F1736">
      <w:pPr>
        <w:ind w:left="567"/>
        <w:rPr>
          <w:rFonts w:ascii="Book Antiqua" w:hAnsi="Book Antiqua"/>
        </w:rPr>
      </w:pPr>
    </w:p>
    <w:p w:rsidR="003F1736" w:rsidRPr="00FE69C6" w:rsidRDefault="003F1736">
      <w:pPr>
        <w:ind w:left="567"/>
        <w:rPr>
          <w:rFonts w:ascii="Book Antiqua" w:hAnsi="Book Antiqua"/>
        </w:rPr>
      </w:pPr>
    </w:p>
    <w:sectPr w:rsidR="003F1736" w:rsidRPr="00FE69C6">
      <w:headerReference w:type="default" r:id="rId7"/>
      <w:footerReference w:type="default" r:id="rId8"/>
      <w:pgSz w:w="11910" w:h="16840"/>
      <w:pgMar w:top="800" w:right="60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64" w:rsidRDefault="001B0464">
      <w:pPr>
        <w:spacing w:after="0" w:line="240" w:lineRule="auto"/>
      </w:pPr>
      <w:r>
        <w:separator/>
      </w:r>
    </w:p>
  </w:endnote>
  <w:endnote w:type="continuationSeparator" w:id="0">
    <w:p w:rsidR="001B0464" w:rsidRDefault="001B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79" w:author="Нурлан Сулейменов" w:date="2022-10-19T10:30:00Z"/>
  <w:sdt>
    <w:sdtPr>
      <w:id w:val="599060595"/>
      <w:docPartObj>
        <w:docPartGallery w:val="Page Numbers (Bottom of Page)"/>
        <w:docPartUnique/>
      </w:docPartObj>
    </w:sdtPr>
    <w:sdtEndPr/>
    <w:sdtContent>
      <w:customXmlInsRangeEnd w:id="379"/>
      <w:p w:rsidR="00063C98" w:rsidRDefault="00063C98">
        <w:pPr>
          <w:pStyle w:val="ad"/>
          <w:jc w:val="right"/>
          <w:rPr>
            <w:ins w:id="380" w:author="Нурлан Сулейменов" w:date="2022-10-19T10:30:00Z"/>
          </w:rPr>
        </w:pPr>
        <w:ins w:id="381" w:author="Нурлан Сулейменов" w:date="2022-10-19T10:30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ru-RU"/>
            </w:rPr>
            <w:t>2</w:t>
          </w:r>
          <w:r>
            <w:fldChar w:fldCharType="end"/>
          </w:r>
        </w:ins>
      </w:p>
      <w:customXmlInsRangeStart w:id="382" w:author="Нурлан Сулейменов" w:date="2022-10-19T10:30:00Z"/>
    </w:sdtContent>
  </w:sdt>
  <w:customXmlInsRangeEnd w:id="382"/>
  <w:p w:rsidR="00063C98" w:rsidRDefault="00063C9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64" w:rsidRDefault="001B0464">
      <w:pPr>
        <w:spacing w:after="0" w:line="240" w:lineRule="auto"/>
      </w:pPr>
      <w:r>
        <w:separator/>
      </w:r>
    </w:p>
  </w:footnote>
  <w:footnote w:type="continuationSeparator" w:id="0">
    <w:p w:rsidR="001B0464" w:rsidRDefault="001B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9E" w:rsidRDefault="001B046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DA"/>
    <w:multiLevelType w:val="multilevel"/>
    <w:tmpl w:val="BF2ED59A"/>
    <w:lvl w:ilvl="0">
      <w:start w:val="3"/>
      <w:numFmt w:val="decimal"/>
      <w:lvlText w:val="%1"/>
      <w:lvlJc w:val="left"/>
      <w:pPr>
        <w:ind w:left="2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" w:hanging="711"/>
      </w:pPr>
      <w:rPr>
        <w:rFonts w:ascii="Times New Roman" w:eastAsia="Bookman Old Style" w:hAnsi="Times New Roman" w:cs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09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711"/>
      </w:pPr>
      <w:rPr>
        <w:rFonts w:hint="default"/>
      </w:rPr>
    </w:lvl>
  </w:abstractNum>
  <w:abstractNum w:abstractNumId="1" w15:restartNumberingAfterBreak="0">
    <w:nsid w:val="07FE5DA5"/>
    <w:multiLevelType w:val="multilevel"/>
    <w:tmpl w:val="184433A2"/>
    <w:lvl w:ilvl="0">
      <w:start w:val="9"/>
      <w:numFmt w:val="decimal"/>
      <w:lvlText w:val="%1"/>
      <w:lvlJc w:val="left"/>
      <w:pPr>
        <w:ind w:left="111"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8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86"/>
      </w:pPr>
      <w:rPr>
        <w:rFonts w:hint="default"/>
      </w:rPr>
    </w:lvl>
  </w:abstractNum>
  <w:abstractNum w:abstractNumId="2" w15:restartNumberingAfterBreak="0">
    <w:nsid w:val="0C8F691F"/>
    <w:multiLevelType w:val="multilevel"/>
    <w:tmpl w:val="4F225B10"/>
    <w:lvl w:ilvl="0">
      <w:start w:val="10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6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569"/>
      </w:pPr>
      <w:rPr>
        <w:rFonts w:hint="default"/>
      </w:rPr>
    </w:lvl>
  </w:abstractNum>
  <w:abstractNum w:abstractNumId="3" w15:restartNumberingAfterBreak="0">
    <w:nsid w:val="10BC403D"/>
    <w:multiLevelType w:val="multilevel"/>
    <w:tmpl w:val="E212857E"/>
    <w:lvl w:ilvl="0">
      <w:start w:val="11"/>
      <w:numFmt w:val="decimal"/>
      <w:lvlText w:val="%1"/>
      <w:lvlJc w:val="left"/>
      <w:pPr>
        <w:ind w:left="111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552"/>
      </w:pPr>
      <w:rPr>
        <w:rFonts w:hint="default"/>
      </w:rPr>
    </w:lvl>
  </w:abstractNum>
  <w:abstractNum w:abstractNumId="4" w15:restartNumberingAfterBreak="0">
    <w:nsid w:val="11576D04"/>
    <w:multiLevelType w:val="hybridMultilevel"/>
    <w:tmpl w:val="0EFE7020"/>
    <w:lvl w:ilvl="0" w:tplc="14DEFD60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4655D0">
      <w:start w:val="1"/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6CA8E204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642A20D4">
      <w:start w:val="1"/>
      <w:numFmt w:val="bullet"/>
      <w:lvlText w:val="•"/>
      <w:lvlJc w:val="left"/>
      <w:pPr>
        <w:ind w:left="3142" w:hanging="140"/>
      </w:pPr>
      <w:rPr>
        <w:rFonts w:hint="default"/>
      </w:rPr>
    </w:lvl>
    <w:lvl w:ilvl="4" w:tplc="CC9636DC">
      <w:start w:val="1"/>
      <w:numFmt w:val="bullet"/>
      <w:lvlText w:val="•"/>
      <w:lvlJc w:val="left"/>
      <w:pPr>
        <w:ind w:left="4103" w:hanging="140"/>
      </w:pPr>
      <w:rPr>
        <w:rFonts w:hint="default"/>
      </w:rPr>
    </w:lvl>
    <w:lvl w:ilvl="5" w:tplc="0CD836DE">
      <w:start w:val="1"/>
      <w:numFmt w:val="bullet"/>
      <w:lvlText w:val="•"/>
      <w:lvlJc w:val="left"/>
      <w:pPr>
        <w:ind w:left="5064" w:hanging="140"/>
      </w:pPr>
      <w:rPr>
        <w:rFonts w:hint="default"/>
      </w:rPr>
    </w:lvl>
    <w:lvl w:ilvl="6" w:tplc="57E8F060">
      <w:start w:val="1"/>
      <w:numFmt w:val="bullet"/>
      <w:lvlText w:val="•"/>
      <w:lvlJc w:val="left"/>
      <w:pPr>
        <w:ind w:left="6025" w:hanging="140"/>
      </w:pPr>
      <w:rPr>
        <w:rFonts w:hint="default"/>
      </w:rPr>
    </w:lvl>
    <w:lvl w:ilvl="7" w:tplc="4ED25F42">
      <w:start w:val="1"/>
      <w:numFmt w:val="bullet"/>
      <w:lvlText w:val="•"/>
      <w:lvlJc w:val="left"/>
      <w:pPr>
        <w:ind w:left="6986" w:hanging="140"/>
      </w:pPr>
      <w:rPr>
        <w:rFonts w:hint="default"/>
      </w:rPr>
    </w:lvl>
    <w:lvl w:ilvl="8" w:tplc="D228E784">
      <w:start w:val="1"/>
      <w:numFmt w:val="bullet"/>
      <w:lvlText w:val="•"/>
      <w:lvlJc w:val="left"/>
      <w:pPr>
        <w:ind w:left="7946" w:hanging="140"/>
      </w:pPr>
      <w:rPr>
        <w:rFonts w:hint="default"/>
      </w:rPr>
    </w:lvl>
  </w:abstractNum>
  <w:abstractNum w:abstractNumId="5" w15:restartNumberingAfterBreak="0">
    <w:nsid w:val="1302717B"/>
    <w:multiLevelType w:val="multilevel"/>
    <w:tmpl w:val="CA187C0A"/>
    <w:lvl w:ilvl="0">
      <w:start w:val="6"/>
      <w:numFmt w:val="decimal"/>
      <w:lvlText w:val="%1"/>
      <w:lvlJc w:val="left"/>
      <w:pPr>
        <w:ind w:left="124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6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428"/>
      </w:pPr>
      <w:rPr>
        <w:rFonts w:hint="default"/>
      </w:rPr>
    </w:lvl>
  </w:abstractNum>
  <w:abstractNum w:abstractNumId="6" w15:restartNumberingAfterBreak="0">
    <w:nsid w:val="157C6197"/>
    <w:multiLevelType w:val="multilevel"/>
    <w:tmpl w:val="2BFCCF7A"/>
    <w:lvl w:ilvl="0">
      <w:start w:val="1"/>
      <w:numFmt w:val="decimal"/>
      <w:lvlText w:val="%1."/>
      <w:lvlJc w:val="left"/>
      <w:pPr>
        <w:ind w:left="111" w:hanging="2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825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252" w:hanging="423"/>
      </w:pPr>
      <w:rPr>
        <w:rFonts w:ascii="Times New Roman" w:eastAsia="Times New Roman" w:hAnsi="Times New Roman" w:hint="default"/>
        <w:b/>
        <w:bCs/>
        <w:i w:val="0"/>
        <w:iCs w:val="0"/>
        <w:spacing w:val="-10"/>
        <w:sz w:val="24"/>
        <w:szCs w:val="24"/>
      </w:rPr>
    </w:lvl>
    <w:lvl w:ilvl="3">
      <w:start w:val="1"/>
      <w:numFmt w:val="bullet"/>
      <w:lvlText w:val="•"/>
      <w:lvlJc w:val="left"/>
      <w:pPr>
        <w:ind w:left="465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5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423"/>
      </w:pPr>
      <w:rPr>
        <w:rFonts w:hint="default"/>
      </w:rPr>
    </w:lvl>
  </w:abstractNum>
  <w:abstractNum w:abstractNumId="7" w15:restartNumberingAfterBreak="0">
    <w:nsid w:val="1ADD4F0C"/>
    <w:multiLevelType w:val="multilevel"/>
    <w:tmpl w:val="1876BA7C"/>
    <w:lvl w:ilvl="0">
      <w:start w:val="10"/>
      <w:numFmt w:val="decimal"/>
      <w:lvlText w:val="%1"/>
      <w:lvlJc w:val="left"/>
      <w:pPr>
        <w:ind w:left="11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54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54"/>
      </w:pPr>
      <w:rPr>
        <w:rFonts w:hint="default"/>
      </w:rPr>
    </w:lvl>
  </w:abstractNum>
  <w:abstractNum w:abstractNumId="8" w15:restartNumberingAfterBreak="0">
    <w:nsid w:val="1CB7498F"/>
    <w:multiLevelType w:val="multilevel"/>
    <w:tmpl w:val="AD701AA2"/>
    <w:lvl w:ilvl="0">
      <w:start w:val="4"/>
      <w:numFmt w:val="decimal"/>
      <w:lvlText w:val="%1"/>
      <w:lvlJc w:val="left"/>
      <w:pPr>
        <w:ind w:left="124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8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8" w:hanging="428"/>
      </w:pPr>
      <w:rPr>
        <w:rFonts w:hint="default"/>
      </w:rPr>
    </w:lvl>
  </w:abstractNum>
  <w:abstractNum w:abstractNumId="9" w15:restartNumberingAfterBreak="0">
    <w:nsid w:val="2CC429DD"/>
    <w:multiLevelType w:val="hybridMultilevel"/>
    <w:tmpl w:val="B7EEA0EC"/>
    <w:lvl w:ilvl="0" w:tplc="5A06F5B0">
      <w:start w:val="1"/>
      <w:numFmt w:val="decimal"/>
      <w:lvlText w:val="%1."/>
      <w:lvlJc w:val="left"/>
      <w:pPr>
        <w:ind w:left="1379" w:hanging="182"/>
      </w:pPr>
      <w:rPr>
        <w:rFonts w:ascii="Book Antiqua" w:eastAsia="Book Antiqua" w:hAnsi="Book Antiqua" w:hint="default"/>
        <w:b/>
        <w:bCs/>
        <w:i/>
        <w:spacing w:val="1"/>
        <w:sz w:val="18"/>
        <w:szCs w:val="18"/>
      </w:rPr>
    </w:lvl>
    <w:lvl w:ilvl="1" w:tplc="27FAEA3C">
      <w:start w:val="1"/>
      <w:numFmt w:val="decimal"/>
      <w:lvlText w:val="%2."/>
      <w:lvlJc w:val="left"/>
      <w:pPr>
        <w:ind w:left="3586" w:hanging="322"/>
        <w:jc w:val="right"/>
      </w:pPr>
      <w:rPr>
        <w:rFonts w:ascii="Times New Roman" w:eastAsia="Book Antiqua" w:hAnsi="Times New Roman" w:cs="Times New Roman" w:hint="default"/>
        <w:b/>
        <w:bCs/>
        <w:sz w:val="20"/>
        <w:szCs w:val="20"/>
      </w:rPr>
    </w:lvl>
    <w:lvl w:ilvl="2" w:tplc="39C6B346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3" w:tplc="30745D8C">
      <w:start w:val="1"/>
      <w:numFmt w:val="bullet"/>
      <w:lvlText w:val="•"/>
      <w:lvlJc w:val="left"/>
      <w:pPr>
        <w:ind w:left="4949" w:hanging="322"/>
      </w:pPr>
      <w:rPr>
        <w:rFonts w:hint="default"/>
      </w:rPr>
    </w:lvl>
    <w:lvl w:ilvl="4" w:tplc="5B6EF31A">
      <w:start w:val="1"/>
      <w:numFmt w:val="bullet"/>
      <w:lvlText w:val="•"/>
      <w:lvlJc w:val="left"/>
      <w:pPr>
        <w:ind w:left="5631" w:hanging="322"/>
      </w:pPr>
      <w:rPr>
        <w:rFonts w:hint="default"/>
      </w:rPr>
    </w:lvl>
    <w:lvl w:ilvl="5" w:tplc="D3480374">
      <w:start w:val="1"/>
      <w:numFmt w:val="bullet"/>
      <w:lvlText w:val="•"/>
      <w:lvlJc w:val="left"/>
      <w:pPr>
        <w:ind w:left="6312" w:hanging="322"/>
      </w:pPr>
      <w:rPr>
        <w:rFonts w:hint="default"/>
      </w:rPr>
    </w:lvl>
    <w:lvl w:ilvl="6" w:tplc="E326E330">
      <w:start w:val="1"/>
      <w:numFmt w:val="bullet"/>
      <w:lvlText w:val="•"/>
      <w:lvlJc w:val="left"/>
      <w:pPr>
        <w:ind w:left="6994" w:hanging="322"/>
      </w:pPr>
      <w:rPr>
        <w:rFonts w:hint="default"/>
      </w:rPr>
    </w:lvl>
    <w:lvl w:ilvl="7" w:tplc="518CEF7E">
      <w:start w:val="1"/>
      <w:numFmt w:val="bullet"/>
      <w:lvlText w:val="•"/>
      <w:lvlJc w:val="left"/>
      <w:pPr>
        <w:ind w:left="7675" w:hanging="322"/>
      </w:pPr>
      <w:rPr>
        <w:rFonts w:hint="default"/>
      </w:rPr>
    </w:lvl>
    <w:lvl w:ilvl="8" w:tplc="43404218">
      <w:start w:val="1"/>
      <w:numFmt w:val="bullet"/>
      <w:lvlText w:val="•"/>
      <w:lvlJc w:val="left"/>
      <w:pPr>
        <w:ind w:left="8357" w:hanging="322"/>
      </w:pPr>
      <w:rPr>
        <w:rFonts w:hint="default"/>
      </w:rPr>
    </w:lvl>
  </w:abstractNum>
  <w:abstractNum w:abstractNumId="10" w15:restartNumberingAfterBreak="0">
    <w:nsid w:val="31B07BD8"/>
    <w:multiLevelType w:val="multilevel"/>
    <w:tmpl w:val="3FE81AD2"/>
    <w:lvl w:ilvl="0">
      <w:start w:val="8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11" w15:restartNumberingAfterBreak="0">
    <w:nsid w:val="3AF57C60"/>
    <w:multiLevelType w:val="multilevel"/>
    <w:tmpl w:val="3110867E"/>
    <w:lvl w:ilvl="0">
      <w:start w:val="4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12" w15:restartNumberingAfterBreak="0">
    <w:nsid w:val="3DCB43F9"/>
    <w:multiLevelType w:val="hybridMultilevel"/>
    <w:tmpl w:val="D46E375E"/>
    <w:lvl w:ilvl="0" w:tplc="7DD83BCE">
      <w:start w:val="1"/>
      <w:numFmt w:val="bullet"/>
      <w:lvlText w:val="•"/>
      <w:lvlJc w:val="left"/>
      <w:pPr>
        <w:ind w:left="111" w:hanging="286"/>
      </w:pPr>
      <w:rPr>
        <w:rFonts w:ascii="Bookman Old Style" w:eastAsia="Bookman Old Style" w:hAnsi="Bookman Old Style" w:hint="default"/>
        <w:sz w:val="22"/>
        <w:szCs w:val="22"/>
      </w:rPr>
    </w:lvl>
    <w:lvl w:ilvl="1" w:tplc="A70A9418">
      <w:start w:val="1"/>
      <w:numFmt w:val="bullet"/>
      <w:lvlText w:val="•"/>
      <w:lvlJc w:val="left"/>
      <w:pPr>
        <w:ind w:left="1142" w:hanging="286"/>
      </w:pPr>
      <w:rPr>
        <w:rFonts w:hint="default"/>
      </w:rPr>
    </w:lvl>
    <w:lvl w:ilvl="2" w:tplc="D0FE4178">
      <w:start w:val="1"/>
      <w:numFmt w:val="bullet"/>
      <w:lvlText w:val="•"/>
      <w:lvlJc w:val="left"/>
      <w:pPr>
        <w:ind w:left="2174" w:hanging="286"/>
      </w:pPr>
      <w:rPr>
        <w:rFonts w:hint="default"/>
      </w:rPr>
    </w:lvl>
    <w:lvl w:ilvl="3" w:tplc="06EE10CA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796477B4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D2B402F0">
      <w:start w:val="1"/>
      <w:numFmt w:val="bullet"/>
      <w:lvlText w:val="•"/>
      <w:lvlJc w:val="left"/>
      <w:pPr>
        <w:ind w:left="5270" w:hanging="286"/>
      </w:pPr>
      <w:rPr>
        <w:rFonts w:hint="default"/>
      </w:rPr>
    </w:lvl>
    <w:lvl w:ilvl="6" w:tplc="1E7AA29E">
      <w:start w:val="1"/>
      <w:numFmt w:val="bullet"/>
      <w:lvlText w:val="•"/>
      <w:lvlJc w:val="left"/>
      <w:pPr>
        <w:ind w:left="6301" w:hanging="286"/>
      </w:pPr>
      <w:rPr>
        <w:rFonts w:hint="default"/>
      </w:rPr>
    </w:lvl>
    <w:lvl w:ilvl="7" w:tplc="F98C0868">
      <w:start w:val="1"/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D73CBC42">
      <w:start w:val="1"/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13" w15:restartNumberingAfterBreak="0">
    <w:nsid w:val="3F9154B4"/>
    <w:multiLevelType w:val="hybridMultilevel"/>
    <w:tmpl w:val="8BBC36FC"/>
    <w:lvl w:ilvl="0" w:tplc="B192E0E0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0B0AD94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75024F50">
      <w:start w:val="1"/>
      <w:numFmt w:val="bullet"/>
      <w:lvlText w:val="•"/>
      <w:lvlJc w:val="left"/>
      <w:pPr>
        <w:ind w:left="2178" w:hanging="140"/>
      </w:pPr>
      <w:rPr>
        <w:rFonts w:hint="default"/>
      </w:rPr>
    </w:lvl>
    <w:lvl w:ilvl="3" w:tplc="2292A5DC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515A7CF2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D512ACC6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B71A1950">
      <w:start w:val="1"/>
      <w:numFmt w:val="bullet"/>
      <w:lvlText w:val="•"/>
      <w:lvlJc w:val="left"/>
      <w:pPr>
        <w:ind w:left="6313" w:hanging="140"/>
      </w:pPr>
      <w:rPr>
        <w:rFonts w:hint="default"/>
      </w:rPr>
    </w:lvl>
    <w:lvl w:ilvl="7" w:tplc="6C7EA72E">
      <w:start w:val="1"/>
      <w:numFmt w:val="bullet"/>
      <w:lvlText w:val="•"/>
      <w:lvlJc w:val="left"/>
      <w:pPr>
        <w:ind w:left="7347" w:hanging="140"/>
      </w:pPr>
      <w:rPr>
        <w:rFonts w:hint="default"/>
      </w:rPr>
    </w:lvl>
    <w:lvl w:ilvl="8" w:tplc="37C850F4">
      <w:start w:val="1"/>
      <w:numFmt w:val="bullet"/>
      <w:lvlText w:val="•"/>
      <w:lvlJc w:val="left"/>
      <w:pPr>
        <w:ind w:left="8381" w:hanging="140"/>
      </w:pPr>
      <w:rPr>
        <w:rFonts w:hint="default"/>
      </w:rPr>
    </w:lvl>
  </w:abstractNum>
  <w:abstractNum w:abstractNumId="14" w15:restartNumberingAfterBreak="0">
    <w:nsid w:val="4F3A344A"/>
    <w:multiLevelType w:val="multilevel"/>
    <w:tmpl w:val="1FE4F7E6"/>
    <w:lvl w:ilvl="0">
      <w:start w:val="2"/>
      <w:numFmt w:val="decimal"/>
      <w:lvlText w:val="%1"/>
      <w:lvlJc w:val="left"/>
      <w:pPr>
        <w:ind w:left="111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6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6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641"/>
      </w:pPr>
      <w:rPr>
        <w:rFonts w:hint="default"/>
      </w:rPr>
    </w:lvl>
  </w:abstractNum>
  <w:abstractNum w:abstractNumId="15" w15:restartNumberingAfterBreak="0">
    <w:nsid w:val="4FC90500"/>
    <w:multiLevelType w:val="hybridMultilevel"/>
    <w:tmpl w:val="014E68EC"/>
    <w:lvl w:ilvl="0" w:tplc="9502F0A0">
      <w:start w:val="1"/>
      <w:numFmt w:val="bullet"/>
      <w:lvlText w:val="-"/>
      <w:lvlJc w:val="left"/>
      <w:pPr>
        <w:ind w:left="111" w:hanging="1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4482E14">
      <w:start w:val="1"/>
      <w:numFmt w:val="bullet"/>
      <w:lvlText w:val="•"/>
      <w:lvlJc w:val="left"/>
      <w:pPr>
        <w:ind w:left="1142" w:hanging="193"/>
      </w:pPr>
      <w:rPr>
        <w:rFonts w:hint="default"/>
      </w:rPr>
    </w:lvl>
    <w:lvl w:ilvl="2" w:tplc="35A8FE2C">
      <w:start w:val="1"/>
      <w:numFmt w:val="bullet"/>
      <w:lvlText w:val="•"/>
      <w:lvlJc w:val="left"/>
      <w:pPr>
        <w:ind w:left="2174" w:hanging="193"/>
      </w:pPr>
      <w:rPr>
        <w:rFonts w:hint="default"/>
      </w:rPr>
    </w:lvl>
    <w:lvl w:ilvl="3" w:tplc="8EAA89B2">
      <w:start w:val="1"/>
      <w:numFmt w:val="bullet"/>
      <w:lvlText w:val="•"/>
      <w:lvlJc w:val="left"/>
      <w:pPr>
        <w:ind w:left="3206" w:hanging="193"/>
      </w:pPr>
      <w:rPr>
        <w:rFonts w:hint="default"/>
      </w:rPr>
    </w:lvl>
    <w:lvl w:ilvl="4" w:tplc="1894692C">
      <w:start w:val="1"/>
      <w:numFmt w:val="bullet"/>
      <w:lvlText w:val="•"/>
      <w:lvlJc w:val="left"/>
      <w:pPr>
        <w:ind w:left="4238" w:hanging="193"/>
      </w:pPr>
      <w:rPr>
        <w:rFonts w:hint="default"/>
      </w:rPr>
    </w:lvl>
    <w:lvl w:ilvl="5" w:tplc="36526124">
      <w:start w:val="1"/>
      <w:numFmt w:val="bullet"/>
      <w:lvlText w:val="•"/>
      <w:lvlJc w:val="left"/>
      <w:pPr>
        <w:ind w:left="5270" w:hanging="193"/>
      </w:pPr>
      <w:rPr>
        <w:rFonts w:hint="default"/>
      </w:rPr>
    </w:lvl>
    <w:lvl w:ilvl="6" w:tplc="3C9E0E4C">
      <w:start w:val="1"/>
      <w:numFmt w:val="bullet"/>
      <w:lvlText w:val="•"/>
      <w:lvlJc w:val="left"/>
      <w:pPr>
        <w:ind w:left="6301" w:hanging="193"/>
      </w:pPr>
      <w:rPr>
        <w:rFonts w:hint="default"/>
      </w:rPr>
    </w:lvl>
    <w:lvl w:ilvl="7" w:tplc="F9502CE0">
      <w:start w:val="1"/>
      <w:numFmt w:val="bullet"/>
      <w:lvlText w:val="•"/>
      <w:lvlJc w:val="left"/>
      <w:pPr>
        <w:ind w:left="7333" w:hanging="193"/>
      </w:pPr>
      <w:rPr>
        <w:rFonts w:hint="default"/>
      </w:rPr>
    </w:lvl>
    <w:lvl w:ilvl="8" w:tplc="F56020DA">
      <w:start w:val="1"/>
      <w:numFmt w:val="bullet"/>
      <w:lvlText w:val="•"/>
      <w:lvlJc w:val="left"/>
      <w:pPr>
        <w:ind w:left="8365" w:hanging="193"/>
      </w:pPr>
      <w:rPr>
        <w:rFonts w:hint="default"/>
      </w:rPr>
    </w:lvl>
  </w:abstractNum>
  <w:abstractNum w:abstractNumId="16" w15:restartNumberingAfterBreak="0">
    <w:nsid w:val="59F7263D"/>
    <w:multiLevelType w:val="multilevel"/>
    <w:tmpl w:val="B9A6CB60"/>
    <w:lvl w:ilvl="0">
      <w:start w:val="3"/>
      <w:numFmt w:val="decimal"/>
      <w:lvlText w:val="%1"/>
      <w:lvlJc w:val="left"/>
      <w:pPr>
        <w:ind w:left="124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9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428"/>
      </w:pPr>
      <w:rPr>
        <w:rFonts w:hint="default"/>
      </w:rPr>
    </w:lvl>
  </w:abstractNum>
  <w:abstractNum w:abstractNumId="17" w15:restartNumberingAfterBreak="0">
    <w:nsid w:val="5A50700C"/>
    <w:multiLevelType w:val="hybridMultilevel"/>
    <w:tmpl w:val="8EA61B00"/>
    <w:lvl w:ilvl="0" w:tplc="1D663838">
      <w:start w:val="1"/>
      <w:numFmt w:val="bullet"/>
      <w:lvlText w:val="•"/>
      <w:lvlJc w:val="left"/>
      <w:pPr>
        <w:ind w:left="11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3DA81D0">
      <w:start w:val="1"/>
      <w:numFmt w:val="bullet"/>
      <w:lvlText w:val="•"/>
      <w:lvlJc w:val="left"/>
      <w:pPr>
        <w:ind w:left="1142" w:hanging="123"/>
      </w:pPr>
      <w:rPr>
        <w:rFonts w:hint="default"/>
      </w:rPr>
    </w:lvl>
    <w:lvl w:ilvl="2" w:tplc="9BB4D702">
      <w:start w:val="1"/>
      <w:numFmt w:val="bullet"/>
      <w:lvlText w:val="•"/>
      <w:lvlJc w:val="left"/>
      <w:pPr>
        <w:ind w:left="2174" w:hanging="123"/>
      </w:pPr>
      <w:rPr>
        <w:rFonts w:hint="default"/>
      </w:rPr>
    </w:lvl>
    <w:lvl w:ilvl="3" w:tplc="19FC2520">
      <w:start w:val="1"/>
      <w:numFmt w:val="bullet"/>
      <w:lvlText w:val="•"/>
      <w:lvlJc w:val="left"/>
      <w:pPr>
        <w:ind w:left="3206" w:hanging="123"/>
      </w:pPr>
      <w:rPr>
        <w:rFonts w:hint="default"/>
      </w:rPr>
    </w:lvl>
    <w:lvl w:ilvl="4" w:tplc="833C1BAC">
      <w:start w:val="1"/>
      <w:numFmt w:val="bullet"/>
      <w:lvlText w:val="•"/>
      <w:lvlJc w:val="left"/>
      <w:pPr>
        <w:ind w:left="4238" w:hanging="123"/>
      </w:pPr>
      <w:rPr>
        <w:rFonts w:hint="default"/>
      </w:rPr>
    </w:lvl>
    <w:lvl w:ilvl="5" w:tplc="1012CC54">
      <w:start w:val="1"/>
      <w:numFmt w:val="bullet"/>
      <w:lvlText w:val="•"/>
      <w:lvlJc w:val="left"/>
      <w:pPr>
        <w:ind w:left="5270" w:hanging="123"/>
      </w:pPr>
      <w:rPr>
        <w:rFonts w:hint="default"/>
      </w:rPr>
    </w:lvl>
    <w:lvl w:ilvl="6" w:tplc="3308110C">
      <w:start w:val="1"/>
      <w:numFmt w:val="bullet"/>
      <w:lvlText w:val="•"/>
      <w:lvlJc w:val="left"/>
      <w:pPr>
        <w:ind w:left="6301" w:hanging="123"/>
      </w:pPr>
      <w:rPr>
        <w:rFonts w:hint="default"/>
      </w:rPr>
    </w:lvl>
    <w:lvl w:ilvl="7" w:tplc="4D529BF0">
      <w:start w:val="1"/>
      <w:numFmt w:val="bullet"/>
      <w:lvlText w:val="•"/>
      <w:lvlJc w:val="left"/>
      <w:pPr>
        <w:ind w:left="7333" w:hanging="123"/>
      </w:pPr>
      <w:rPr>
        <w:rFonts w:hint="default"/>
      </w:rPr>
    </w:lvl>
    <w:lvl w:ilvl="8" w:tplc="EB281E02">
      <w:start w:val="1"/>
      <w:numFmt w:val="bullet"/>
      <w:lvlText w:val="•"/>
      <w:lvlJc w:val="left"/>
      <w:pPr>
        <w:ind w:left="8365" w:hanging="123"/>
      </w:pPr>
      <w:rPr>
        <w:rFonts w:hint="default"/>
      </w:rPr>
    </w:lvl>
  </w:abstractNum>
  <w:abstractNum w:abstractNumId="18" w15:restartNumberingAfterBreak="0">
    <w:nsid w:val="5AEB297C"/>
    <w:multiLevelType w:val="multilevel"/>
    <w:tmpl w:val="BED8E6EE"/>
    <w:lvl w:ilvl="0">
      <w:start w:val="9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19" w15:restartNumberingAfterBreak="0">
    <w:nsid w:val="5BBF79F0"/>
    <w:multiLevelType w:val="multilevel"/>
    <w:tmpl w:val="FBB04FE2"/>
    <w:lvl w:ilvl="0">
      <w:start w:val="3"/>
      <w:numFmt w:val="decimal"/>
      <w:lvlText w:val="%1"/>
      <w:lvlJc w:val="left"/>
      <w:pPr>
        <w:ind w:left="1244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425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1" w:hanging="711"/>
      </w:pPr>
      <w:rPr>
        <w:rFonts w:ascii="Times New Roman" w:eastAsia="Bookman Old Style" w:hAnsi="Times New Roman" w:cs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285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11"/>
      </w:pPr>
      <w:rPr>
        <w:rFonts w:hint="default"/>
      </w:rPr>
    </w:lvl>
  </w:abstractNum>
  <w:abstractNum w:abstractNumId="20" w15:restartNumberingAfterBreak="0">
    <w:nsid w:val="5F2E29AE"/>
    <w:multiLevelType w:val="multilevel"/>
    <w:tmpl w:val="12C69442"/>
    <w:lvl w:ilvl="0">
      <w:start w:val="2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9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428"/>
      </w:pPr>
      <w:rPr>
        <w:rFonts w:hint="default"/>
      </w:rPr>
    </w:lvl>
  </w:abstractNum>
  <w:abstractNum w:abstractNumId="21" w15:restartNumberingAfterBreak="0">
    <w:nsid w:val="5FF208E6"/>
    <w:multiLevelType w:val="multilevel"/>
    <w:tmpl w:val="10585924"/>
    <w:lvl w:ilvl="0">
      <w:start w:val="5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22" w15:restartNumberingAfterBreak="0">
    <w:nsid w:val="630A45C0"/>
    <w:multiLevelType w:val="multilevel"/>
    <w:tmpl w:val="3E6E706A"/>
    <w:lvl w:ilvl="0">
      <w:start w:val="1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  <w:jc w:val="right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3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8" w:hanging="428"/>
      </w:pPr>
      <w:rPr>
        <w:rFonts w:hint="default"/>
      </w:rPr>
    </w:lvl>
  </w:abstractNum>
  <w:abstractNum w:abstractNumId="23" w15:restartNumberingAfterBreak="0">
    <w:nsid w:val="665D5AFD"/>
    <w:multiLevelType w:val="multilevel"/>
    <w:tmpl w:val="0426727A"/>
    <w:lvl w:ilvl="0">
      <w:start w:val="3"/>
      <w:numFmt w:val="decimal"/>
      <w:lvlText w:val="%1"/>
      <w:lvlJc w:val="left"/>
      <w:pPr>
        <w:ind w:left="1171" w:hanging="3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1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1" w:hanging="711"/>
      </w:pPr>
      <w:rPr>
        <w:rFonts w:ascii="Times New Roman" w:eastAsia="Bookman Old Style" w:hAnsi="Times New Roman" w:cs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22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11"/>
      </w:pPr>
      <w:rPr>
        <w:rFonts w:hint="default"/>
      </w:rPr>
    </w:lvl>
  </w:abstractNum>
  <w:abstractNum w:abstractNumId="24" w15:restartNumberingAfterBreak="0">
    <w:nsid w:val="69721A05"/>
    <w:multiLevelType w:val="multilevel"/>
    <w:tmpl w:val="3892AB50"/>
    <w:lvl w:ilvl="0">
      <w:start w:val="7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25" w15:restartNumberingAfterBreak="0">
    <w:nsid w:val="6D8548CE"/>
    <w:multiLevelType w:val="hybridMultilevel"/>
    <w:tmpl w:val="996C486A"/>
    <w:lvl w:ilvl="0" w:tplc="67C42662">
      <w:start w:val="1"/>
      <w:numFmt w:val="decimal"/>
      <w:lvlText w:val="%1."/>
      <w:lvlJc w:val="left"/>
      <w:pPr>
        <w:ind w:left="675" w:hanging="423"/>
      </w:pPr>
      <w:rPr>
        <w:rFonts w:ascii="Times New Roman" w:eastAsia="Times New Roman" w:hAnsi="Times New Roman" w:hint="default"/>
        <w:b/>
        <w:bCs/>
        <w:spacing w:val="-1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 w15:restartNumberingAfterBreak="0">
    <w:nsid w:val="6FC06E8D"/>
    <w:multiLevelType w:val="multilevel"/>
    <w:tmpl w:val="9460BD70"/>
    <w:lvl w:ilvl="0">
      <w:start w:val="6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27" w15:restartNumberingAfterBreak="0">
    <w:nsid w:val="7225538B"/>
    <w:multiLevelType w:val="hybridMultilevel"/>
    <w:tmpl w:val="5386CC8C"/>
    <w:lvl w:ilvl="0" w:tplc="C21A1AF6">
      <w:start w:val="1"/>
      <w:numFmt w:val="bullet"/>
      <w:lvlText w:val="-"/>
      <w:lvlJc w:val="left"/>
      <w:pPr>
        <w:ind w:left="899" w:hanging="80"/>
      </w:pPr>
      <w:rPr>
        <w:rFonts w:hint="default"/>
        <w:u w:val="none"/>
      </w:rPr>
    </w:lvl>
    <w:lvl w:ilvl="1" w:tplc="D32A7802">
      <w:start w:val="1"/>
      <w:numFmt w:val="bullet"/>
      <w:lvlText w:val="•"/>
      <w:lvlJc w:val="left"/>
      <w:pPr>
        <w:ind w:left="1858" w:hanging="80"/>
      </w:pPr>
      <w:rPr>
        <w:rFonts w:hint="default"/>
      </w:rPr>
    </w:lvl>
    <w:lvl w:ilvl="2" w:tplc="851265CC">
      <w:start w:val="1"/>
      <w:numFmt w:val="bullet"/>
      <w:lvlText w:val="•"/>
      <w:lvlJc w:val="left"/>
      <w:pPr>
        <w:ind w:left="2817" w:hanging="80"/>
      </w:pPr>
      <w:rPr>
        <w:rFonts w:hint="default"/>
      </w:rPr>
    </w:lvl>
    <w:lvl w:ilvl="3" w:tplc="B748EF8C">
      <w:start w:val="1"/>
      <w:numFmt w:val="bullet"/>
      <w:lvlText w:val="•"/>
      <w:lvlJc w:val="left"/>
      <w:pPr>
        <w:ind w:left="3776" w:hanging="80"/>
      </w:pPr>
      <w:rPr>
        <w:rFonts w:hint="default"/>
      </w:rPr>
    </w:lvl>
    <w:lvl w:ilvl="4" w:tplc="8774D078">
      <w:start w:val="1"/>
      <w:numFmt w:val="bullet"/>
      <w:lvlText w:val="•"/>
      <w:lvlJc w:val="left"/>
      <w:pPr>
        <w:ind w:left="4735" w:hanging="80"/>
      </w:pPr>
      <w:rPr>
        <w:rFonts w:hint="default"/>
      </w:rPr>
    </w:lvl>
    <w:lvl w:ilvl="5" w:tplc="045459B4">
      <w:start w:val="1"/>
      <w:numFmt w:val="bullet"/>
      <w:lvlText w:val="•"/>
      <w:lvlJc w:val="left"/>
      <w:pPr>
        <w:ind w:left="5694" w:hanging="80"/>
      </w:pPr>
      <w:rPr>
        <w:rFonts w:hint="default"/>
      </w:rPr>
    </w:lvl>
    <w:lvl w:ilvl="6" w:tplc="B7140138">
      <w:start w:val="1"/>
      <w:numFmt w:val="bullet"/>
      <w:lvlText w:val="•"/>
      <w:lvlJc w:val="left"/>
      <w:pPr>
        <w:ind w:left="6653" w:hanging="80"/>
      </w:pPr>
      <w:rPr>
        <w:rFonts w:hint="default"/>
      </w:rPr>
    </w:lvl>
    <w:lvl w:ilvl="7" w:tplc="1924E25E">
      <w:start w:val="1"/>
      <w:numFmt w:val="bullet"/>
      <w:lvlText w:val="•"/>
      <w:lvlJc w:val="left"/>
      <w:pPr>
        <w:ind w:left="7612" w:hanging="80"/>
      </w:pPr>
      <w:rPr>
        <w:rFonts w:hint="default"/>
      </w:rPr>
    </w:lvl>
    <w:lvl w:ilvl="8" w:tplc="DA8CB916">
      <w:start w:val="1"/>
      <w:numFmt w:val="bullet"/>
      <w:lvlText w:val="•"/>
      <w:lvlJc w:val="left"/>
      <w:pPr>
        <w:ind w:left="8570" w:hanging="80"/>
      </w:pPr>
      <w:rPr>
        <w:rFonts w:hint="default"/>
      </w:rPr>
    </w:lvl>
  </w:abstractNum>
  <w:abstractNum w:abstractNumId="28" w15:restartNumberingAfterBreak="0">
    <w:nsid w:val="72352191"/>
    <w:multiLevelType w:val="hybridMultilevel"/>
    <w:tmpl w:val="F7FE5664"/>
    <w:lvl w:ilvl="0" w:tplc="AE8EF1C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76D06C00">
      <w:start w:val="1"/>
      <w:numFmt w:val="decimal"/>
      <w:lvlText w:val="%2."/>
      <w:lvlJc w:val="left"/>
      <w:pPr>
        <w:ind w:left="475" w:hanging="315"/>
      </w:pPr>
      <w:rPr>
        <w:rFonts w:ascii="Times New Roman" w:eastAsia="Times New Roman" w:hAnsi="Times New Roman" w:hint="default"/>
        <w:sz w:val="24"/>
        <w:szCs w:val="24"/>
      </w:rPr>
    </w:lvl>
    <w:lvl w:ilvl="2" w:tplc="D3DC52DA">
      <w:start w:val="1"/>
      <w:numFmt w:val="bullet"/>
      <w:lvlText w:val="•"/>
      <w:lvlJc w:val="left"/>
      <w:pPr>
        <w:ind w:left="1162" w:hanging="315"/>
      </w:pPr>
      <w:rPr>
        <w:rFonts w:hint="default"/>
      </w:rPr>
    </w:lvl>
    <w:lvl w:ilvl="3" w:tplc="0D54AE0A">
      <w:start w:val="1"/>
      <w:numFmt w:val="bullet"/>
      <w:lvlText w:val="•"/>
      <w:lvlJc w:val="left"/>
      <w:pPr>
        <w:ind w:left="1786" w:hanging="315"/>
      </w:pPr>
      <w:rPr>
        <w:rFonts w:hint="default"/>
      </w:rPr>
    </w:lvl>
    <w:lvl w:ilvl="4" w:tplc="61D20A96">
      <w:start w:val="1"/>
      <w:numFmt w:val="bullet"/>
      <w:lvlText w:val="•"/>
      <w:lvlJc w:val="left"/>
      <w:pPr>
        <w:ind w:left="2410" w:hanging="315"/>
      </w:pPr>
      <w:rPr>
        <w:rFonts w:hint="default"/>
      </w:rPr>
    </w:lvl>
    <w:lvl w:ilvl="5" w:tplc="951826DE">
      <w:start w:val="1"/>
      <w:numFmt w:val="bullet"/>
      <w:lvlText w:val="•"/>
      <w:lvlJc w:val="left"/>
      <w:pPr>
        <w:ind w:left="3034" w:hanging="315"/>
      </w:pPr>
      <w:rPr>
        <w:rFonts w:hint="default"/>
      </w:rPr>
    </w:lvl>
    <w:lvl w:ilvl="6" w:tplc="883854B0">
      <w:start w:val="1"/>
      <w:numFmt w:val="bullet"/>
      <w:lvlText w:val="•"/>
      <w:lvlJc w:val="left"/>
      <w:pPr>
        <w:ind w:left="3659" w:hanging="315"/>
      </w:pPr>
      <w:rPr>
        <w:rFonts w:hint="default"/>
      </w:rPr>
    </w:lvl>
    <w:lvl w:ilvl="7" w:tplc="4C0A997C">
      <w:start w:val="1"/>
      <w:numFmt w:val="bullet"/>
      <w:lvlText w:val="•"/>
      <w:lvlJc w:val="left"/>
      <w:pPr>
        <w:ind w:left="4283" w:hanging="315"/>
      </w:pPr>
      <w:rPr>
        <w:rFonts w:hint="default"/>
      </w:rPr>
    </w:lvl>
    <w:lvl w:ilvl="8" w:tplc="C052BF1C">
      <w:start w:val="1"/>
      <w:numFmt w:val="bullet"/>
      <w:lvlText w:val="•"/>
      <w:lvlJc w:val="left"/>
      <w:pPr>
        <w:ind w:left="4907" w:hanging="315"/>
      </w:pPr>
      <w:rPr>
        <w:rFonts w:hint="default"/>
      </w:rPr>
    </w:lvl>
  </w:abstractNum>
  <w:abstractNum w:abstractNumId="29" w15:restartNumberingAfterBreak="0">
    <w:nsid w:val="7B1368D9"/>
    <w:multiLevelType w:val="multilevel"/>
    <w:tmpl w:val="F514AA34"/>
    <w:lvl w:ilvl="0">
      <w:start w:val="1"/>
      <w:numFmt w:val="decimal"/>
      <w:lvlText w:val="%1"/>
      <w:lvlJc w:val="left"/>
      <w:pPr>
        <w:ind w:left="11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30" w15:restartNumberingAfterBreak="0">
    <w:nsid w:val="7D881D06"/>
    <w:multiLevelType w:val="multilevel"/>
    <w:tmpl w:val="05000A9C"/>
    <w:lvl w:ilvl="0">
      <w:start w:val="7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Times New Roman" w:eastAsia="Bookman Old Style" w:hAnsi="Times New Roman" w:cs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31" w15:restartNumberingAfterBreak="0">
    <w:nsid w:val="7E572CFB"/>
    <w:multiLevelType w:val="multilevel"/>
    <w:tmpl w:val="5396F740"/>
    <w:lvl w:ilvl="0">
      <w:start w:val="11"/>
      <w:numFmt w:val="decimal"/>
      <w:lvlText w:val="%1"/>
      <w:lvlJc w:val="left"/>
      <w:pPr>
        <w:ind w:left="331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53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9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1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538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0"/>
  </w:num>
  <w:num w:numId="5">
    <w:abstractNumId w:val="30"/>
  </w:num>
  <w:num w:numId="6">
    <w:abstractNumId w:val="26"/>
  </w:num>
  <w:num w:numId="7">
    <w:abstractNumId w:val="21"/>
  </w:num>
  <w:num w:numId="8">
    <w:abstractNumId w:val="11"/>
  </w:num>
  <w:num w:numId="9">
    <w:abstractNumId w:val="23"/>
  </w:num>
  <w:num w:numId="10">
    <w:abstractNumId w:val="12"/>
  </w:num>
  <w:num w:numId="11">
    <w:abstractNumId w:val="17"/>
  </w:num>
  <w:num w:numId="12">
    <w:abstractNumId w:val="19"/>
  </w:num>
  <w:num w:numId="13">
    <w:abstractNumId w:val="0"/>
  </w:num>
  <w:num w:numId="14">
    <w:abstractNumId w:val="20"/>
  </w:num>
  <w:num w:numId="15">
    <w:abstractNumId w:val="15"/>
  </w:num>
  <w:num w:numId="16">
    <w:abstractNumId w:val="22"/>
  </w:num>
  <w:num w:numId="17">
    <w:abstractNumId w:val="4"/>
  </w:num>
  <w:num w:numId="18">
    <w:abstractNumId w:val="9"/>
  </w:num>
  <w:num w:numId="19">
    <w:abstractNumId w:val="28"/>
  </w:num>
  <w:num w:numId="20">
    <w:abstractNumId w:val="3"/>
  </w:num>
  <w:num w:numId="21">
    <w:abstractNumId w:val="2"/>
  </w:num>
  <w:num w:numId="22">
    <w:abstractNumId w:val="18"/>
  </w:num>
  <w:num w:numId="23">
    <w:abstractNumId w:val="24"/>
  </w:num>
  <w:num w:numId="24">
    <w:abstractNumId w:val="5"/>
  </w:num>
  <w:num w:numId="25">
    <w:abstractNumId w:val="13"/>
  </w:num>
  <w:num w:numId="26">
    <w:abstractNumId w:val="8"/>
  </w:num>
  <w:num w:numId="27">
    <w:abstractNumId w:val="16"/>
  </w:num>
  <w:num w:numId="28">
    <w:abstractNumId w:val="14"/>
  </w:num>
  <w:num w:numId="29">
    <w:abstractNumId w:val="27"/>
  </w:num>
  <w:num w:numId="30">
    <w:abstractNumId w:val="29"/>
  </w:num>
  <w:num w:numId="31">
    <w:abstractNumId w:val="6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й Анатольевич">
    <w15:presenceInfo w15:providerId="None" w15:userId="Алексей Анатольевич"/>
  </w15:person>
  <w15:person w15:author="Нурлан Сулейменов">
    <w15:presenceInfo w15:providerId="AD" w15:userId="S-1-5-21-3458971272-1645570450-4184282246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6"/>
    <w:rsid w:val="000029B0"/>
    <w:rsid w:val="00013050"/>
    <w:rsid w:val="00063C98"/>
    <w:rsid w:val="000C1859"/>
    <w:rsid w:val="0014460F"/>
    <w:rsid w:val="001B0464"/>
    <w:rsid w:val="001B6A4E"/>
    <w:rsid w:val="002A0D8A"/>
    <w:rsid w:val="003326EA"/>
    <w:rsid w:val="003F1736"/>
    <w:rsid w:val="0059743D"/>
    <w:rsid w:val="006464DD"/>
    <w:rsid w:val="006A266F"/>
    <w:rsid w:val="00887074"/>
    <w:rsid w:val="008A2AF9"/>
    <w:rsid w:val="00902A67"/>
    <w:rsid w:val="009F1C2E"/>
    <w:rsid w:val="00B407F8"/>
    <w:rsid w:val="00B612A9"/>
    <w:rsid w:val="00B74182"/>
    <w:rsid w:val="00C12EF5"/>
    <w:rsid w:val="00D25D74"/>
    <w:rsid w:val="00D73BA1"/>
    <w:rsid w:val="00DE2C39"/>
    <w:rsid w:val="00E7077C"/>
    <w:rsid w:val="00EE64AB"/>
    <w:rsid w:val="00F12B6C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6F6F"/>
  <w15:chartTrackingRefBased/>
  <w15:docId w15:val="{0F2174F4-8181-4875-869F-9241A5E6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9C6"/>
    <w:pPr>
      <w:widowControl w:val="0"/>
      <w:spacing w:after="0" w:line="240" w:lineRule="auto"/>
      <w:ind w:left="209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FE69C6"/>
    <w:pPr>
      <w:widowControl w:val="0"/>
      <w:spacing w:after="0" w:line="240" w:lineRule="auto"/>
      <w:ind w:left="67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9"/>
    <w:unhideWhenUsed/>
    <w:qFormat/>
    <w:rsid w:val="00FE69C6"/>
    <w:pPr>
      <w:widowControl w:val="0"/>
      <w:spacing w:after="0" w:line="240" w:lineRule="auto"/>
      <w:ind w:left="1246" w:hanging="427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paragraph" w:styleId="4">
    <w:name w:val="heading 4"/>
    <w:basedOn w:val="a"/>
    <w:link w:val="40"/>
    <w:uiPriority w:val="9"/>
    <w:unhideWhenUsed/>
    <w:qFormat/>
    <w:rsid w:val="00FE69C6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C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E69C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E69C6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E69C6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E69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9C6"/>
    <w:pPr>
      <w:widowControl w:val="0"/>
      <w:spacing w:after="0" w:line="240" w:lineRule="auto"/>
      <w:ind w:left="111" w:firstLine="708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E69C6"/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FE69C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E69C6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69C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C6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FE69C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69C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69C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E69C6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FE69C6"/>
    <w:rPr>
      <w:lang w:val="en-US"/>
    </w:rPr>
  </w:style>
  <w:style w:type="paragraph" w:styleId="ad">
    <w:name w:val="footer"/>
    <w:basedOn w:val="a"/>
    <w:link w:val="ae"/>
    <w:uiPriority w:val="99"/>
    <w:unhideWhenUsed/>
    <w:rsid w:val="00FE69C6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69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Алексей Анатольевич</cp:lastModifiedBy>
  <cp:revision>14</cp:revision>
  <dcterms:created xsi:type="dcterms:W3CDTF">2022-10-19T04:58:00Z</dcterms:created>
  <dcterms:modified xsi:type="dcterms:W3CDTF">2022-10-20T07:24:00Z</dcterms:modified>
</cp:coreProperties>
</file>