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B5" w:rsidRPr="005048F9" w:rsidRDefault="00810475" w:rsidP="002C0E60">
      <w:pPr>
        <w:spacing w:line="276" w:lineRule="auto"/>
        <w:jc w:val="center"/>
        <w:rPr>
          <w:rFonts w:ascii="Times New Roman" w:hAnsi="Times New Roman" w:cs="Times New Roman"/>
          <w:b/>
          <w:color w:val="auto"/>
          <w:sz w:val="26"/>
          <w:szCs w:val="26"/>
          <w:lang w:val="uz-Latn-UZ"/>
        </w:rPr>
      </w:pPr>
      <w:r w:rsidRPr="005048F9">
        <w:rPr>
          <w:rFonts w:ascii="Times New Roman" w:hAnsi="Times New Roman" w:cs="Times New Roman"/>
          <w:b/>
          <w:color w:val="auto"/>
          <w:sz w:val="26"/>
          <w:szCs w:val="26"/>
          <w:lang w:val="uz-Latn-UZ"/>
        </w:rPr>
        <w:t>____ sonli SHARTNOMA</w:t>
      </w:r>
    </w:p>
    <w:p w:rsidR="001229B5" w:rsidRPr="005048F9" w:rsidRDefault="00810475" w:rsidP="005048F9">
      <w:pPr>
        <w:spacing w:line="276" w:lineRule="auto"/>
        <w:ind w:left="7200"/>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“__” __________ </w:t>
      </w:r>
      <w:r w:rsidR="00F1691D" w:rsidRPr="005048F9">
        <w:rPr>
          <w:rFonts w:ascii="Times New Roman" w:hAnsi="Times New Roman" w:cs="Times New Roman"/>
          <w:color w:val="auto"/>
          <w:sz w:val="26"/>
          <w:szCs w:val="26"/>
          <w:lang w:val="uz-Latn-UZ"/>
        </w:rPr>
        <w:t>2022 yil</w:t>
      </w:r>
    </w:p>
    <w:p w:rsidR="002C0E60" w:rsidRPr="005048F9" w:rsidRDefault="002C0E60" w:rsidP="00BF66B3">
      <w:pPr>
        <w:spacing w:line="276" w:lineRule="auto"/>
        <w:jc w:val="both"/>
        <w:rPr>
          <w:rFonts w:ascii="Times New Roman" w:hAnsi="Times New Roman" w:cs="Times New Roman"/>
          <w:color w:val="auto"/>
          <w:sz w:val="26"/>
          <w:szCs w:val="26"/>
          <w:lang w:val="uz-Latn-UZ"/>
        </w:rPr>
      </w:pPr>
    </w:p>
    <w:p w:rsidR="00A350ED" w:rsidRPr="005048F9" w:rsidRDefault="003506EE" w:rsidP="00E94BCB">
      <w:pPr>
        <w:spacing w:line="276" w:lineRule="auto"/>
        <w:jc w:val="both"/>
        <w:rPr>
          <w:rFonts w:ascii="Times New Roman" w:hAnsi="Times New Roman" w:cs="Times New Roman"/>
          <w:color w:val="auto"/>
          <w:sz w:val="26"/>
          <w:szCs w:val="26"/>
          <w:lang w:val="uz-Latn-UZ"/>
        </w:rPr>
      </w:pPr>
      <w:r>
        <w:rPr>
          <w:rFonts w:ascii="Times New Roman" w:hAnsi="Times New Roman" w:cs="Times New Roman"/>
          <w:color w:val="auto"/>
          <w:sz w:val="26"/>
          <w:szCs w:val="26"/>
          <w:lang w:val="uz-Latn-UZ"/>
        </w:rPr>
        <w:t xml:space="preserve">Dehqonobod tuman yo’llardan foydalanish unitar korxonasi </w:t>
      </w:r>
      <w:r w:rsidR="00C26ED5">
        <w:rPr>
          <w:rFonts w:ascii="Times New Roman" w:hAnsi="Times New Roman" w:cs="Times New Roman"/>
          <w:color w:val="auto"/>
          <w:sz w:val="26"/>
          <w:szCs w:val="26"/>
          <w:lang w:val="uz-Latn-UZ"/>
        </w:rPr>
        <w:t xml:space="preserve"> </w:t>
      </w:r>
      <w:r>
        <w:rPr>
          <w:rFonts w:ascii="Times New Roman" w:hAnsi="Times New Roman" w:cs="Times New Roman"/>
          <w:color w:val="auto"/>
          <w:sz w:val="26"/>
          <w:szCs w:val="26"/>
          <w:lang w:val="uz-Latn-UZ"/>
        </w:rPr>
        <w:t xml:space="preserve">direktori B.Murodov </w:t>
      </w:r>
      <w:bookmarkStart w:id="0" w:name="_GoBack"/>
      <w:bookmarkEnd w:id="0"/>
      <w:r w:rsidR="00F1691D" w:rsidRPr="005048F9">
        <w:rPr>
          <w:rFonts w:ascii="Times New Roman" w:hAnsi="Times New Roman" w:cs="Times New Roman"/>
          <w:color w:val="auto"/>
          <w:sz w:val="26"/>
          <w:szCs w:val="26"/>
          <w:lang w:val="uz-Latn-UZ"/>
        </w:rPr>
        <w:t xml:space="preserve">vakilligida ustav asosida ish </w:t>
      </w:r>
      <w:r w:rsidR="00A350ED" w:rsidRPr="005048F9">
        <w:rPr>
          <w:rFonts w:ascii="Times New Roman" w:hAnsi="Times New Roman" w:cs="Times New Roman"/>
          <w:color w:val="auto"/>
          <w:sz w:val="26"/>
          <w:szCs w:val="26"/>
          <w:lang w:val="uz-Latn-UZ"/>
        </w:rPr>
        <w:t>yurituvchi</w:t>
      </w:r>
      <w:r w:rsidR="00F1691D" w:rsidRPr="005048F9">
        <w:rPr>
          <w:rFonts w:ascii="Times New Roman" w:hAnsi="Times New Roman" w:cs="Times New Roman"/>
          <w:color w:val="auto"/>
          <w:sz w:val="26"/>
          <w:szCs w:val="26"/>
          <w:lang w:val="uz-Latn-UZ"/>
        </w:rPr>
        <w:t>, b</w:t>
      </w:r>
      <w:r w:rsidR="00A350ED" w:rsidRPr="005048F9">
        <w:rPr>
          <w:rFonts w:ascii="Times New Roman" w:hAnsi="Times New Roman" w:cs="Times New Roman"/>
          <w:color w:val="auto"/>
          <w:sz w:val="26"/>
          <w:szCs w:val="26"/>
          <w:lang w:val="uz-Latn-UZ"/>
        </w:rPr>
        <w:t xml:space="preserve">undan </w:t>
      </w:r>
      <w:r w:rsidR="00F1691D" w:rsidRPr="005048F9">
        <w:rPr>
          <w:rFonts w:ascii="Times New Roman" w:hAnsi="Times New Roman" w:cs="Times New Roman"/>
          <w:color w:val="auto"/>
          <w:sz w:val="26"/>
          <w:szCs w:val="26"/>
          <w:lang w:val="uz-Latn-UZ"/>
        </w:rPr>
        <w:t>ke</w:t>
      </w:r>
      <w:r w:rsidR="00A350ED" w:rsidRPr="005048F9">
        <w:rPr>
          <w:rFonts w:ascii="Times New Roman" w:hAnsi="Times New Roman" w:cs="Times New Roman"/>
          <w:color w:val="auto"/>
          <w:sz w:val="26"/>
          <w:szCs w:val="26"/>
          <w:lang w:val="uz-Latn-UZ"/>
        </w:rPr>
        <w:t>y</w:t>
      </w:r>
      <w:r w:rsidR="00F1691D" w:rsidRPr="005048F9">
        <w:rPr>
          <w:rFonts w:ascii="Times New Roman" w:hAnsi="Times New Roman" w:cs="Times New Roman"/>
          <w:color w:val="auto"/>
          <w:sz w:val="26"/>
          <w:szCs w:val="26"/>
          <w:lang w:val="uz-Latn-UZ"/>
        </w:rPr>
        <w:t>in Buyurt</w:t>
      </w:r>
      <w:r w:rsidR="00A350ED" w:rsidRPr="005048F9">
        <w:rPr>
          <w:rFonts w:ascii="Times New Roman" w:hAnsi="Times New Roman" w:cs="Times New Roman"/>
          <w:color w:val="auto"/>
          <w:sz w:val="26"/>
          <w:szCs w:val="26"/>
          <w:lang w:val="uz-Latn-UZ"/>
        </w:rPr>
        <w:t>ma</w:t>
      </w:r>
      <w:r w:rsidR="00F1691D" w:rsidRPr="005048F9">
        <w:rPr>
          <w:rFonts w:ascii="Times New Roman" w:hAnsi="Times New Roman" w:cs="Times New Roman"/>
          <w:color w:val="auto"/>
          <w:sz w:val="26"/>
          <w:szCs w:val="26"/>
          <w:lang w:val="uz-Latn-UZ"/>
        </w:rPr>
        <w:t>chi d</w:t>
      </w:r>
      <w:r w:rsidR="00A350ED" w:rsidRPr="005048F9">
        <w:rPr>
          <w:rFonts w:ascii="Times New Roman" w:hAnsi="Times New Roman" w:cs="Times New Roman"/>
          <w:color w:val="auto"/>
          <w:sz w:val="26"/>
          <w:szCs w:val="26"/>
          <w:lang w:val="uz-Latn-UZ"/>
        </w:rPr>
        <w:t>e</w:t>
      </w:r>
      <w:r w:rsidR="00F1691D" w:rsidRPr="005048F9">
        <w:rPr>
          <w:rFonts w:ascii="Times New Roman" w:hAnsi="Times New Roman" w:cs="Times New Roman"/>
          <w:color w:val="auto"/>
          <w:sz w:val="26"/>
          <w:szCs w:val="26"/>
          <w:lang w:val="uz-Latn-UZ"/>
        </w:rPr>
        <w:t xml:space="preserve">b yuritiladi. </w:t>
      </w:r>
      <w:r w:rsidR="00A350ED" w:rsidRPr="005048F9">
        <w:rPr>
          <w:rFonts w:ascii="Times New Roman" w:hAnsi="Times New Roman" w:cs="Times New Roman"/>
          <w:color w:val="auto"/>
          <w:sz w:val="26"/>
          <w:szCs w:val="26"/>
          <w:lang w:val="uz-Latn-UZ"/>
        </w:rPr>
        <w:t>B</w:t>
      </w:r>
      <w:r w:rsidR="00F1691D" w:rsidRPr="005048F9">
        <w:rPr>
          <w:rFonts w:ascii="Times New Roman" w:hAnsi="Times New Roman" w:cs="Times New Roman"/>
          <w:color w:val="auto"/>
          <w:sz w:val="26"/>
          <w:szCs w:val="26"/>
          <w:lang w:val="uz-Latn-UZ"/>
        </w:rPr>
        <w:t>ir</w:t>
      </w:r>
      <w:r w:rsidR="00A350ED"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 xml:space="preserve">tomondan. </w:t>
      </w:r>
      <w:r w:rsidR="00C26ED5">
        <w:rPr>
          <w:rFonts w:ascii="Times New Roman" w:hAnsi="Times New Roman" w:cs="Times New Roman"/>
          <w:color w:val="auto"/>
          <w:sz w:val="26"/>
          <w:szCs w:val="26"/>
          <w:lang w:val="uz-Latn-UZ"/>
        </w:rPr>
        <w:t>______________________________________________________</w:t>
      </w:r>
      <w:r w:rsidR="00F1691D" w:rsidRPr="005048F9">
        <w:rPr>
          <w:rFonts w:ascii="Times New Roman" w:hAnsi="Times New Roman" w:cs="Times New Roman"/>
          <w:color w:val="auto"/>
          <w:sz w:val="26"/>
          <w:szCs w:val="26"/>
          <w:lang w:val="uz-Latn-UZ"/>
        </w:rPr>
        <w:t xml:space="preserve"> esa bundan buyon pudratchi deb yuritiladigan ustav asosida ish</w:t>
      </w:r>
      <w:r w:rsidR="00A350ED" w:rsidRPr="005048F9">
        <w:rPr>
          <w:rFonts w:ascii="Times New Roman" w:hAnsi="Times New Roman" w:cs="Times New Roman"/>
          <w:color w:val="auto"/>
          <w:sz w:val="26"/>
          <w:szCs w:val="26"/>
          <w:lang w:val="uz-Latn-UZ"/>
        </w:rPr>
        <w:t xml:space="preserve"> ol</w:t>
      </w:r>
      <w:r w:rsidR="00F1691D" w:rsidRPr="005048F9">
        <w:rPr>
          <w:rFonts w:ascii="Times New Roman" w:hAnsi="Times New Roman" w:cs="Times New Roman"/>
          <w:color w:val="auto"/>
          <w:sz w:val="26"/>
          <w:szCs w:val="26"/>
          <w:lang w:val="uz-Latn-UZ"/>
        </w:rPr>
        <w:t xml:space="preserve">ib borgan </w:t>
      </w:r>
      <w:r w:rsidR="00A350ED" w:rsidRPr="005048F9">
        <w:rPr>
          <w:rFonts w:ascii="Times New Roman" w:hAnsi="Times New Roman" w:cs="Times New Roman"/>
          <w:color w:val="auto"/>
          <w:sz w:val="26"/>
          <w:szCs w:val="26"/>
          <w:lang w:val="uz-Latn-UZ"/>
        </w:rPr>
        <w:t>h</w:t>
      </w:r>
      <w:r w:rsidR="00F1691D" w:rsidRPr="005048F9">
        <w:rPr>
          <w:rFonts w:ascii="Times New Roman" w:hAnsi="Times New Roman" w:cs="Times New Roman"/>
          <w:color w:val="auto"/>
          <w:sz w:val="26"/>
          <w:szCs w:val="26"/>
          <w:lang w:val="uz-Latn-UZ"/>
        </w:rPr>
        <w:t xml:space="preserve">olda </w:t>
      </w:r>
      <w:r w:rsidR="00C26ED5">
        <w:rPr>
          <w:rFonts w:ascii="Times New Roman" w:hAnsi="Times New Roman" w:cs="Times New Roman"/>
          <w:color w:val="auto"/>
          <w:sz w:val="26"/>
          <w:szCs w:val="26"/>
          <w:lang w:val="uz-Latn-UZ"/>
        </w:rPr>
        <w:t>___________________________________________________________________________</w:t>
      </w:r>
      <w:r w:rsidR="00F1691D" w:rsidRPr="005048F9">
        <w:rPr>
          <w:rFonts w:ascii="Times New Roman" w:hAnsi="Times New Roman" w:cs="Times New Roman"/>
          <w:color w:val="auto"/>
          <w:sz w:val="26"/>
          <w:szCs w:val="26"/>
          <w:lang w:val="uz-Latn-UZ"/>
        </w:rPr>
        <w:t>ob</w:t>
      </w:r>
      <w:r w:rsidR="00A350ED" w:rsidRPr="005048F9">
        <w:rPr>
          <w:rFonts w:ascii="Times New Roman" w:hAnsi="Times New Roman" w:cs="Times New Roman"/>
          <w:color w:val="auto"/>
          <w:sz w:val="26"/>
          <w:szCs w:val="26"/>
          <w:lang w:val="uz-Latn-UZ"/>
        </w:rPr>
        <w:t>’e</w:t>
      </w:r>
      <w:r w:rsidR="00F1691D" w:rsidRPr="005048F9">
        <w:rPr>
          <w:rFonts w:ascii="Times New Roman" w:hAnsi="Times New Roman" w:cs="Times New Roman"/>
          <w:color w:val="auto"/>
          <w:sz w:val="26"/>
          <w:szCs w:val="26"/>
          <w:lang w:val="uz-Latn-UZ"/>
        </w:rPr>
        <w:t>kti bo‘</w:t>
      </w:r>
      <w:r w:rsidR="00A350ED" w:rsidRPr="005048F9">
        <w:rPr>
          <w:rFonts w:ascii="Times New Roman" w:hAnsi="Times New Roman" w:cs="Times New Roman"/>
          <w:color w:val="auto"/>
          <w:sz w:val="26"/>
          <w:szCs w:val="26"/>
          <w:lang w:val="uz-Latn-UZ"/>
        </w:rPr>
        <w:t>y</w:t>
      </w:r>
      <w:r w:rsidR="00F1691D" w:rsidRPr="005048F9">
        <w:rPr>
          <w:rFonts w:ascii="Times New Roman" w:hAnsi="Times New Roman" w:cs="Times New Roman"/>
          <w:color w:val="auto"/>
          <w:sz w:val="26"/>
          <w:szCs w:val="26"/>
          <w:lang w:val="uz-Latn-UZ"/>
        </w:rPr>
        <w:t xml:space="preserve">icha </w:t>
      </w:r>
      <w:r w:rsidR="00A350ED" w:rsidRPr="005048F9">
        <w:rPr>
          <w:rFonts w:ascii="Times New Roman" w:hAnsi="Times New Roman" w:cs="Times New Roman"/>
          <w:color w:val="auto"/>
          <w:sz w:val="26"/>
          <w:szCs w:val="26"/>
          <w:lang w:val="uz-Latn-UZ"/>
        </w:rPr>
        <w:t xml:space="preserve">mazkur </w:t>
      </w:r>
      <w:r w:rsidR="00F1691D" w:rsidRPr="005048F9">
        <w:rPr>
          <w:rFonts w:ascii="Times New Roman" w:hAnsi="Times New Roman" w:cs="Times New Roman"/>
          <w:color w:val="auto"/>
          <w:sz w:val="26"/>
          <w:szCs w:val="26"/>
          <w:lang w:val="uz-Latn-UZ"/>
        </w:rPr>
        <w:t>shartno</w:t>
      </w:r>
      <w:bookmarkStart w:id="1" w:name="bookmark0"/>
      <w:r w:rsidR="00A350ED" w:rsidRPr="005048F9">
        <w:rPr>
          <w:rFonts w:ascii="Times New Roman" w:hAnsi="Times New Roman" w:cs="Times New Roman"/>
          <w:color w:val="auto"/>
          <w:sz w:val="26"/>
          <w:szCs w:val="26"/>
          <w:lang w:val="uz-Latn-UZ"/>
        </w:rPr>
        <w:t>mani tuzgan</w:t>
      </w:r>
      <w:r w:rsidR="005048F9">
        <w:rPr>
          <w:rFonts w:ascii="Times New Roman" w:hAnsi="Times New Roman" w:cs="Times New Roman"/>
          <w:color w:val="auto"/>
          <w:sz w:val="26"/>
          <w:szCs w:val="26"/>
          <w:lang w:val="uz-Latn-UZ"/>
        </w:rPr>
        <w:t>.</w:t>
      </w:r>
    </w:p>
    <w:p w:rsidR="001229B5" w:rsidRPr="005048F9" w:rsidRDefault="00F1691D" w:rsidP="00A350ED">
      <w:pPr>
        <w:spacing w:line="276" w:lineRule="auto"/>
        <w:jc w:val="center"/>
        <w:rPr>
          <w:rFonts w:ascii="Times New Roman" w:hAnsi="Times New Roman" w:cs="Times New Roman"/>
          <w:b/>
          <w:color w:val="auto"/>
          <w:sz w:val="26"/>
          <w:szCs w:val="26"/>
          <w:lang w:val="uz-Latn-UZ"/>
        </w:rPr>
      </w:pPr>
      <w:r w:rsidRPr="005048F9">
        <w:rPr>
          <w:rFonts w:ascii="Times New Roman" w:hAnsi="Times New Roman" w:cs="Times New Roman"/>
          <w:b/>
          <w:color w:val="auto"/>
          <w:sz w:val="26"/>
          <w:szCs w:val="26"/>
          <w:lang w:val="uz-Latn-UZ"/>
        </w:rPr>
        <w:t>SHARTNOMA MAVZUSI</w:t>
      </w:r>
      <w:bookmarkEnd w:id="1"/>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Pudratchi ushbu Shartnoma shartlariga muvofiq umumiy qurilish ishlarini </w:t>
      </w:r>
      <w:r w:rsidR="00704402"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oyiha-smeta hujjatiariga (SSR) muvofiq bajarish majburiyatini oladi. Buyurtmachi esa Pudratchiga qurilish ishiarini bajarish uchun zarur shart-sharoitlami yaratish</w:t>
      </w:r>
      <w:r w:rsidR="00704402"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ula</w:t>
      </w:r>
      <w:r w:rsidR="00704402"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 xml:space="preserve">i qabul qilish va qabul qilish majburivatini oladi. </w:t>
      </w:r>
      <w:r w:rsidR="00704402" w:rsidRPr="005048F9">
        <w:rPr>
          <w:rFonts w:ascii="Times New Roman" w:hAnsi="Times New Roman" w:cs="Times New Roman"/>
          <w:color w:val="auto"/>
          <w:sz w:val="26"/>
          <w:szCs w:val="26"/>
          <w:lang w:val="uz-Latn-UZ"/>
        </w:rPr>
        <w:t>T</w:t>
      </w:r>
      <w:r w:rsidRPr="005048F9">
        <w:rPr>
          <w:rFonts w:ascii="Times New Roman" w:hAnsi="Times New Roman" w:cs="Times New Roman"/>
          <w:color w:val="auto"/>
          <w:sz w:val="26"/>
          <w:szCs w:val="26"/>
          <w:lang w:val="uz-Latn-UZ"/>
        </w:rPr>
        <w:t>o</w:t>
      </w:r>
      <w:r w:rsidR="00704402"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lovni ama</w:t>
      </w:r>
      <w:r w:rsidR="00704402"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ga oshi</w:t>
      </w:r>
      <w:r w:rsidR="00704402" w:rsidRPr="005048F9">
        <w:rPr>
          <w:rFonts w:ascii="Times New Roman" w:hAnsi="Times New Roman" w:cs="Times New Roman"/>
          <w:color w:val="auto"/>
          <w:sz w:val="26"/>
          <w:szCs w:val="26"/>
          <w:lang w:val="uz-Latn-UZ"/>
        </w:rPr>
        <w:t>ri</w:t>
      </w:r>
      <w:r w:rsidRPr="005048F9">
        <w:rPr>
          <w:rFonts w:ascii="Times New Roman" w:hAnsi="Times New Roman" w:cs="Times New Roman"/>
          <w:color w:val="auto"/>
          <w:sz w:val="26"/>
          <w:szCs w:val="26"/>
          <w:lang w:val="uz-Latn-UZ"/>
        </w:rPr>
        <w:t>sh.</w:t>
      </w:r>
    </w:p>
    <w:p w:rsidR="001229B5" w:rsidRPr="005048F9" w:rsidRDefault="00F1691D" w:rsidP="00704402">
      <w:pPr>
        <w:spacing w:line="276" w:lineRule="auto"/>
        <w:jc w:val="center"/>
        <w:rPr>
          <w:rFonts w:ascii="Times New Roman" w:hAnsi="Times New Roman" w:cs="Times New Roman"/>
          <w:b/>
          <w:color w:val="auto"/>
          <w:sz w:val="26"/>
          <w:szCs w:val="26"/>
          <w:lang w:val="uz-Cyrl-UZ"/>
        </w:rPr>
      </w:pPr>
      <w:bookmarkStart w:id="2" w:name="bookmark1"/>
      <w:r w:rsidRPr="005048F9">
        <w:rPr>
          <w:rFonts w:ascii="Times New Roman" w:hAnsi="Times New Roman" w:cs="Times New Roman"/>
          <w:b/>
          <w:color w:val="auto"/>
          <w:sz w:val="26"/>
          <w:szCs w:val="26"/>
          <w:lang w:val="uz-Latn-UZ"/>
        </w:rPr>
        <w:t>SHARTNOMA BO'YICHA ISHLARMNG QARXI</w:t>
      </w:r>
      <w:bookmarkEnd w:id="2"/>
    </w:p>
    <w:p w:rsidR="001229B5" w:rsidRPr="005048F9" w:rsidDel="00704402" w:rsidRDefault="00F1691D" w:rsidP="00E94BCB">
      <w:pPr>
        <w:spacing w:line="276" w:lineRule="auto"/>
        <w:jc w:val="both"/>
        <w:rPr>
          <w:del w:id="3" w:author="Islom Ismatov" w:date="2022-03-19T22:10:00Z"/>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Pudratchi tomonidan ushbu shartnoma bo'yicha bajarilgan ishla</w:t>
      </w:r>
      <w:del w:id="4" w:author="Islom Ismatov" w:date="2022-03-19T22:07:00Z">
        <w:r w:rsidRPr="005048F9" w:rsidDel="00704402">
          <w:rPr>
            <w:rFonts w:ascii="Times New Roman" w:hAnsi="Times New Roman" w:cs="Times New Roman"/>
            <w:color w:val="auto"/>
            <w:sz w:val="26"/>
            <w:szCs w:val="26"/>
            <w:lang w:val="uz-Latn-UZ"/>
          </w:rPr>
          <w:delText>m</w:delText>
        </w:r>
      </w:del>
      <w:ins w:id="5" w:author="Islom Ismatov" w:date="2022-03-19T22:07:00Z">
        <w:r w:rsidR="00704402" w:rsidRPr="005048F9">
          <w:rPr>
            <w:rFonts w:ascii="Times New Roman" w:hAnsi="Times New Roman" w:cs="Times New Roman"/>
            <w:color w:val="auto"/>
            <w:sz w:val="26"/>
            <w:szCs w:val="26"/>
            <w:lang w:val="uz-Latn-UZ"/>
          </w:rPr>
          <w:t>rn</w:t>
        </w:r>
      </w:ins>
      <w:r w:rsidRPr="005048F9">
        <w:rPr>
          <w:rFonts w:ascii="Times New Roman" w:hAnsi="Times New Roman" w:cs="Times New Roman"/>
          <w:color w:val="auto"/>
          <w:sz w:val="26"/>
          <w:szCs w:val="26"/>
          <w:lang w:val="uz-Latn-UZ"/>
        </w:rPr>
        <w:t>ing</w:t>
      </w:r>
      <w:ins w:id="6" w:author="Islom Ismatov" w:date="2022-03-19T22:07:00Z">
        <w:r w:rsidR="00704402" w:rsidRPr="005048F9">
          <w:rPr>
            <w:rFonts w:ascii="Times New Roman" w:hAnsi="Times New Roman" w:cs="Times New Roman"/>
            <w:color w:val="auto"/>
            <w:sz w:val="26"/>
            <w:szCs w:val="26"/>
            <w:lang w:val="uz-Latn-UZ"/>
          </w:rPr>
          <w:t xml:space="preserve"> </w:t>
        </w:r>
      </w:ins>
      <w:r w:rsidRPr="005048F9">
        <w:rPr>
          <w:rFonts w:ascii="Times New Roman" w:hAnsi="Times New Roman" w:cs="Times New Roman"/>
          <w:color w:val="auto"/>
          <w:sz w:val="26"/>
          <w:szCs w:val="26"/>
          <w:lang w:val="uz-Latn-UZ"/>
        </w:rPr>
        <w:t xml:space="preserve">qiymati 15% QQS biian </w:t>
      </w:r>
      <w:del w:id="7" w:author="Islom Ismatov" w:date="2022-03-19T22:07:00Z">
        <w:r w:rsidRPr="005048F9" w:rsidDel="00704402">
          <w:rPr>
            <w:rFonts w:ascii="Times New Roman" w:hAnsi="Times New Roman" w:cs="Times New Roman"/>
            <w:color w:val="auto"/>
            <w:sz w:val="26"/>
            <w:szCs w:val="26"/>
            <w:lang w:val="uz-Latn-UZ"/>
          </w:rPr>
          <w:delText xml:space="preserve">384900000 </w:delText>
        </w:r>
      </w:del>
      <w:r w:rsidR="00C26ED5">
        <w:rPr>
          <w:rFonts w:ascii="Times New Roman" w:hAnsi="Times New Roman" w:cs="Times New Roman"/>
          <w:color w:val="auto"/>
          <w:sz w:val="26"/>
          <w:szCs w:val="26"/>
          <w:lang w:val="uz-Latn-UZ"/>
        </w:rPr>
        <w:t>_____________</w:t>
      </w:r>
      <w:ins w:id="8" w:author="Islom Ismatov" w:date="2022-03-19T22:07:00Z">
        <w:r w:rsidR="00704402" w:rsidRPr="005048F9">
          <w:rPr>
            <w:rFonts w:ascii="Times New Roman" w:hAnsi="Times New Roman" w:cs="Times New Roman"/>
            <w:color w:val="auto"/>
            <w:sz w:val="26"/>
            <w:szCs w:val="26"/>
            <w:lang w:val="uz-Latn-UZ"/>
          </w:rPr>
          <w:t xml:space="preserve"> </w:t>
        </w:r>
      </w:ins>
      <w:r w:rsidRPr="005048F9">
        <w:rPr>
          <w:rFonts w:ascii="Times New Roman" w:hAnsi="Times New Roman" w:cs="Times New Roman"/>
          <w:color w:val="auto"/>
          <w:sz w:val="26"/>
          <w:szCs w:val="26"/>
          <w:lang w:val="uz-Latn-UZ"/>
        </w:rPr>
        <w:t>so'm, (</w:t>
      </w:r>
      <w:r w:rsidR="00C26ED5">
        <w:rPr>
          <w:rFonts w:ascii="Times New Roman" w:hAnsi="Times New Roman" w:cs="Times New Roman"/>
          <w:color w:val="auto"/>
          <w:sz w:val="26"/>
          <w:szCs w:val="26"/>
          <w:lang w:val="uz-Latn-UZ"/>
        </w:rPr>
        <w:t>____________________________________________</w:t>
      </w:r>
      <w:del w:id="9" w:author="Islom Ismatov" w:date="2022-03-19T22:08:00Z">
        <w:r w:rsidRPr="005048F9" w:rsidDel="00704402">
          <w:rPr>
            <w:rFonts w:ascii="Times New Roman" w:hAnsi="Times New Roman" w:cs="Times New Roman"/>
            <w:color w:val="auto"/>
            <w:sz w:val="26"/>
            <w:szCs w:val="26"/>
            <w:lang w:val="uz-Latn-UZ"/>
          </w:rPr>
          <w:delText>Uch yuz sakson turt miilion tuqqiz yuz ming</w:delText>
        </w:r>
      </w:del>
      <w:r w:rsidRPr="005048F9">
        <w:rPr>
          <w:rFonts w:ascii="Times New Roman" w:hAnsi="Times New Roman" w:cs="Times New Roman"/>
          <w:color w:val="auto"/>
          <w:sz w:val="26"/>
          <w:szCs w:val="26"/>
          <w:lang w:val="uz-Latn-UZ"/>
        </w:rPr>
        <w:t xml:space="preserve">) summasi </w:t>
      </w:r>
      <w:del w:id="10" w:author="Islom Ismatov" w:date="2022-03-19T22:09:00Z">
        <w:r w:rsidRPr="005048F9" w:rsidDel="00704402">
          <w:rPr>
            <w:rFonts w:ascii="Times New Roman" w:hAnsi="Times New Roman" w:cs="Times New Roman"/>
            <w:color w:val="auto"/>
            <w:sz w:val="26"/>
            <w:szCs w:val="26"/>
            <w:lang w:val="uz-Latn-UZ"/>
          </w:rPr>
          <w:delText xml:space="preserve">50 </w:delText>
        </w:r>
      </w:del>
      <w:r w:rsidR="00C26ED5">
        <w:rPr>
          <w:rFonts w:ascii="Times New Roman" w:hAnsi="Times New Roman" w:cs="Times New Roman"/>
          <w:color w:val="auto"/>
          <w:sz w:val="26"/>
          <w:szCs w:val="26"/>
          <w:lang w:val="uz-Latn-UZ"/>
        </w:rPr>
        <w:t>___________________________</w:t>
      </w:r>
      <w:del w:id="11" w:author="Islom Ismatov" w:date="2022-03-19T22:09:00Z">
        <w:r w:rsidRPr="005048F9" w:rsidDel="00704402">
          <w:rPr>
            <w:rFonts w:ascii="Times New Roman" w:hAnsi="Times New Roman" w:cs="Times New Roman"/>
            <w:color w:val="auto"/>
            <w:sz w:val="26"/>
            <w:szCs w:val="26"/>
            <w:lang w:val="uz-Latn-UZ"/>
          </w:rPr>
          <w:delText xml:space="preserve">204 347.8 </w:delText>
        </w:r>
      </w:del>
      <w:r w:rsidRPr="005048F9">
        <w:rPr>
          <w:rFonts w:ascii="Times New Roman" w:hAnsi="Times New Roman" w:cs="Times New Roman"/>
          <w:color w:val="auto"/>
          <w:sz w:val="26"/>
          <w:szCs w:val="26"/>
          <w:lang w:val="uz-Latn-UZ"/>
        </w:rPr>
        <w:t>so'm. Ishning narxi yakuniy va o'zgarishi mumkin emas.</w:t>
      </w:r>
      <w:ins w:id="12" w:author="Islom Ismatov" w:date="2022-03-19T22:10:00Z">
        <w:r w:rsidR="00704402" w:rsidRPr="005048F9">
          <w:rPr>
            <w:rFonts w:ascii="Times New Roman" w:hAnsi="Times New Roman" w:cs="Times New Roman"/>
            <w:color w:val="auto"/>
            <w:sz w:val="26"/>
            <w:szCs w:val="26"/>
            <w:lang w:val="uz-Latn-UZ"/>
          </w:rPr>
          <w:t xml:space="preserve"> </w:t>
        </w:r>
      </w:ins>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Tegishli asoslar mavjud bo'lsa, sanab o'tilgan o'zgarishlar Buyurtmachi va Pudratchi o'rtasidagi shartnomaga qo'shimcha kelishuv bilan rasmiylashtiriladi.</w:t>
      </w:r>
    </w:p>
    <w:p w:rsidR="001229B5" w:rsidRPr="005048F9" w:rsidRDefault="00704402">
      <w:pPr>
        <w:spacing w:line="276" w:lineRule="auto"/>
        <w:jc w:val="center"/>
        <w:rPr>
          <w:rFonts w:ascii="Times New Roman" w:hAnsi="Times New Roman" w:cs="Times New Roman"/>
          <w:b/>
          <w:color w:val="auto"/>
          <w:sz w:val="26"/>
          <w:szCs w:val="26"/>
          <w:lang w:val="uz-Latn-UZ"/>
          <w:rPrChange w:id="13" w:author="Islom Ismatov" w:date="2022-03-19T22:10:00Z">
            <w:rPr>
              <w:rFonts w:ascii="Times New Roman" w:hAnsi="Times New Roman" w:cs="Times New Roman"/>
              <w:color w:val="auto"/>
              <w:lang w:val="uz-Latn-UZ"/>
            </w:rPr>
          </w:rPrChange>
        </w:rPr>
        <w:pPrChange w:id="14" w:author="Islom Ismatov" w:date="2022-03-19T22:10:00Z">
          <w:pPr>
            <w:spacing w:line="276" w:lineRule="auto"/>
            <w:jc w:val="both"/>
          </w:pPr>
        </w:pPrChange>
      </w:pPr>
      <w:r w:rsidRPr="005048F9">
        <w:rPr>
          <w:rFonts w:ascii="Times New Roman" w:hAnsi="Times New Roman" w:cs="Times New Roman"/>
          <w:b/>
          <w:color w:val="auto"/>
          <w:sz w:val="26"/>
          <w:szCs w:val="26"/>
          <w:lang w:val="uz-Latn-UZ"/>
        </w:rPr>
        <w:t>PUDRATCHINING MAJBURIYATLARI</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Ushbu shartnoma bo'yicha Pudratchi ushbu shartnomaning II bo'limida nazarda tutilgan ishla</w:t>
      </w:r>
      <w:r w:rsidR="00704402"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bajarish majburiyatini oladi;</w:t>
      </w:r>
    </w:p>
    <w:p w:rsidR="001229B5" w:rsidRPr="005048F9" w:rsidRDefault="003C438E"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o'z va (yoki) jalb qilingan kuchlar va qurilish materiallari bilan ushbu shartnomada nazarda tutilgan hajm va muddatlarda barcha ishla</w:t>
      </w:r>
      <w:r w:rsidRPr="005048F9">
        <w:rPr>
          <w:rFonts w:ascii="Times New Roman" w:hAnsi="Times New Roman" w:cs="Times New Roman"/>
          <w:color w:val="auto"/>
          <w:sz w:val="26"/>
          <w:szCs w:val="26"/>
          <w:lang w:val="uz-Latn-UZ"/>
        </w:rPr>
        <w:t>rni</w:t>
      </w:r>
      <w:r w:rsidR="00F1691D" w:rsidRPr="005048F9">
        <w:rPr>
          <w:rFonts w:ascii="Times New Roman" w:hAnsi="Times New Roman" w:cs="Times New Roman"/>
          <w:color w:val="auto"/>
          <w:sz w:val="26"/>
          <w:szCs w:val="26"/>
          <w:lang w:val="uz-Latn-UZ"/>
        </w:rPr>
        <w:t xml:space="preserve"> bajaradi va ishni ushbu shartnoma shartlariga muvofiq Buyurtmachiga topshiradi;</w:t>
      </w:r>
    </w:p>
    <w:p w:rsidR="001229B5" w:rsidRPr="005048F9" w:rsidRDefault="003C438E"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 xml:space="preserve">qurilish maydonchasiga </w:t>
      </w:r>
      <w:r w:rsidRPr="005048F9">
        <w:rPr>
          <w:rFonts w:ascii="Times New Roman" w:hAnsi="Times New Roman" w:cs="Times New Roman"/>
          <w:color w:val="auto"/>
          <w:sz w:val="26"/>
          <w:szCs w:val="26"/>
          <w:lang w:val="uz-Latn-UZ"/>
        </w:rPr>
        <w:t>zarur</w:t>
      </w:r>
      <w:r w:rsidR="00F1691D" w:rsidRPr="005048F9">
        <w:rPr>
          <w:rFonts w:ascii="Times New Roman" w:hAnsi="Times New Roman" w:cs="Times New Roman"/>
          <w:color w:val="auto"/>
          <w:sz w:val="26"/>
          <w:szCs w:val="26"/>
          <w:lang w:val="uz-Latn-UZ"/>
        </w:rPr>
        <w:t xml:space="preserve"> materiallar, mahsulotlar, konstruksiyalar, asbob-uskunalar va butlovchi qismlar, qurilish texnikasi yetkazib berish, ula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qabul qilish, tushirish, saqlash va saqlashni amalga oshirish;</w:t>
      </w:r>
    </w:p>
    <w:p w:rsidR="001229B5" w:rsidRPr="005048F9" w:rsidRDefault="003C438E"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qurilish maydonchasida xavfsizlik va atrof-muhitni muhofaza qilish bo'yicha zarur chora-tadbirla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ing amalga oshirilishini ta'minlash.</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Pudratchi ushbu shartnoma bo'yicha o'z kuchlari va subpudratchilar va ob'ektning kuchlari tomonidan barcha ishla</w:t>
      </w:r>
      <w:r w:rsidR="003C438E"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to'g'ri bajarish uchun Buyurtmachi oldida to</w:t>
      </w:r>
      <w:r w:rsidR="003C438E"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iq mulkiy javobgarlikni o’z zimmasiga oladi.</w:t>
      </w:r>
    </w:p>
    <w:p w:rsidR="001229B5" w:rsidRPr="005048F9" w:rsidRDefault="00F1691D" w:rsidP="003C438E">
      <w:pPr>
        <w:spacing w:line="276" w:lineRule="auto"/>
        <w:jc w:val="center"/>
        <w:rPr>
          <w:rFonts w:ascii="Times New Roman" w:hAnsi="Times New Roman" w:cs="Times New Roman"/>
          <w:b/>
          <w:color w:val="auto"/>
          <w:sz w:val="26"/>
          <w:szCs w:val="26"/>
          <w:lang w:val="uz-Latn-UZ"/>
        </w:rPr>
      </w:pPr>
      <w:bookmarkStart w:id="15" w:name="bookmark2"/>
      <w:r w:rsidRPr="005048F9">
        <w:rPr>
          <w:rFonts w:ascii="Times New Roman" w:hAnsi="Times New Roman" w:cs="Times New Roman"/>
          <w:b/>
          <w:color w:val="auto"/>
          <w:sz w:val="26"/>
          <w:szCs w:val="26"/>
          <w:lang w:val="uz-Latn-UZ"/>
        </w:rPr>
        <w:t>MI</w:t>
      </w:r>
      <w:r w:rsidR="003C438E" w:rsidRPr="005048F9">
        <w:rPr>
          <w:rFonts w:ascii="Times New Roman" w:hAnsi="Times New Roman" w:cs="Times New Roman"/>
          <w:b/>
          <w:color w:val="auto"/>
          <w:sz w:val="26"/>
          <w:szCs w:val="26"/>
          <w:lang w:val="uz-Latn-UZ"/>
        </w:rPr>
        <w:t>JOZ</w:t>
      </w:r>
      <w:r w:rsidRPr="005048F9">
        <w:rPr>
          <w:rFonts w:ascii="Times New Roman" w:hAnsi="Times New Roman" w:cs="Times New Roman"/>
          <w:b/>
          <w:color w:val="auto"/>
          <w:sz w:val="26"/>
          <w:szCs w:val="26"/>
          <w:lang w:val="uz-Latn-UZ"/>
        </w:rPr>
        <w:t>NING MAJBURLARI</w:t>
      </w:r>
      <w:bookmarkEnd w:id="15"/>
    </w:p>
    <w:p w:rsidR="00DE30D1"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Ushbu shartnomani bajarish uchun Buyurtmachi ushbu shartnoma imzolangan kundan boshlab uch kun ichida Pudratchiga dalolatnoma bo'yicha ob'ektni qurish muddati va u tugaguniga qadar ob'ek</w:t>
      </w:r>
      <w:r w:rsidR="00DE30D1" w:rsidRPr="005048F9">
        <w:rPr>
          <w:rFonts w:ascii="Times New Roman" w:hAnsi="Times New Roman" w:cs="Times New Roman"/>
          <w:color w:val="auto"/>
          <w:sz w:val="26"/>
          <w:szCs w:val="26"/>
          <w:lang w:val="uz-Latn-UZ"/>
        </w:rPr>
        <w:t>tn</w:t>
      </w:r>
      <w:r w:rsidRPr="005048F9">
        <w:rPr>
          <w:rFonts w:ascii="Times New Roman" w:hAnsi="Times New Roman" w:cs="Times New Roman"/>
          <w:color w:val="auto"/>
          <w:sz w:val="26"/>
          <w:szCs w:val="26"/>
          <w:lang w:val="uz-Latn-UZ"/>
        </w:rPr>
        <w:t xml:space="preserve">i bajarish uchun yaroqli qurilish maydonchasini taqdim etish majburiyatini oladi. </w:t>
      </w:r>
      <w:r w:rsidR="00DE30D1" w:rsidRPr="005048F9">
        <w:rPr>
          <w:rFonts w:ascii="Times New Roman" w:hAnsi="Times New Roman" w:cs="Times New Roman"/>
          <w:color w:val="auto"/>
          <w:sz w:val="26"/>
          <w:szCs w:val="26"/>
          <w:lang w:val="uz-Latn-UZ"/>
        </w:rPr>
        <w:t>U</w:t>
      </w:r>
      <w:r w:rsidRPr="005048F9">
        <w:rPr>
          <w:rFonts w:ascii="Times New Roman" w:hAnsi="Times New Roman" w:cs="Times New Roman"/>
          <w:color w:val="auto"/>
          <w:sz w:val="26"/>
          <w:szCs w:val="26"/>
          <w:lang w:val="uz-Latn-UZ"/>
        </w:rPr>
        <w:t>shbu shartnoma ilovas</w:t>
      </w:r>
      <w:r w:rsidR="00DE30D1" w:rsidRPr="005048F9">
        <w:rPr>
          <w:rFonts w:ascii="Times New Roman" w:hAnsi="Times New Roman" w:cs="Times New Roman"/>
          <w:color w:val="auto"/>
          <w:sz w:val="26"/>
          <w:szCs w:val="26"/>
          <w:lang w:val="uz-Latn-UZ"/>
        </w:rPr>
        <w:t>iga</w:t>
      </w:r>
      <w:r w:rsidRPr="005048F9">
        <w:rPr>
          <w:rFonts w:ascii="Times New Roman" w:hAnsi="Times New Roman" w:cs="Times New Roman"/>
          <w:color w:val="auto"/>
          <w:sz w:val="26"/>
          <w:szCs w:val="26"/>
          <w:lang w:val="uz-Latn-UZ"/>
        </w:rPr>
        <w:t xml:space="preserve"> muvofiq</w:t>
      </w:r>
      <w:r w:rsidR="00DE30D1" w:rsidRPr="005048F9">
        <w:rPr>
          <w:rFonts w:ascii="Times New Roman" w:hAnsi="Times New Roman" w:cs="Times New Roman"/>
          <w:color w:val="auto"/>
          <w:sz w:val="26"/>
          <w:szCs w:val="26"/>
          <w:lang w:val="uz-Latn-UZ"/>
        </w:rPr>
        <w:t>:</w:t>
      </w:r>
    </w:p>
    <w:p w:rsidR="001229B5" w:rsidRPr="005048F9" w:rsidRDefault="00DE30D1"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i</w:t>
      </w:r>
      <w:r w:rsidR="00F1691D" w:rsidRPr="005048F9">
        <w:rPr>
          <w:rFonts w:ascii="Times New Roman" w:hAnsi="Times New Roman" w:cs="Times New Roman"/>
          <w:color w:val="auto"/>
          <w:sz w:val="26"/>
          <w:szCs w:val="26"/>
          <w:lang w:val="uz-Latn-UZ"/>
        </w:rPr>
        <w:t>sh</w:t>
      </w:r>
      <w:r w:rsidRPr="005048F9">
        <w:rPr>
          <w:rFonts w:ascii="Times New Roman" w:hAnsi="Times New Roman" w:cs="Times New Roman"/>
          <w:color w:val="auto"/>
          <w:sz w:val="26"/>
          <w:szCs w:val="26"/>
          <w:lang w:val="uz-Latn-UZ"/>
        </w:rPr>
        <w:t xml:space="preserve"> l</w:t>
      </w:r>
      <w:r w:rsidR="00F1691D" w:rsidRPr="005048F9">
        <w:rPr>
          <w:rFonts w:ascii="Times New Roman" w:hAnsi="Times New Roman" w:cs="Times New Roman"/>
          <w:color w:val="auto"/>
          <w:sz w:val="26"/>
          <w:szCs w:val="26"/>
          <w:lang w:val="uz-Latn-UZ"/>
        </w:rPr>
        <w:t>oyiha-smeta hujjatlari uchun ishchi chizmalami taqdim etish;</w:t>
      </w:r>
    </w:p>
    <w:p w:rsidR="00DE30D1" w:rsidRPr="005048F9" w:rsidRDefault="00DE30D1"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i</w:t>
      </w:r>
      <w:r w:rsidR="00F1691D" w:rsidRPr="005048F9">
        <w:rPr>
          <w:rFonts w:ascii="Times New Roman" w:hAnsi="Times New Roman" w:cs="Times New Roman"/>
          <w:color w:val="auto"/>
          <w:sz w:val="26"/>
          <w:szCs w:val="26"/>
          <w:lang w:val="uz-Latn-UZ"/>
        </w:rPr>
        <w:t xml:space="preserve">shlaming borishi, Pudratchi tomonidan bajarilishi ustidan doimiy arxitektura-qurilish nazoratini </w:t>
      </w:r>
      <w:r w:rsidR="00F1691D" w:rsidRPr="005048F9">
        <w:rPr>
          <w:rFonts w:ascii="Times New Roman" w:hAnsi="Times New Roman" w:cs="Times New Roman"/>
          <w:color w:val="auto"/>
          <w:sz w:val="26"/>
          <w:szCs w:val="26"/>
          <w:lang w:val="uz-Latn-UZ"/>
        </w:rPr>
        <w:lastRenderedPageBreak/>
        <w:t>tashkil etish</w:t>
      </w:r>
      <w:r w:rsidRPr="005048F9">
        <w:rPr>
          <w:rFonts w:ascii="Times New Roman" w:hAnsi="Times New Roman" w:cs="Times New Roman"/>
          <w:color w:val="auto"/>
          <w:sz w:val="26"/>
          <w:szCs w:val="26"/>
          <w:lang w:val="uz-Latn-UZ"/>
        </w:rPr>
        <w:t>;</w:t>
      </w:r>
    </w:p>
    <w:p w:rsidR="00DE30D1" w:rsidRPr="005048F9" w:rsidRDefault="00DE30D1"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shartnoma majburiyatlarini va ushbu shartnomada ko'rsatilgan boshqa funktsi</w:t>
      </w:r>
      <w:r w:rsidRPr="005048F9">
        <w:rPr>
          <w:rFonts w:ascii="Times New Roman" w:hAnsi="Times New Roman" w:cs="Times New Roman"/>
          <w:color w:val="auto"/>
          <w:sz w:val="26"/>
          <w:szCs w:val="26"/>
          <w:lang w:val="uz-Latn-UZ"/>
        </w:rPr>
        <w:t>y</w:t>
      </w:r>
      <w:r w:rsidR="00F1691D" w:rsidRPr="005048F9">
        <w:rPr>
          <w:rFonts w:ascii="Times New Roman" w:hAnsi="Times New Roman" w:cs="Times New Roman"/>
          <w:color w:val="auto"/>
          <w:sz w:val="26"/>
          <w:szCs w:val="26"/>
          <w:lang w:val="uz-Latn-UZ"/>
        </w:rPr>
        <w:t>ala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qabul qilish</w:t>
      </w:r>
      <w:r w:rsidRPr="005048F9">
        <w:rPr>
          <w:rFonts w:ascii="Times New Roman" w:hAnsi="Times New Roman" w:cs="Times New Roman"/>
          <w:color w:val="auto"/>
          <w:sz w:val="26"/>
          <w:szCs w:val="26"/>
          <w:lang w:val="uz-Latn-UZ"/>
        </w:rPr>
        <w:t>;</w:t>
      </w:r>
    </w:p>
    <w:p w:rsidR="001229B5" w:rsidRPr="005048F9" w:rsidRDefault="00DE30D1"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pudratchidan bajarilgan ishla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qabul qilishni ta'minlash;</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Pudratchi tomonidan amalda bajarilgan ishlar uchun joriy to</w:t>
      </w:r>
      <w:r w:rsidR="002B3AC1"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ovlar har oy hisobot oyidan ke</w:t>
      </w:r>
      <w:r w:rsidR="002B3AC1"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in</w:t>
      </w:r>
      <w:r w:rsidR="002B3AC1" w:rsidRPr="005048F9">
        <w:rPr>
          <w:rFonts w:ascii="Times New Roman" w:hAnsi="Times New Roman" w:cs="Times New Roman"/>
          <w:color w:val="auto"/>
          <w:sz w:val="26"/>
          <w:szCs w:val="26"/>
          <w:lang w:val="uz-Latn-UZ"/>
        </w:rPr>
        <w:t>gi oyning</w:t>
      </w:r>
      <w:r w:rsidRPr="005048F9">
        <w:rPr>
          <w:rFonts w:ascii="Times New Roman" w:hAnsi="Times New Roman" w:cs="Times New Roman"/>
          <w:color w:val="auto"/>
          <w:sz w:val="26"/>
          <w:szCs w:val="26"/>
          <w:lang w:val="uz-Latn-UZ"/>
        </w:rPr>
        <w:t xml:space="preserve"> 15-kuniga qadar oldindan to</w:t>
      </w:r>
      <w:r w:rsidR="002B3AC1"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angan avans to</w:t>
      </w:r>
      <w:r w:rsidR="002B3AC1"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ovini mutanosib chegirib tashlash bilan amalga oshiriladir</w:t>
      </w:r>
      <w:r w:rsidR="002B3AC1"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ushbu shartnomada nazarda tutilgan majburiyatlami to'liq bajaradi</w:t>
      </w:r>
      <w:r w:rsidR="002B3AC1" w:rsidRPr="005048F9">
        <w:rPr>
          <w:rFonts w:ascii="Times New Roman" w:hAnsi="Times New Roman" w:cs="Times New Roman"/>
          <w:color w:val="auto"/>
          <w:sz w:val="26"/>
          <w:szCs w:val="26"/>
          <w:lang w:val="uz-Latn-UZ"/>
        </w:rPr>
        <w:t>.</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Agar Buyurtmachi ushbu Shartnoma bo'yicha barcha majburiyatlarini o'z vaqtida bajarmasa. bu ishla</w:t>
      </w:r>
      <w:r w:rsidR="002B3AC1"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ishlab chiqarish bo'yicha ishla</w:t>
      </w:r>
      <w:r w:rsidR="002B3AC1"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kechiktirishga olib keladi, u holda</w:t>
      </w:r>
      <w:r w:rsidR="002B3AC1"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Pudratchi ishni bajarish muddatini tegishli muddatga uzaytirish huquqiga ega va u ushbu muddat</w:t>
      </w:r>
      <w:r w:rsidR="002B3AC1" w:rsidRPr="005048F9">
        <w:rPr>
          <w:rFonts w:ascii="Times New Roman" w:hAnsi="Times New Roman" w:cs="Times New Roman"/>
          <w:color w:val="auto"/>
          <w:sz w:val="26"/>
          <w:szCs w:val="26"/>
          <w:lang w:val="uz-Latn-UZ"/>
        </w:rPr>
        <w:t>d</w:t>
      </w:r>
      <w:r w:rsidRPr="005048F9">
        <w:rPr>
          <w:rFonts w:ascii="Times New Roman" w:hAnsi="Times New Roman" w:cs="Times New Roman"/>
          <w:color w:val="auto"/>
          <w:sz w:val="26"/>
          <w:szCs w:val="26"/>
          <w:lang w:val="uz-Latn-UZ"/>
        </w:rPr>
        <w:t>a ob'ektni eksp</w:t>
      </w:r>
      <w:r w:rsidR="002B3AC1"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uatatsiya qilishda kechiktiriiganligi uchun jarima to'lashdan ozod qilinadi. Bunda</w:t>
      </w:r>
      <w:r w:rsidR="002B3AC1"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 xml:space="preserve"> holda</w:t>
      </w:r>
      <w:r w:rsidR="002B3AC1"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Pudratchi qo'shimcha xarajatlami o'z zimmasiga oladi.</w:t>
      </w:r>
    </w:p>
    <w:p w:rsidR="001229B5" w:rsidRPr="005048F9" w:rsidRDefault="002B3AC1"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M</w:t>
      </w:r>
      <w:r w:rsidR="00F1691D" w:rsidRPr="005048F9">
        <w:rPr>
          <w:rFonts w:ascii="Times New Roman" w:hAnsi="Times New Roman" w:cs="Times New Roman"/>
          <w:color w:val="auto"/>
          <w:sz w:val="26"/>
          <w:szCs w:val="26"/>
          <w:lang w:val="uz-Latn-UZ"/>
        </w:rPr>
        <w:t>ijoz tomonidan o'z majburiyatlarini bajarmaganligi yoki lozim darajada bajarmaganligi sabab</w:t>
      </w:r>
      <w:r w:rsidRPr="005048F9">
        <w:rPr>
          <w:rFonts w:ascii="Times New Roman" w:hAnsi="Times New Roman" w:cs="Times New Roman"/>
          <w:color w:val="auto"/>
          <w:sz w:val="26"/>
          <w:szCs w:val="26"/>
          <w:lang w:val="uz-Latn-UZ"/>
        </w:rPr>
        <w:t>l</w:t>
      </w:r>
      <w:r w:rsidR="00F1691D" w:rsidRPr="005048F9">
        <w:rPr>
          <w:rFonts w:ascii="Times New Roman" w:hAnsi="Times New Roman" w:cs="Times New Roman"/>
          <w:color w:val="auto"/>
          <w:sz w:val="26"/>
          <w:szCs w:val="26"/>
          <w:lang w:val="uz-Latn-UZ"/>
        </w:rPr>
        <w:t>i u Buyurtmachiga qo'shimcha xarajatlar miqdori to'g'risida yozma ravishda xabar beradi, ula</w:t>
      </w:r>
      <w:r w:rsidR="0094576E"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hu</w:t>
      </w:r>
      <w:r w:rsidR="0094576E" w:rsidRPr="005048F9">
        <w:rPr>
          <w:rFonts w:ascii="Times New Roman" w:hAnsi="Times New Roman" w:cs="Times New Roman"/>
          <w:color w:val="auto"/>
          <w:sz w:val="26"/>
          <w:szCs w:val="26"/>
          <w:lang w:val="uz-Latn-UZ"/>
        </w:rPr>
        <w:t>jj</w:t>
      </w:r>
      <w:r w:rsidR="00F1691D" w:rsidRPr="005048F9">
        <w:rPr>
          <w:rFonts w:ascii="Times New Roman" w:hAnsi="Times New Roman" w:cs="Times New Roman"/>
          <w:color w:val="auto"/>
          <w:sz w:val="26"/>
          <w:szCs w:val="26"/>
          <w:lang w:val="uz-Latn-UZ"/>
        </w:rPr>
        <w:t>atlar bilan tasdiqlaydi, shundan so'ng tomonlar qo'shimcha xarajatlami qoplash muddati va shaklini kelishib oladilar</w:t>
      </w:r>
      <w:r w:rsidR="0094576E" w:rsidRPr="005048F9">
        <w:rPr>
          <w:rFonts w:ascii="Times New Roman" w:hAnsi="Times New Roman" w:cs="Times New Roman"/>
          <w:color w:val="auto"/>
          <w:sz w:val="26"/>
          <w:szCs w:val="26"/>
          <w:lang w:val="uz-Latn-UZ"/>
        </w:rPr>
        <w:t>.</w:t>
      </w:r>
      <w:r w:rsidR="00F1691D" w:rsidRPr="005048F9">
        <w:rPr>
          <w:rFonts w:ascii="Times New Roman" w:hAnsi="Times New Roman" w:cs="Times New Roman"/>
          <w:color w:val="auto"/>
          <w:sz w:val="26"/>
          <w:szCs w:val="26"/>
          <w:lang w:val="uz-Latn-UZ"/>
        </w:rPr>
        <w:t xml:space="preserve"> Pudratchi Buyurtmachi lo</w:t>
      </w:r>
      <w:r w:rsidR="0094576E" w:rsidRPr="005048F9">
        <w:rPr>
          <w:rFonts w:ascii="Times New Roman" w:hAnsi="Times New Roman" w:cs="Times New Roman"/>
          <w:color w:val="auto"/>
          <w:sz w:val="26"/>
          <w:szCs w:val="26"/>
          <w:lang w:val="uz-Latn-UZ"/>
        </w:rPr>
        <w:t>y</w:t>
      </w:r>
      <w:r w:rsidR="00F1691D" w:rsidRPr="005048F9">
        <w:rPr>
          <w:rFonts w:ascii="Times New Roman" w:hAnsi="Times New Roman" w:cs="Times New Roman"/>
          <w:color w:val="auto"/>
          <w:sz w:val="26"/>
          <w:szCs w:val="26"/>
          <w:lang w:val="uz-Latn-UZ"/>
        </w:rPr>
        <w:t>iha doirasida mate</w:t>
      </w:r>
      <w:r w:rsidR="0094576E" w:rsidRPr="005048F9">
        <w:rPr>
          <w:rFonts w:ascii="Times New Roman" w:hAnsi="Times New Roman" w:cs="Times New Roman"/>
          <w:color w:val="auto"/>
          <w:sz w:val="26"/>
          <w:szCs w:val="26"/>
          <w:lang w:val="uz-Latn-UZ"/>
        </w:rPr>
        <w:t>ri</w:t>
      </w:r>
      <w:r w:rsidR="00F1691D" w:rsidRPr="005048F9">
        <w:rPr>
          <w:rFonts w:ascii="Times New Roman" w:hAnsi="Times New Roman" w:cs="Times New Roman"/>
          <w:color w:val="auto"/>
          <w:sz w:val="26"/>
          <w:szCs w:val="26"/>
          <w:lang w:val="uz-Latn-UZ"/>
        </w:rPr>
        <w:t>allar va jihozla</w:t>
      </w:r>
      <w:r w:rsidR="0094576E"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sotib olish huquq</w:t>
      </w:r>
      <w:r w:rsidR="00FE5C5A" w:rsidRPr="005048F9">
        <w:rPr>
          <w:rFonts w:ascii="Times New Roman" w:hAnsi="Times New Roman" w:cs="Times New Roman"/>
          <w:color w:val="auto"/>
          <w:sz w:val="26"/>
          <w:szCs w:val="26"/>
          <w:lang w:val="uz-Latn-UZ"/>
        </w:rPr>
        <w:t>ini</w:t>
      </w:r>
      <w:r w:rsidR="00F1691D" w:rsidRPr="005048F9">
        <w:rPr>
          <w:rFonts w:ascii="Times New Roman" w:hAnsi="Times New Roman" w:cs="Times New Roman"/>
          <w:color w:val="auto"/>
          <w:sz w:val="26"/>
          <w:szCs w:val="26"/>
          <w:lang w:val="uz-Latn-UZ"/>
        </w:rPr>
        <w:t xml:space="preserve"> o'zida saqlab qoladi.</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Shartn</w:t>
      </w:r>
      <w:r w:rsidR="00FE5C5A" w:rsidRPr="005048F9">
        <w:rPr>
          <w:rFonts w:ascii="Times New Roman" w:hAnsi="Times New Roman" w:cs="Times New Roman"/>
          <w:color w:val="auto"/>
          <w:sz w:val="26"/>
          <w:szCs w:val="26"/>
          <w:lang w:val="uz-Latn-UZ"/>
        </w:rPr>
        <w:t>o</w:t>
      </w:r>
      <w:r w:rsidRPr="005048F9">
        <w:rPr>
          <w:rFonts w:ascii="Times New Roman" w:hAnsi="Times New Roman" w:cs="Times New Roman"/>
          <w:color w:val="auto"/>
          <w:sz w:val="26"/>
          <w:szCs w:val="26"/>
          <w:lang w:val="uz-Latn-UZ"/>
        </w:rPr>
        <w:t>ma kuchga kinsh sanasi: 2022</w:t>
      </w:r>
      <w:r w:rsidR="00FE5C5A"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yil </w:t>
      </w:r>
      <w:r w:rsidR="00C26ED5">
        <w:rPr>
          <w:rFonts w:ascii="Times New Roman" w:hAnsi="Times New Roman" w:cs="Times New Roman"/>
          <w:color w:val="auto"/>
          <w:sz w:val="26"/>
          <w:szCs w:val="26"/>
          <w:lang w:val="uz-Latn-UZ"/>
        </w:rPr>
        <w:t>____________</w:t>
      </w:r>
      <w:r w:rsidRPr="005048F9">
        <w:rPr>
          <w:rFonts w:ascii="Times New Roman" w:hAnsi="Times New Roman" w:cs="Times New Roman"/>
          <w:color w:val="auto"/>
          <w:sz w:val="26"/>
          <w:szCs w:val="26"/>
          <w:lang w:val="uz-Latn-UZ"/>
        </w:rPr>
        <w:t xml:space="preserve">dan </w:t>
      </w:r>
      <w:r w:rsidR="00FE5C5A" w:rsidRPr="005048F9">
        <w:rPr>
          <w:rFonts w:ascii="Times New Roman" w:hAnsi="Times New Roman" w:cs="Times New Roman"/>
          <w:color w:val="auto"/>
          <w:sz w:val="26"/>
          <w:szCs w:val="26"/>
          <w:lang w:val="uz-Latn-UZ"/>
        </w:rPr>
        <w:t>b</w:t>
      </w:r>
      <w:r w:rsidRPr="005048F9">
        <w:rPr>
          <w:rFonts w:ascii="Times New Roman" w:hAnsi="Times New Roman" w:cs="Times New Roman"/>
          <w:color w:val="auto"/>
          <w:sz w:val="26"/>
          <w:szCs w:val="26"/>
          <w:lang w:val="uz-Latn-UZ"/>
        </w:rPr>
        <w:t>oshla</w:t>
      </w:r>
      <w:r w:rsidR="00FE5C5A" w:rsidRPr="005048F9">
        <w:rPr>
          <w:rFonts w:ascii="Times New Roman" w:hAnsi="Times New Roman" w:cs="Times New Roman"/>
          <w:color w:val="auto"/>
          <w:sz w:val="26"/>
          <w:szCs w:val="26"/>
          <w:lang w:val="uz-Latn-UZ"/>
        </w:rPr>
        <w:t>b</w:t>
      </w:r>
      <w:r w:rsidRPr="005048F9">
        <w:rPr>
          <w:rFonts w:ascii="Times New Roman" w:hAnsi="Times New Roman" w:cs="Times New Roman"/>
          <w:color w:val="auto"/>
          <w:sz w:val="26"/>
          <w:szCs w:val="26"/>
          <w:lang w:val="uz-Latn-UZ"/>
        </w:rPr>
        <w:t xml:space="preserve"> 2022</w:t>
      </w:r>
      <w:r w:rsidR="00FE5C5A"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yil </w:t>
      </w:r>
      <w:r w:rsidR="00C26ED5">
        <w:rPr>
          <w:rFonts w:ascii="Times New Roman" w:hAnsi="Times New Roman" w:cs="Times New Roman"/>
          <w:color w:val="auto"/>
          <w:sz w:val="26"/>
          <w:szCs w:val="26"/>
          <w:lang w:val="uz-Latn-UZ"/>
        </w:rPr>
        <w:t>____________</w:t>
      </w:r>
      <w:r w:rsidRPr="005048F9">
        <w:rPr>
          <w:rFonts w:ascii="Times New Roman" w:hAnsi="Times New Roman" w:cs="Times New Roman"/>
          <w:color w:val="auto"/>
          <w:sz w:val="26"/>
          <w:szCs w:val="26"/>
          <w:lang w:val="uz-Latn-UZ"/>
        </w:rPr>
        <w:t>da tugaydi</w:t>
      </w:r>
      <w:r w:rsidR="00FE5C5A"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Pudratchi bi</w:t>
      </w:r>
      <w:r w:rsidR="00FE5C5A" w:rsidRPr="005048F9">
        <w:rPr>
          <w:rFonts w:ascii="Times New Roman" w:hAnsi="Times New Roman" w:cs="Times New Roman"/>
          <w:color w:val="auto"/>
          <w:sz w:val="26"/>
          <w:szCs w:val="26"/>
          <w:lang w:val="uz-Latn-UZ"/>
        </w:rPr>
        <w:t>ri</w:t>
      </w:r>
      <w:r w:rsidRPr="005048F9">
        <w:rPr>
          <w:rFonts w:ascii="Times New Roman" w:hAnsi="Times New Roman" w:cs="Times New Roman"/>
          <w:color w:val="auto"/>
          <w:sz w:val="26"/>
          <w:szCs w:val="26"/>
          <w:lang w:val="uz-Latn-UZ"/>
        </w:rPr>
        <w:t>nchi avans to</w:t>
      </w:r>
      <w:r w:rsidR="00FE5C5A"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lovini ol</w:t>
      </w:r>
      <w:r w:rsidR="00FE5C5A" w:rsidRPr="005048F9">
        <w:rPr>
          <w:rFonts w:ascii="Times New Roman" w:hAnsi="Times New Roman" w:cs="Times New Roman"/>
          <w:color w:val="auto"/>
          <w:sz w:val="26"/>
          <w:szCs w:val="26"/>
          <w:lang w:val="uz-Latn-UZ"/>
        </w:rPr>
        <w:t>g</w:t>
      </w:r>
      <w:r w:rsidRPr="005048F9">
        <w:rPr>
          <w:rFonts w:ascii="Times New Roman" w:hAnsi="Times New Roman" w:cs="Times New Roman"/>
          <w:color w:val="auto"/>
          <w:sz w:val="26"/>
          <w:szCs w:val="26"/>
          <w:lang w:val="uz-Latn-UZ"/>
        </w:rPr>
        <w:t>an kundan boshlab ishni boshla</w:t>
      </w:r>
      <w:r w:rsidR="00FE5C5A"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 xml:space="preserve">di </w:t>
      </w:r>
      <w:r w:rsidR="00FE5C5A" w:rsidRPr="005048F9">
        <w:rPr>
          <w:rFonts w:ascii="Times New Roman" w:hAnsi="Times New Roman" w:cs="Times New Roman"/>
          <w:color w:val="auto"/>
          <w:sz w:val="26"/>
          <w:szCs w:val="26"/>
          <w:lang w:val="uz-Latn-UZ"/>
        </w:rPr>
        <w:t>v</w:t>
      </w:r>
      <w:r w:rsidRPr="005048F9">
        <w:rPr>
          <w:rFonts w:ascii="Times New Roman" w:hAnsi="Times New Roman" w:cs="Times New Roman"/>
          <w:color w:val="auto"/>
          <w:sz w:val="26"/>
          <w:szCs w:val="26"/>
          <w:lang w:val="uz-Latn-UZ"/>
        </w:rPr>
        <w:t xml:space="preserve">a ishni </w:t>
      </w:r>
      <w:r w:rsidR="00C26ED5">
        <w:rPr>
          <w:rFonts w:ascii="Times New Roman" w:hAnsi="Times New Roman" w:cs="Times New Roman"/>
          <w:color w:val="auto"/>
          <w:sz w:val="26"/>
          <w:szCs w:val="26"/>
          <w:lang w:val="uz-Latn-UZ"/>
        </w:rPr>
        <w:t>6</w:t>
      </w:r>
      <w:r w:rsidRPr="005048F9">
        <w:rPr>
          <w:rFonts w:ascii="Times New Roman" w:hAnsi="Times New Roman" w:cs="Times New Roman"/>
          <w:color w:val="auto"/>
          <w:sz w:val="26"/>
          <w:szCs w:val="26"/>
          <w:lang w:val="uz-Latn-UZ"/>
        </w:rPr>
        <w:t>0 kun ichida yakunlaydi.</w:t>
      </w:r>
      <w:r w:rsidR="00FE5C5A"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 xml:space="preserve">Pudratchi shartnoma G'aznachihk </w:t>
      </w:r>
      <w:r w:rsidR="00FE5C5A" w:rsidRPr="005048F9">
        <w:rPr>
          <w:rFonts w:ascii="Times New Roman" w:hAnsi="Times New Roman" w:cs="Times New Roman"/>
          <w:color w:val="auto"/>
          <w:sz w:val="26"/>
          <w:szCs w:val="26"/>
          <w:lang w:val="uz-Latn-UZ"/>
        </w:rPr>
        <w:t>b</w:t>
      </w:r>
      <w:r w:rsidRPr="005048F9">
        <w:rPr>
          <w:rFonts w:ascii="Times New Roman" w:hAnsi="Times New Roman" w:cs="Times New Roman"/>
          <w:color w:val="auto"/>
          <w:sz w:val="26"/>
          <w:szCs w:val="26"/>
          <w:lang w:val="uz-Latn-UZ"/>
        </w:rPr>
        <w:t>o'limla</w:t>
      </w:r>
      <w:r w:rsidR="00FE5C5A" w:rsidRPr="005048F9">
        <w:rPr>
          <w:rFonts w:ascii="Times New Roman" w:hAnsi="Times New Roman" w:cs="Times New Roman"/>
          <w:color w:val="auto"/>
          <w:sz w:val="26"/>
          <w:szCs w:val="26"/>
          <w:lang w:val="uz-Latn-UZ"/>
        </w:rPr>
        <w:t>ri</w:t>
      </w:r>
      <w:r w:rsidRPr="005048F9">
        <w:rPr>
          <w:rFonts w:ascii="Times New Roman" w:hAnsi="Times New Roman" w:cs="Times New Roman"/>
          <w:color w:val="auto"/>
          <w:sz w:val="26"/>
          <w:szCs w:val="26"/>
          <w:lang w:val="uz-Latn-UZ"/>
        </w:rPr>
        <w:t>dan</w:t>
      </w:r>
      <w:r w:rsidR="00FE5C5A" w:rsidRPr="005048F9">
        <w:rPr>
          <w:rFonts w:ascii="Times New Roman" w:hAnsi="Times New Roman" w:cs="Times New Roman"/>
          <w:color w:val="auto"/>
          <w:sz w:val="26"/>
          <w:szCs w:val="26"/>
          <w:lang w:val="uz-Latn-UZ"/>
        </w:rPr>
        <w:t xml:space="preserve"> ro'y</w:t>
      </w:r>
      <w:r w:rsidRPr="005048F9">
        <w:rPr>
          <w:rFonts w:ascii="Times New Roman" w:hAnsi="Times New Roman" w:cs="Times New Roman"/>
          <w:color w:val="auto"/>
          <w:sz w:val="26"/>
          <w:szCs w:val="26"/>
          <w:lang w:val="uz-Latn-UZ"/>
        </w:rPr>
        <w:t xml:space="preserve">xatdan </w:t>
      </w:r>
      <w:r w:rsidR="00FE5C5A" w:rsidRPr="005048F9">
        <w:rPr>
          <w:rFonts w:ascii="Times New Roman" w:hAnsi="Times New Roman" w:cs="Times New Roman"/>
          <w:color w:val="auto"/>
          <w:sz w:val="26"/>
          <w:szCs w:val="26"/>
          <w:lang w:val="uz-Latn-UZ"/>
        </w:rPr>
        <w:t>o't</w:t>
      </w:r>
      <w:r w:rsidRPr="005048F9">
        <w:rPr>
          <w:rFonts w:ascii="Times New Roman" w:hAnsi="Times New Roman" w:cs="Times New Roman"/>
          <w:color w:val="auto"/>
          <w:sz w:val="26"/>
          <w:szCs w:val="26"/>
          <w:lang w:val="uz-Latn-UZ"/>
        </w:rPr>
        <w:t>kazilgan kundan boshlab pudrat ishla</w:t>
      </w:r>
      <w:r w:rsidR="00FE5C5A" w:rsidRPr="005048F9">
        <w:rPr>
          <w:rFonts w:ascii="Times New Roman" w:hAnsi="Times New Roman" w:cs="Times New Roman"/>
          <w:color w:val="auto"/>
          <w:sz w:val="26"/>
          <w:szCs w:val="26"/>
          <w:lang w:val="uz-Latn-UZ"/>
        </w:rPr>
        <w:t>ri</w:t>
      </w:r>
      <w:r w:rsidRPr="005048F9">
        <w:rPr>
          <w:rFonts w:ascii="Times New Roman" w:hAnsi="Times New Roman" w:cs="Times New Roman"/>
          <w:color w:val="auto"/>
          <w:sz w:val="26"/>
          <w:szCs w:val="26"/>
          <w:lang w:val="uz-Latn-UZ"/>
        </w:rPr>
        <w:t>ni bajarishni boshlashi mumkin.</w:t>
      </w:r>
    </w:p>
    <w:p w:rsidR="001229B5" w:rsidRPr="005048F9" w:rsidRDefault="00BC6D7F" w:rsidP="00FE5C5A">
      <w:pPr>
        <w:spacing w:line="276" w:lineRule="auto"/>
        <w:jc w:val="center"/>
        <w:rPr>
          <w:rFonts w:ascii="Times New Roman" w:hAnsi="Times New Roman" w:cs="Times New Roman"/>
          <w:b/>
          <w:color w:val="auto"/>
          <w:sz w:val="26"/>
          <w:szCs w:val="26"/>
          <w:lang w:val="uz-Latn-UZ"/>
        </w:rPr>
      </w:pPr>
      <w:r w:rsidRPr="005048F9">
        <w:rPr>
          <w:rFonts w:ascii="Times New Roman" w:hAnsi="Times New Roman" w:cs="Times New Roman"/>
          <w:b/>
          <w:color w:val="auto"/>
          <w:sz w:val="26"/>
          <w:szCs w:val="26"/>
          <w:lang w:val="uz-Latn-UZ"/>
        </w:rPr>
        <w:t>MIJOZNING MAJBURIYATLARI</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Bu</w:t>
      </w:r>
      <w:r w:rsidR="00BC6D7F"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urtmachi Pudratchiga shartnoma bo</w:t>
      </w:r>
      <w:r w:rsidR="00BC6D7F"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yicha ishla</w:t>
      </w:r>
      <w:r w:rsidR="00BC6D7F"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ing umumiy qiymatining 30% miqdorida avans to</w:t>
      </w:r>
      <w:r w:rsidR="00BC6D7F"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o</w:t>
      </w:r>
      <w:r w:rsidR="00BC6D7F" w:rsidRPr="005048F9">
        <w:rPr>
          <w:rFonts w:ascii="Times New Roman" w:hAnsi="Times New Roman" w:cs="Times New Roman"/>
          <w:color w:val="auto"/>
          <w:sz w:val="26"/>
          <w:szCs w:val="26"/>
          <w:lang w:val="uz-Latn-UZ"/>
        </w:rPr>
        <w:t>v</w:t>
      </w:r>
      <w:r w:rsidRPr="005048F9">
        <w:rPr>
          <w:rFonts w:ascii="Times New Roman" w:hAnsi="Times New Roman" w:cs="Times New Roman"/>
          <w:color w:val="auto"/>
          <w:sz w:val="26"/>
          <w:szCs w:val="26"/>
          <w:lang w:val="uz-Latn-UZ"/>
        </w:rPr>
        <w:t>ini o'tkazadi. Pudratchi ushbu shartnoma bo'yicha foydalanishga topshirilgunga qadar ob</w:t>
      </w:r>
      <w:r w:rsidR="00BC6D7F" w:rsidRPr="005048F9">
        <w:rPr>
          <w:rFonts w:ascii="Times New Roman" w:hAnsi="Times New Roman" w:cs="Times New Roman"/>
          <w:color w:val="auto"/>
          <w:sz w:val="26"/>
          <w:szCs w:val="26"/>
          <w:lang w:val="uz-Latn-UZ"/>
        </w:rPr>
        <w:t>e</w:t>
      </w:r>
      <w:r w:rsidRPr="005048F9">
        <w:rPr>
          <w:rFonts w:ascii="Times New Roman" w:hAnsi="Times New Roman" w:cs="Times New Roman"/>
          <w:color w:val="auto"/>
          <w:sz w:val="26"/>
          <w:szCs w:val="26"/>
          <w:lang w:val="uz-Latn-UZ"/>
        </w:rPr>
        <w:t>ktga egalik huquqini saqlab qoladi.</w:t>
      </w:r>
      <w:r w:rsidR="00BC6D7F"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Bu</w:t>
      </w:r>
      <w:r w:rsidR="00BC6D7F" w:rsidRPr="005048F9">
        <w:rPr>
          <w:rFonts w:ascii="Times New Roman" w:hAnsi="Times New Roman" w:cs="Times New Roman"/>
          <w:color w:val="auto"/>
          <w:sz w:val="26"/>
          <w:szCs w:val="26"/>
          <w:lang w:val="uz-Latn-UZ"/>
        </w:rPr>
        <w:t>yu</w:t>
      </w:r>
      <w:r w:rsidRPr="005048F9">
        <w:rPr>
          <w:rFonts w:ascii="Times New Roman" w:hAnsi="Times New Roman" w:cs="Times New Roman"/>
          <w:color w:val="auto"/>
          <w:sz w:val="26"/>
          <w:szCs w:val="26"/>
          <w:lang w:val="uz-Latn-UZ"/>
        </w:rPr>
        <w:t>rtmachi shartnoma kuchga kirgan kundan boshlab o</w:t>
      </w:r>
      <w:r w:rsidR="00BC6D7F"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ttiz kun ichida ushbu shartno</w:t>
      </w:r>
      <w:r w:rsidR="00BC6D7F" w:rsidRPr="005048F9">
        <w:rPr>
          <w:rFonts w:ascii="Times New Roman" w:hAnsi="Times New Roman" w:cs="Times New Roman"/>
          <w:color w:val="auto"/>
          <w:sz w:val="26"/>
          <w:szCs w:val="26"/>
          <w:lang w:val="uz-Latn-UZ"/>
        </w:rPr>
        <w:t>m</w:t>
      </w:r>
      <w:r w:rsidRPr="005048F9">
        <w:rPr>
          <w:rFonts w:ascii="Times New Roman" w:hAnsi="Times New Roman" w:cs="Times New Roman"/>
          <w:color w:val="auto"/>
          <w:sz w:val="26"/>
          <w:szCs w:val="26"/>
          <w:lang w:val="uz-Latn-UZ"/>
        </w:rPr>
        <w:t>a bo</w:t>
      </w:r>
      <w:r w:rsidR="00BC6D7F"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yicha o</w:t>
      </w:r>
      <w:r w:rsidR="00BC6D7F"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z zimmasiga olgan maiburiyatla</w:t>
      </w:r>
      <w:r w:rsidR="00F0263D" w:rsidRPr="005048F9">
        <w:rPr>
          <w:rFonts w:ascii="Times New Roman" w:hAnsi="Times New Roman" w:cs="Times New Roman"/>
          <w:color w:val="auto"/>
          <w:sz w:val="26"/>
          <w:szCs w:val="26"/>
          <w:lang w:val="uz-Latn-UZ"/>
        </w:rPr>
        <w:t>rin</w:t>
      </w:r>
      <w:r w:rsidRPr="005048F9">
        <w:rPr>
          <w:rFonts w:ascii="Times New Roman" w:hAnsi="Times New Roman" w:cs="Times New Roman"/>
          <w:color w:val="auto"/>
          <w:sz w:val="26"/>
          <w:szCs w:val="26"/>
          <w:lang w:val="uz-Latn-UZ"/>
        </w:rPr>
        <w:t>i ba</w:t>
      </w:r>
      <w:r w:rsidR="00F0263D" w:rsidRPr="005048F9">
        <w:rPr>
          <w:rFonts w:ascii="Times New Roman" w:hAnsi="Times New Roman" w:cs="Times New Roman"/>
          <w:color w:val="auto"/>
          <w:sz w:val="26"/>
          <w:szCs w:val="26"/>
          <w:lang w:val="uz-Latn-UZ"/>
        </w:rPr>
        <w:t>j</w:t>
      </w:r>
      <w:r w:rsidRPr="005048F9">
        <w:rPr>
          <w:rFonts w:ascii="Times New Roman" w:hAnsi="Times New Roman" w:cs="Times New Roman"/>
          <w:color w:val="auto"/>
          <w:sz w:val="26"/>
          <w:szCs w:val="26"/>
          <w:lang w:val="uz-Latn-UZ"/>
        </w:rPr>
        <w:t>armagan taqdirda, Pudratchi Buyurt</w:t>
      </w:r>
      <w:r w:rsidR="00F0263D" w:rsidRPr="005048F9">
        <w:rPr>
          <w:rFonts w:ascii="Times New Roman" w:hAnsi="Times New Roman" w:cs="Times New Roman"/>
          <w:color w:val="auto"/>
          <w:sz w:val="26"/>
          <w:szCs w:val="26"/>
          <w:lang w:val="uz-Latn-UZ"/>
        </w:rPr>
        <w:t>m</w:t>
      </w:r>
      <w:r w:rsidRPr="005048F9">
        <w:rPr>
          <w:rFonts w:ascii="Times New Roman" w:hAnsi="Times New Roman" w:cs="Times New Roman"/>
          <w:color w:val="auto"/>
          <w:sz w:val="26"/>
          <w:szCs w:val="26"/>
          <w:lang w:val="uz-Latn-UZ"/>
        </w:rPr>
        <w:t xml:space="preserve">achini qonun hujjatlarida belgilangan tartibda </w:t>
      </w:r>
      <w:r w:rsidR="00F0263D"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ozma ravishda xabardor qilish orqali shartnomaga o</w:t>
      </w:r>
      <w:r w:rsidR="00F0263D"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zgartirishlar kiritishni talab qilishga haqli.</w:t>
      </w:r>
    </w:p>
    <w:p w:rsidR="001229B5" w:rsidRPr="005048F9" w:rsidRDefault="00F1691D" w:rsidP="00F0263D">
      <w:pPr>
        <w:spacing w:line="276" w:lineRule="auto"/>
        <w:jc w:val="center"/>
        <w:rPr>
          <w:rFonts w:ascii="Times New Roman" w:hAnsi="Times New Roman" w:cs="Times New Roman"/>
          <w:b/>
          <w:color w:val="auto"/>
          <w:sz w:val="26"/>
          <w:szCs w:val="26"/>
          <w:lang w:val="uz-Latn-UZ"/>
        </w:rPr>
      </w:pPr>
      <w:r w:rsidRPr="005048F9">
        <w:rPr>
          <w:rFonts w:ascii="Times New Roman" w:hAnsi="Times New Roman" w:cs="Times New Roman"/>
          <w:b/>
          <w:color w:val="auto"/>
          <w:sz w:val="26"/>
          <w:szCs w:val="26"/>
          <w:lang w:val="uz-Latn-UZ"/>
        </w:rPr>
        <w:t>ISHLAB CHIQARISH ISHLARl</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Bu</w:t>
      </w:r>
      <w:r w:rsidR="004E6E8A" w:rsidRPr="005048F9">
        <w:rPr>
          <w:rFonts w:ascii="Times New Roman" w:hAnsi="Times New Roman" w:cs="Times New Roman"/>
          <w:color w:val="auto"/>
          <w:sz w:val="26"/>
          <w:szCs w:val="26"/>
          <w:lang w:val="uz-Latn-UZ"/>
        </w:rPr>
        <w:t>yurt</w:t>
      </w:r>
      <w:r w:rsidRPr="005048F9">
        <w:rPr>
          <w:rFonts w:ascii="Times New Roman" w:hAnsi="Times New Roman" w:cs="Times New Roman"/>
          <w:color w:val="auto"/>
          <w:sz w:val="26"/>
          <w:szCs w:val="26"/>
          <w:lang w:val="uz-Latn-UZ"/>
        </w:rPr>
        <w:t>machi qurilish ma</w:t>
      </w:r>
      <w:r w:rsidR="004E6E8A"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donchasida o'zining vakili-texnik audit</w:t>
      </w:r>
      <w:r w:rsidR="004E6E8A" w:rsidRPr="005048F9">
        <w:rPr>
          <w:rFonts w:ascii="Times New Roman" w:hAnsi="Times New Roman" w:cs="Times New Roman"/>
          <w:color w:val="auto"/>
          <w:sz w:val="26"/>
          <w:szCs w:val="26"/>
          <w:lang w:val="uz-Latn-UZ"/>
        </w:rPr>
        <w:t>o</w:t>
      </w:r>
      <w:r w:rsidRPr="005048F9">
        <w:rPr>
          <w:rFonts w:ascii="Times New Roman" w:hAnsi="Times New Roman" w:cs="Times New Roman"/>
          <w:color w:val="auto"/>
          <w:sz w:val="26"/>
          <w:szCs w:val="26"/>
          <w:lang w:val="uz-Latn-UZ"/>
        </w:rPr>
        <w:t xml:space="preserve">rini tayinlaydi. u Buyurtmachi </w:t>
      </w:r>
      <w:r w:rsidR="004E6E8A" w:rsidRPr="005048F9">
        <w:rPr>
          <w:rFonts w:ascii="Times New Roman" w:hAnsi="Times New Roman" w:cs="Times New Roman"/>
          <w:color w:val="auto"/>
          <w:sz w:val="26"/>
          <w:szCs w:val="26"/>
          <w:lang w:val="uz-Latn-UZ"/>
        </w:rPr>
        <w:t>t</w:t>
      </w:r>
      <w:r w:rsidRPr="005048F9">
        <w:rPr>
          <w:rFonts w:ascii="Times New Roman" w:hAnsi="Times New Roman" w:cs="Times New Roman"/>
          <w:color w:val="auto"/>
          <w:sz w:val="26"/>
          <w:szCs w:val="26"/>
          <w:lang w:val="uz-Latn-UZ"/>
        </w:rPr>
        <w:t>o</w:t>
      </w:r>
      <w:r w:rsidR="004E6E8A" w:rsidRPr="005048F9">
        <w:rPr>
          <w:rFonts w:ascii="Times New Roman" w:hAnsi="Times New Roman" w:cs="Times New Roman"/>
          <w:color w:val="auto"/>
          <w:sz w:val="26"/>
          <w:szCs w:val="26"/>
          <w:lang w:val="uz-Latn-UZ"/>
        </w:rPr>
        <w:t>moni</w:t>
      </w:r>
      <w:r w:rsidRPr="005048F9">
        <w:rPr>
          <w:rFonts w:ascii="Times New Roman" w:hAnsi="Times New Roman" w:cs="Times New Roman"/>
          <w:color w:val="auto"/>
          <w:sz w:val="26"/>
          <w:szCs w:val="26"/>
          <w:lang w:val="uz-Latn-UZ"/>
        </w:rPr>
        <w:t>dan bajarilgan ishla</w:t>
      </w:r>
      <w:r w:rsidR="004E6E8A"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ing sifati ustidan texnik nazora</w:t>
      </w:r>
      <w:r w:rsidR="004E6E8A" w:rsidRPr="005048F9">
        <w:rPr>
          <w:rFonts w:ascii="Times New Roman" w:hAnsi="Times New Roman" w:cs="Times New Roman"/>
          <w:color w:val="auto"/>
          <w:sz w:val="26"/>
          <w:szCs w:val="26"/>
          <w:lang w:val="uz-Latn-UZ"/>
        </w:rPr>
        <w:t>tn</w:t>
      </w:r>
      <w:r w:rsidRPr="005048F9">
        <w:rPr>
          <w:rFonts w:ascii="Times New Roman" w:hAnsi="Times New Roman" w:cs="Times New Roman"/>
          <w:color w:val="auto"/>
          <w:sz w:val="26"/>
          <w:szCs w:val="26"/>
          <w:lang w:val="uz-Latn-UZ"/>
        </w:rPr>
        <w:t>i amalga oshiradi.</w:t>
      </w:r>
      <w:r w:rsidR="004E6E8A"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Texnik auditor barcha turdagi ishla</w:t>
      </w:r>
      <w:r w:rsidR="004E6E8A"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bajarish muddati va shartnoma bo'</w:t>
      </w:r>
      <w:r w:rsidR="004E6E8A"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icha to'siqsiz foydalanish huquqiga ega.</w:t>
      </w:r>
      <w:r w:rsidR="004E6E8A"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Pudratchi ob'ektda ishla</w:t>
      </w:r>
      <w:r w:rsidR="004E6E8A"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ishlab chiqarish loyihasiga muvofiq va o'z rejalari va jadvallariga muvofiq. ushbu shartnomaning VI bo'limida ko'rsatilgan muddatlarga bog'liq holda mustaqil ravishda ish ishlab chiqarishni tashkil qiladi. Bu</w:t>
      </w:r>
      <w:r w:rsidR="004E6E8A" w:rsidRPr="005048F9">
        <w:rPr>
          <w:rFonts w:ascii="Times New Roman" w:hAnsi="Times New Roman" w:cs="Times New Roman"/>
          <w:color w:val="auto"/>
          <w:sz w:val="26"/>
          <w:szCs w:val="26"/>
          <w:lang w:val="uz-Latn-UZ"/>
        </w:rPr>
        <w:t>yu</w:t>
      </w:r>
      <w:r w:rsidRPr="005048F9">
        <w:rPr>
          <w:rFonts w:ascii="Times New Roman" w:hAnsi="Times New Roman" w:cs="Times New Roman"/>
          <w:color w:val="auto"/>
          <w:sz w:val="26"/>
          <w:szCs w:val="26"/>
          <w:lang w:val="uz-Latn-UZ"/>
        </w:rPr>
        <w:t>rtmachi qurilish maydonchasini o'tkazish to'g'risidagi dalolatnoma bilan bir vaqtda Pudratchi</w:t>
      </w:r>
      <w:r w:rsidR="004E6E8A" w:rsidRPr="005048F9">
        <w:rPr>
          <w:rFonts w:ascii="Times New Roman" w:hAnsi="Times New Roman" w:cs="Times New Roman"/>
          <w:color w:val="auto"/>
          <w:sz w:val="26"/>
          <w:szCs w:val="26"/>
          <w:lang w:val="uz-Latn-UZ"/>
        </w:rPr>
        <w:t>g</w:t>
      </w:r>
      <w:r w:rsidRPr="005048F9">
        <w:rPr>
          <w:rFonts w:ascii="Times New Roman" w:hAnsi="Times New Roman" w:cs="Times New Roman"/>
          <w:color w:val="auto"/>
          <w:sz w:val="26"/>
          <w:szCs w:val="26"/>
          <w:lang w:val="uz-Latn-UZ"/>
        </w:rPr>
        <w:t>a ortiqcha tuproq va qurilish chiqindilarini saqlash uchun olib tashlash to'g'risidagi hujjatla</w:t>
      </w:r>
      <w:r w:rsidR="004E6E8A"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taqdim etadi.</w:t>
      </w:r>
      <w:r w:rsidR="00A2042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Qurilish maydonchasidagi ish davri uchun kommunikatsiyala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va ulanish nuqtalarida yangi qurilgan kommunikatsiyala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vaqtinchalik ulash Pudratchi tomonidan amal</w:t>
      </w:r>
      <w:r w:rsidR="00A20429" w:rsidRPr="005048F9">
        <w:rPr>
          <w:rFonts w:ascii="Times New Roman" w:hAnsi="Times New Roman" w:cs="Times New Roman"/>
          <w:color w:val="auto"/>
          <w:sz w:val="26"/>
          <w:szCs w:val="26"/>
          <w:lang w:val="uz-Latn-UZ"/>
        </w:rPr>
        <w:t>g</w:t>
      </w:r>
      <w:r w:rsidRPr="005048F9">
        <w:rPr>
          <w:rFonts w:ascii="Times New Roman" w:hAnsi="Times New Roman" w:cs="Times New Roman"/>
          <w:color w:val="auto"/>
          <w:sz w:val="26"/>
          <w:szCs w:val="26"/>
          <w:lang w:val="uz-Latn-UZ"/>
        </w:rPr>
        <w:t>a oshiriladi</w:t>
      </w:r>
      <w:r w:rsidR="00A2042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Pudratchi qurilish uchun o'zi tomonidan qabul qilingan qurilish materiallari, asbob-uskunalar va butlovchi qismlar</w:t>
      </w:r>
      <w:r w:rsidR="00A20429"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konstruksiyalar va tizimlar sifat talablariga javob berishi</w:t>
      </w:r>
      <w:r w:rsidR="00A20429" w:rsidRPr="005048F9">
        <w:rPr>
          <w:rFonts w:ascii="Times New Roman" w:hAnsi="Times New Roman" w:cs="Times New Roman"/>
          <w:color w:val="auto"/>
          <w:sz w:val="26"/>
          <w:szCs w:val="26"/>
          <w:lang w:val="uz-Latn-UZ"/>
        </w:rPr>
        <w:t>g</w:t>
      </w:r>
      <w:r w:rsidRPr="005048F9">
        <w:rPr>
          <w:rFonts w:ascii="Times New Roman" w:hAnsi="Times New Roman" w:cs="Times New Roman"/>
          <w:color w:val="auto"/>
          <w:sz w:val="26"/>
          <w:szCs w:val="26"/>
          <w:lang w:val="uz-Latn-UZ"/>
        </w:rPr>
        <w:t xml:space="preserve">a kafolat beradi. </w:t>
      </w:r>
      <w:r w:rsidR="00A20429" w:rsidRPr="005048F9">
        <w:rPr>
          <w:rFonts w:ascii="Times New Roman" w:hAnsi="Times New Roman" w:cs="Times New Roman"/>
          <w:color w:val="auto"/>
          <w:sz w:val="26"/>
          <w:szCs w:val="26"/>
          <w:lang w:val="uz-Latn-UZ"/>
        </w:rPr>
        <w:t>L</w:t>
      </w:r>
      <w:r w:rsidRPr="005048F9">
        <w:rPr>
          <w:rFonts w:ascii="Times New Roman" w:hAnsi="Times New Roman" w:cs="Times New Roman"/>
          <w:color w:val="auto"/>
          <w:sz w:val="26"/>
          <w:szCs w:val="26"/>
          <w:lang w:val="uz-Latn-UZ"/>
        </w:rPr>
        <w:t>oyiha hujjatlarida ko'rsatilgan texnik xususiyatlar</w:t>
      </w:r>
      <w:r w:rsidR="00A20429"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Agar Buyurtmachi Pudratchi va (yoki) subpudratchilar tomonidan bajaril</w:t>
      </w:r>
      <w:r w:rsidR="00A20429" w:rsidRPr="005048F9">
        <w:rPr>
          <w:rFonts w:ascii="Times New Roman" w:hAnsi="Times New Roman" w:cs="Times New Roman"/>
          <w:color w:val="auto"/>
          <w:sz w:val="26"/>
          <w:szCs w:val="26"/>
          <w:lang w:val="uz-Latn-UZ"/>
        </w:rPr>
        <w:t>g</w:t>
      </w:r>
      <w:r w:rsidRPr="005048F9">
        <w:rPr>
          <w:rFonts w:ascii="Times New Roman" w:hAnsi="Times New Roman" w:cs="Times New Roman"/>
          <w:color w:val="auto"/>
          <w:sz w:val="26"/>
          <w:szCs w:val="26"/>
          <w:lang w:val="uz-Latn-UZ"/>
        </w:rPr>
        <w:t>an sifatsiz ishla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 xml:space="preserve">i aniqlasa, Pudratchi o'z kuchi bilan va qurilish </w:t>
      </w:r>
      <w:r w:rsidRPr="005048F9">
        <w:rPr>
          <w:rFonts w:ascii="Times New Roman" w:hAnsi="Times New Roman" w:cs="Times New Roman"/>
          <w:color w:val="auto"/>
          <w:sz w:val="26"/>
          <w:szCs w:val="26"/>
          <w:lang w:val="uz-Latn-UZ"/>
        </w:rPr>
        <w:lastRenderedPageBreak/>
        <w:t>narxini oshimrasdan</w:t>
      </w:r>
      <w:r w:rsidR="00A20429"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ula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ing sifatli sifatini ta'minlash uchun ushbu ishla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kelishilgan muddatda qa</w:t>
      </w:r>
      <w:r w:rsidR="00A20429" w:rsidRPr="005048F9">
        <w:rPr>
          <w:rFonts w:ascii="Times New Roman" w:hAnsi="Times New Roman" w:cs="Times New Roman"/>
          <w:color w:val="auto"/>
          <w:sz w:val="26"/>
          <w:szCs w:val="26"/>
          <w:lang w:val="uz-Latn-UZ"/>
        </w:rPr>
        <w:t>yt</w:t>
      </w:r>
      <w:r w:rsidRPr="005048F9">
        <w:rPr>
          <w:rFonts w:ascii="Times New Roman" w:hAnsi="Times New Roman" w:cs="Times New Roman"/>
          <w:color w:val="auto"/>
          <w:sz w:val="26"/>
          <w:szCs w:val="26"/>
          <w:lang w:val="uz-Latn-UZ"/>
        </w:rPr>
        <w:t>a bajarishi shart. Pudratchi sifatsiz ishla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kelishilgan muddatda tuzatmagan taqdirda, u buyurt</w:t>
      </w:r>
      <w:r w:rsidR="00A20429" w:rsidRPr="005048F9">
        <w:rPr>
          <w:rFonts w:ascii="Times New Roman" w:hAnsi="Times New Roman" w:cs="Times New Roman"/>
          <w:color w:val="auto"/>
          <w:sz w:val="26"/>
          <w:szCs w:val="26"/>
          <w:lang w:val="uz-Latn-UZ"/>
        </w:rPr>
        <w:t>m</w:t>
      </w:r>
      <w:r w:rsidRPr="005048F9">
        <w:rPr>
          <w:rFonts w:ascii="Times New Roman" w:hAnsi="Times New Roman" w:cs="Times New Roman"/>
          <w:color w:val="auto"/>
          <w:sz w:val="26"/>
          <w:szCs w:val="26"/>
          <w:lang w:val="uz-Latn-UZ"/>
        </w:rPr>
        <w:t>achiga ula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bartaraf etishning kechikishi tufa</w:t>
      </w:r>
      <w:r w:rsidR="00A20429" w:rsidRPr="005048F9">
        <w:rPr>
          <w:rFonts w:ascii="Times New Roman" w:hAnsi="Times New Roman" w:cs="Times New Roman"/>
          <w:color w:val="auto"/>
          <w:sz w:val="26"/>
          <w:szCs w:val="26"/>
          <w:lang w:val="uz-Latn-UZ"/>
        </w:rPr>
        <w:t>y</w:t>
      </w:r>
      <w:r w:rsidRPr="005048F9">
        <w:rPr>
          <w:rFonts w:ascii="Times New Roman" w:hAnsi="Times New Roman" w:cs="Times New Roman"/>
          <w:color w:val="auto"/>
          <w:sz w:val="26"/>
          <w:szCs w:val="26"/>
          <w:lang w:val="uz-Latn-UZ"/>
        </w:rPr>
        <w:t>li etkazilgan zara</w:t>
      </w:r>
      <w:r w:rsidR="00A20429"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qoplashi shart.</w:t>
      </w:r>
    </w:p>
    <w:p w:rsidR="001229B5" w:rsidRPr="005048F9" w:rsidRDefault="00F1691D" w:rsidP="00A20429">
      <w:pPr>
        <w:spacing w:line="276" w:lineRule="auto"/>
        <w:jc w:val="center"/>
        <w:rPr>
          <w:rFonts w:ascii="Times New Roman" w:hAnsi="Times New Roman" w:cs="Times New Roman"/>
          <w:b/>
          <w:color w:val="auto"/>
          <w:sz w:val="26"/>
          <w:szCs w:val="26"/>
          <w:lang w:val="uz-Latn-UZ"/>
        </w:rPr>
      </w:pPr>
      <w:bookmarkStart w:id="16" w:name="bookmark3"/>
      <w:r w:rsidRPr="005048F9">
        <w:rPr>
          <w:rFonts w:ascii="Times New Roman" w:hAnsi="Times New Roman" w:cs="Times New Roman"/>
          <w:b/>
          <w:color w:val="auto"/>
          <w:sz w:val="26"/>
          <w:szCs w:val="26"/>
          <w:lang w:val="uz-Latn-UZ"/>
        </w:rPr>
        <w:t>ISHLAB CHIQARISHISHLARI</w:t>
      </w:r>
      <w:bookmarkEnd w:id="16"/>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Pudratchi ish boshlanganidan boshlab qurilish tugallangunga qadar va qurib bitkazilgan ob'ekt egasi tomonidan qabul qilingunga qadar to'silgan uchastka hududidagi materiallar, asbob-uskunalar, qurilish texnikasi va boshqa mol-mulkning to'g'ri muhofaza qilinishini ta'minlaydi.</w:t>
      </w:r>
      <w:r w:rsidR="009449C7"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Ob'ekt qabul qilingandan keyin qurilgan bino va inshootlar, shuningdek, materiallar, jihozlar va boshqa mol-mulkning saqlanishi uchun javobgarlik Burmrtmachi zimmasida bo'ladi.</w:t>
      </w:r>
    </w:p>
    <w:p w:rsidR="001229B5" w:rsidRPr="005048F9" w:rsidRDefault="00F1691D" w:rsidP="009449C7">
      <w:pPr>
        <w:spacing w:line="276" w:lineRule="auto"/>
        <w:jc w:val="center"/>
        <w:rPr>
          <w:rFonts w:ascii="Times New Roman" w:hAnsi="Times New Roman" w:cs="Times New Roman"/>
          <w:b/>
          <w:color w:val="auto"/>
          <w:sz w:val="26"/>
          <w:szCs w:val="26"/>
          <w:lang w:val="uz-Latn-UZ"/>
        </w:rPr>
      </w:pPr>
      <w:bookmarkStart w:id="17" w:name="bookmark4"/>
      <w:r w:rsidRPr="005048F9">
        <w:rPr>
          <w:rFonts w:ascii="Times New Roman" w:hAnsi="Times New Roman" w:cs="Times New Roman"/>
          <w:b/>
          <w:color w:val="auto"/>
          <w:sz w:val="26"/>
          <w:szCs w:val="26"/>
          <w:lang w:val="uz-Latn-UZ"/>
        </w:rPr>
        <w:t>FORS-MAJOR</w:t>
      </w:r>
      <w:bookmarkEnd w:id="17"/>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Tomonlar qisman yoki to'liq bajarmaganlik uchun javobgarlikdan ozod qilinadi</w:t>
      </w:r>
      <w:r w:rsidR="009449C7" w:rsidRPr="005048F9">
        <w:rPr>
          <w:rFonts w:ascii="Times New Roman" w:hAnsi="Times New Roman" w:cs="Times New Roman"/>
          <w:color w:val="auto"/>
          <w:sz w:val="26"/>
          <w:szCs w:val="26"/>
          <w:lang w:val="uz-Latn-UZ"/>
        </w:rPr>
        <w:t>. A</w:t>
      </w:r>
      <w:r w:rsidRPr="005048F9">
        <w:rPr>
          <w:rFonts w:ascii="Times New Roman" w:hAnsi="Times New Roman" w:cs="Times New Roman"/>
          <w:color w:val="auto"/>
          <w:sz w:val="26"/>
          <w:szCs w:val="26"/>
          <w:lang w:val="uz-Latn-UZ"/>
        </w:rPr>
        <w:t>gar bu tabiiy hodisalar va boshqa fors-major holatlarining natijasi bo'lsa va bu holatlar ushbu shartnomaning bajarilishiga bevosita ta'sir qilgan bo'lsa, ushbu shartnoma bo'yicha majburiyatlar. Ushbu shartnoma bo'yicha holatla</w:t>
      </w:r>
      <w:r w:rsidR="009449C7"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 xml:space="preserve">i bajarish muddati, holatlar davomidagi muddatga mutanosib </w:t>
      </w:r>
      <w:r w:rsidR="009449C7" w:rsidRPr="005048F9">
        <w:rPr>
          <w:rFonts w:ascii="Times New Roman" w:hAnsi="Times New Roman" w:cs="Times New Roman"/>
          <w:color w:val="auto"/>
          <w:sz w:val="26"/>
          <w:szCs w:val="26"/>
          <w:lang w:val="uz-Latn-UZ"/>
        </w:rPr>
        <w:t>ravishda</w:t>
      </w:r>
      <w:r w:rsidRPr="005048F9">
        <w:rPr>
          <w:rFonts w:ascii="Times New Roman" w:hAnsi="Times New Roman" w:cs="Times New Roman"/>
          <w:color w:val="auto"/>
          <w:sz w:val="26"/>
          <w:szCs w:val="26"/>
          <w:lang w:val="uz-Latn-UZ"/>
        </w:rPr>
        <w:t xml:space="preserve"> kechiktiriladi. Agar tomonlar ikki oy ichida kelishuvga erisha olmasalar, tomonla</w:t>
      </w:r>
      <w:r w:rsidR="009449C7"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ing</w:t>
      </w:r>
      <w:r w:rsidR="009449C7"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har</w:t>
      </w:r>
      <w:r w:rsidR="009449C7"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biri shartnomani bekor qilishni talab qilishga haqlidir.</w:t>
      </w:r>
    </w:p>
    <w:p w:rsidR="001229B5" w:rsidRPr="005048F9" w:rsidRDefault="00F1691D" w:rsidP="009449C7">
      <w:pPr>
        <w:spacing w:line="276" w:lineRule="auto"/>
        <w:jc w:val="center"/>
        <w:rPr>
          <w:rFonts w:ascii="Times New Roman" w:hAnsi="Times New Roman" w:cs="Times New Roman"/>
          <w:b/>
          <w:color w:val="auto"/>
          <w:sz w:val="26"/>
          <w:szCs w:val="26"/>
          <w:lang w:val="uz-Latn-UZ"/>
        </w:rPr>
      </w:pPr>
      <w:bookmarkStart w:id="18" w:name="bookmark5"/>
      <w:r w:rsidRPr="005048F9">
        <w:rPr>
          <w:rFonts w:ascii="Times New Roman" w:hAnsi="Times New Roman" w:cs="Times New Roman"/>
          <w:b/>
          <w:color w:val="auto"/>
          <w:sz w:val="26"/>
          <w:szCs w:val="26"/>
          <w:lang w:val="uz-Latn-UZ"/>
        </w:rPr>
        <w:t>TUGARILGAN OBYEKTNI QABUL QlLIS</w:t>
      </w:r>
      <w:bookmarkEnd w:id="18"/>
      <w:r w:rsidR="009449C7" w:rsidRPr="005048F9">
        <w:rPr>
          <w:rFonts w:ascii="Times New Roman" w:hAnsi="Times New Roman" w:cs="Times New Roman"/>
          <w:b/>
          <w:color w:val="auto"/>
          <w:sz w:val="26"/>
          <w:szCs w:val="26"/>
          <w:lang w:val="uz-Latn-UZ"/>
        </w:rPr>
        <w:t>H</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Tugallangan qurilish ob'ektini qabul qilish tomonlar ushbu shartnomada nazarda tutilgan barcha majburiyatla</w:t>
      </w:r>
      <w:r w:rsidR="00586D50"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shartnoma imzolangan sanada amalda bo'lgan belgilangan tartibda, shuningdek</w:t>
      </w:r>
      <w:r w:rsidR="00810475" w:rsidRPr="005048F9">
        <w:rPr>
          <w:rFonts w:ascii="Times New Roman" w:hAnsi="Times New Roman" w:cs="Times New Roman"/>
          <w:color w:val="auto"/>
          <w:sz w:val="26"/>
          <w:szCs w:val="26"/>
          <w:lang w:val="uz-Latn-UZ"/>
        </w:rPr>
        <w:t xml:space="preserve"> </w:t>
      </w:r>
      <w:r w:rsidR="00586D50" w:rsidRPr="005048F9">
        <w:rPr>
          <w:rFonts w:ascii="Times New Roman" w:hAnsi="Times New Roman" w:cs="Times New Roman"/>
          <w:color w:val="auto"/>
          <w:sz w:val="26"/>
          <w:szCs w:val="26"/>
          <w:lang w:val="uz-Latn-UZ"/>
        </w:rPr>
        <w:t>foydalanishga</w:t>
      </w:r>
      <w:r w:rsidRPr="005048F9">
        <w:rPr>
          <w:rFonts w:ascii="Times New Roman" w:hAnsi="Times New Roman" w:cs="Times New Roman"/>
          <w:color w:val="auto"/>
          <w:sz w:val="26"/>
          <w:szCs w:val="26"/>
          <w:lang w:val="uz-Latn-UZ"/>
        </w:rPr>
        <w:t xml:space="preserve"> qabul qilishning b</w:t>
      </w:r>
      <w:r w:rsidR="00586D50" w:rsidRPr="005048F9">
        <w:rPr>
          <w:rFonts w:ascii="Times New Roman" w:hAnsi="Times New Roman" w:cs="Times New Roman"/>
          <w:color w:val="auto"/>
          <w:sz w:val="26"/>
          <w:szCs w:val="26"/>
          <w:lang w:val="uz-Latn-UZ"/>
        </w:rPr>
        <w:t>e</w:t>
      </w:r>
      <w:r w:rsidRPr="005048F9">
        <w:rPr>
          <w:rFonts w:ascii="Times New Roman" w:hAnsi="Times New Roman" w:cs="Times New Roman"/>
          <w:color w:val="auto"/>
          <w:sz w:val="26"/>
          <w:szCs w:val="26"/>
          <w:lang w:val="uz-Latn-UZ"/>
        </w:rPr>
        <w:t>lgil</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ngan qoid</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l</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rig</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 xml:space="preserve"> muvofiq </w:t>
      </w:r>
      <w:r w:rsidR="00586D50" w:rsidRPr="005048F9">
        <w:rPr>
          <w:rFonts w:ascii="Times New Roman" w:hAnsi="Times New Roman" w:cs="Times New Roman"/>
          <w:color w:val="auto"/>
          <w:sz w:val="26"/>
          <w:szCs w:val="26"/>
          <w:lang w:val="uz-Latn-UZ"/>
        </w:rPr>
        <w:t>bajarilgandan</w:t>
      </w:r>
      <w:r w:rsidRPr="005048F9">
        <w:rPr>
          <w:rFonts w:ascii="Times New Roman" w:hAnsi="Times New Roman" w:cs="Times New Roman"/>
          <w:color w:val="auto"/>
          <w:sz w:val="26"/>
          <w:szCs w:val="26"/>
          <w:lang w:val="uz-Latn-UZ"/>
        </w:rPr>
        <w:t xml:space="preserve"> keyin am</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 xml:space="preserve">lga oshiriladi. </w:t>
      </w:r>
      <w:r w:rsidR="00586D50" w:rsidRPr="005048F9">
        <w:rPr>
          <w:rFonts w:ascii="Times New Roman" w:hAnsi="Times New Roman" w:cs="Times New Roman"/>
          <w:color w:val="auto"/>
          <w:sz w:val="26"/>
          <w:szCs w:val="26"/>
          <w:lang w:val="uz-Latn-UZ"/>
        </w:rPr>
        <w:t>T</w:t>
      </w:r>
      <w:r w:rsidRPr="005048F9">
        <w:rPr>
          <w:rFonts w:ascii="Times New Roman" w:hAnsi="Times New Roman" w:cs="Times New Roman"/>
          <w:color w:val="auto"/>
          <w:sz w:val="26"/>
          <w:szCs w:val="26"/>
          <w:lang w:val="uz-Latn-UZ"/>
        </w:rPr>
        <w:t>ugallangan qurilish ob'ektlari.</w:t>
      </w:r>
      <w:r w:rsidR="00586D50"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Ob'ektla</w:t>
      </w:r>
      <w:r w:rsidR="00586D50"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qabul qilish Buyurtma</w:t>
      </w:r>
      <w:r w:rsidR="00586D50" w:rsidRPr="005048F9">
        <w:rPr>
          <w:rFonts w:ascii="Times New Roman" w:hAnsi="Times New Roman" w:cs="Times New Roman"/>
          <w:color w:val="auto"/>
          <w:sz w:val="26"/>
          <w:szCs w:val="26"/>
          <w:lang w:val="uz-Latn-UZ"/>
        </w:rPr>
        <w:t>c</w:t>
      </w:r>
      <w:r w:rsidRPr="005048F9">
        <w:rPr>
          <w:rFonts w:ascii="Times New Roman" w:hAnsi="Times New Roman" w:cs="Times New Roman"/>
          <w:color w:val="auto"/>
          <w:sz w:val="26"/>
          <w:szCs w:val="26"/>
          <w:lang w:val="uz-Latn-UZ"/>
        </w:rPr>
        <w:t>hi Pudrat</w:t>
      </w:r>
      <w:r w:rsidR="00586D50" w:rsidRPr="005048F9">
        <w:rPr>
          <w:rFonts w:ascii="Times New Roman" w:hAnsi="Times New Roman" w:cs="Times New Roman"/>
          <w:color w:val="auto"/>
          <w:sz w:val="26"/>
          <w:szCs w:val="26"/>
          <w:lang w:val="uz-Latn-UZ"/>
        </w:rPr>
        <w:t>c</w:t>
      </w:r>
      <w:r w:rsidRPr="005048F9">
        <w:rPr>
          <w:rFonts w:ascii="Times New Roman" w:hAnsi="Times New Roman" w:cs="Times New Roman"/>
          <w:color w:val="auto"/>
          <w:sz w:val="26"/>
          <w:szCs w:val="26"/>
          <w:lang w:val="uz-Latn-UZ"/>
        </w:rPr>
        <w:t>hidan ul</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rni ishga tushirishga t</w:t>
      </w:r>
      <w:r w:rsidR="00586D50"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yyorligi to'g'risida yozma xabamoma olgan kundan boshlab 5 kun ichida amalga oshiriladi.</w:t>
      </w:r>
      <w:r w:rsidR="00586D50"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Qabul qilingan paytdan boshlab ob'ekt Buyurtma</w:t>
      </w:r>
      <w:r w:rsidR="00586D50" w:rsidRPr="005048F9">
        <w:rPr>
          <w:rFonts w:ascii="Times New Roman" w:hAnsi="Times New Roman" w:cs="Times New Roman"/>
          <w:color w:val="auto"/>
          <w:sz w:val="26"/>
          <w:szCs w:val="26"/>
          <w:lang w:val="uz-Latn-UZ"/>
        </w:rPr>
        <w:t>c</w:t>
      </w:r>
      <w:r w:rsidRPr="005048F9">
        <w:rPr>
          <w:rFonts w:ascii="Times New Roman" w:hAnsi="Times New Roman" w:cs="Times New Roman"/>
          <w:color w:val="auto"/>
          <w:sz w:val="26"/>
          <w:szCs w:val="26"/>
          <w:lang w:val="uz-Latn-UZ"/>
        </w:rPr>
        <w:t>hining mulkiga aylanadi</w:t>
      </w:r>
      <w:r w:rsidR="00586D50" w:rsidRPr="005048F9">
        <w:rPr>
          <w:rFonts w:ascii="Times New Roman" w:hAnsi="Times New Roman" w:cs="Times New Roman"/>
          <w:color w:val="auto"/>
          <w:sz w:val="26"/>
          <w:szCs w:val="26"/>
          <w:lang w:val="uz-Latn-UZ"/>
        </w:rPr>
        <w:t>.</w:t>
      </w:r>
    </w:p>
    <w:p w:rsidR="001229B5" w:rsidRPr="005048F9" w:rsidRDefault="00F1691D" w:rsidP="00586D50">
      <w:pPr>
        <w:spacing w:line="276" w:lineRule="auto"/>
        <w:jc w:val="center"/>
        <w:rPr>
          <w:rFonts w:ascii="Times New Roman" w:hAnsi="Times New Roman" w:cs="Times New Roman"/>
          <w:b/>
          <w:color w:val="auto"/>
          <w:sz w:val="26"/>
          <w:szCs w:val="26"/>
          <w:lang w:val="uz-Latn-UZ"/>
        </w:rPr>
      </w:pPr>
      <w:bookmarkStart w:id="19" w:name="bookmark6"/>
      <w:r w:rsidRPr="005048F9">
        <w:rPr>
          <w:rFonts w:ascii="Times New Roman" w:hAnsi="Times New Roman" w:cs="Times New Roman"/>
          <w:b/>
          <w:color w:val="auto"/>
          <w:sz w:val="26"/>
          <w:szCs w:val="26"/>
          <w:lang w:val="uz-Latn-UZ"/>
        </w:rPr>
        <w:t>KAFOLATLAR</w:t>
      </w:r>
      <w:bookmarkEnd w:id="19"/>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Pudratchi kafolat b</w:t>
      </w:r>
      <w:r w:rsidR="000A6892" w:rsidRPr="005048F9">
        <w:rPr>
          <w:rFonts w:ascii="Times New Roman" w:hAnsi="Times New Roman" w:cs="Times New Roman"/>
          <w:color w:val="auto"/>
          <w:sz w:val="26"/>
          <w:szCs w:val="26"/>
          <w:lang w:val="uz-Latn-UZ"/>
        </w:rPr>
        <w:t>e</w:t>
      </w:r>
      <w:r w:rsidRPr="005048F9">
        <w:rPr>
          <w:rFonts w:ascii="Times New Roman" w:hAnsi="Times New Roman" w:cs="Times New Roman"/>
          <w:color w:val="auto"/>
          <w:sz w:val="26"/>
          <w:szCs w:val="26"/>
          <w:lang w:val="uz-Latn-UZ"/>
        </w:rPr>
        <w:t>radi:</w:t>
      </w:r>
    </w:p>
    <w:p w:rsidR="001229B5" w:rsidRPr="005048F9" w:rsidRDefault="000A6892"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barcha ishla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to'liq hajmda va ushbu shartnoma shartlarida belgilangan muddatlarda bajarish;</w:t>
      </w:r>
    </w:p>
    <w:p w:rsidR="001229B5" w:rsidRPr="005048F9" w:rsidRDefault="000A6892"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loyiha hujjatlari va qurilish normalari</w:t>
      </w:r>
      <w:r w:rsidRPr="005048F9">
        <w:rPr>
          <w:rFonts w:ascii="Times New Roman" w:hAnsi="Times New Roman" w:cs="Times New Roman"/>
          <w:color w:val="auto"/>
          <w:sz w:val="26"/>
          <w:szCs w:val="26"/>
          <w:lang w:val="uz-Latn-UZ"/>
        </w:rPr>
        <w:t>,</w:t>
      </w:r>
      <w:r w:rsidR="00F1691D" w:rsidRPr="005048F9">
        <w:rPr>
          <w:rFonts w:ascii="Times New Roman" w:hAnsi="Times New Roman" w:cs="Times New Roman"/>
          <w:color w:val="auto"/>
          <w:sz w:val="26"/>
          <w:szCs w:val="26"/>
          <w:lang w:val="uz-Latn-UZ"/>
        </w:rPr>
        <w:t xml:space="preserve"> qoidalari va texnik shartlarga muvofiq barcha ishlarni bajarish sifati;</w:t>
      </w:r>
    </w:p>
    <w:p w:rsidR="001229B5" w:rsidRPr="005048F9" w:rsidRDefault="000A6892"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ishla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qabul qilishda aniqlangan kamchilik va nuqsonlarni o'z vaqtida bartaraf etish.</w:t>
      </w:r>
    </w:p>
    <w:p w:rsidR="001229B5" w:rsidRPr="005048F9" w:rsidRDefault="00F1691D" w:rsidP="000A6892">
      <w:pPr>
        <w:spacing w:line="276" w:lineRule="auto"/>
        <w:jc w:val="center"/>
        <w:rPr>
          <w:rFonts w:ascii="Times New Roman" w:hAnsi="Times New Roman" w:cs="Times New Roman"/>
          <w:b/>
          <w:color w:val="auto"/>
          <w:sz w:val="26"/>
          <w:szCs w:val="26"/>
          <w:lang w:val="uz-Latn-UZ"/>
        </w:rPr>
      </w:pPr>
      <w:bookmarkStart w:id="20" w:name="bookmark7"/>
      <w:r w:rsidRPr="005048F9">
        <w:rPr>
          <w:rFonts w:ascii="Times New Roman" w:hAnsi="Times New Roman" w:cs="Times New Roman"/>
          <w:b/>
          <w:color w:val="auto"/>
          <w:sz w:val="26"/>
          <w:szCs w:val="26"/>
          <w:lang w:val="uz-Latn-UZ"/>
        </w:rPr>
        <w:t>KAFOLATLAR</w:t>
      </w:r>
      <w:bookmarkEnd w:id="20"/>
    </w:p>
    <w:p w:rsidR="00221049"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Buyurtma</w:t>
      </w:r>
      <w:r w:rsidR="00221049" w:rsidRPr="005048F9">
        <w:rPr>
          <w:rFonts w:ascii="Times New Roman" w:hAnsi="Times New Roman" w:cs="Times New Roman"/>
          <w:color w:val="auto"/>
          <w:sz w:val="26"/>
          <w:szCs w:val="26"/>
          <w:lang w:val="uz-Latn-UZ"/>
        </w:rPr>
        <w:t>c</w:t>
      </w:r>
      <w:r w:rsidRPr="005048F9">
        <w:rPr>
          <w:rFonts w:ascii="Times New Roman" w:hAnsi="Times New Roman" w:cs="Times New Roman"/>
          <w:color w:val="auto"/>
          <w:sz w:val="26"/>
          <w:szCs w:val="26"/>
          <w:lang w:val="uz-Latn-UZ"/>
        </w:rPr>
        <w:t>hi quyidagi hollarda shartnomani bekor qilishni talab qilishga haqli</w:t>
      </w:r>
      <w:r w:rsidR="00221049" w:rsidRPr="005048F9">
        <w:rPr>
          <w:rFonts w:ascii="Times New Roman" w:hAnsi="Times New Roman" w:cs="Times New Roman"/>
          <w:color w:val="auto"/>
          <w:sz w:val="26"/>
          <w:szCs w:val="26"/>
          <w:lang w:val="uz-Latn-UZ"/>
        </w:rPr>
        <w:t>:</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w:t>
      </w:r>
      <w:r w:rsidR="00F1691D" w:rsidRPr="005048F9">
        <w:rPr>
          <w:rFonts w:ascii="Times New Roman" w:hAnsi="Times New Roman" w:cs="Times New Roman"/>
          <w:color w:val="auto"/>
          <w:sz w:val="26"/>
          <w:szCs w:val="26"/>
          <w:lang w:val="uz-Latn-UZ"/>
        </w:rPr>
        <w:t xml:space="preserve"> pudratchi tomonidan shartnoma kuchga kirgandan so'ng buyurtmachiga bog'liq bo'lmagan sabablarga ko'ra qurilishni bir oydan ortiq </w:t>
      </w:r>
      <w:r w:rsidRPr="005048F9">
        <w:rPr>
          <w:rFonts w:ascii="Times New Roman" w:hAnsi="Times New Roman" w:cs="Times New Roman"/>
          <w:color w:val="auto"/>
          <w:sz w:val="26"/>
          <w:szCs w:val="26"/>
          <w:lang w:val="uz-Latn-UZ"/>
        </w:rPr>
        <w:t>m</w:t>
      </w:r>
      <w:r w:rsidR="00F1691D" w:rsidRPr="005048F9">
        <w:rPr>
          <w:rFonts w:ascii="Times New Roman" w:hAnsi="Times New Roman" w:cs="Times New Roman"/>
          <w:color w:val="auto"/>
          <w:sz w:val="26"/>
          <w:szCs w:val="26"/>
          <w:lang w:val="uz-Latn-UZ"/>
        </w:rPr>
        <w:t>uddatga kechiktirish;</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p</w:t>
      </w:r>
      <w:r w:rsidR="00F1691D" w:rsidRPr="005048F9">
        <w:rPr>
          <w:rFonts w:ascii="Times New Roman" w:hAnsi="Times New Roman" w:cs="Times New Roman"/>
          <w:color w:val="auto"/>
          <w:sz w:val="26"/>
          <w:szCs w:val="26"/>
          <w:lang w:val="uz-Latn-UZ"/>
        </w:rPr>
        <w:t>udratchining o'z aybi bilan ish jadvaliga rioya qilmasligi, agar ushbu shartnomada belgilangan ishla</w:t>
      </w:r>
      <w:r w:rsidRPr="005048F9">
        <w:rPr>
          <w:rFonts w:ascii="Times New Roman" w:hAnsi="Times New Roman" w:cs="Times New Roman"/>
          <w:color w:val="auto"/>
          <w:sz w:val="26"/>
          <w:szCs w:val="26"/>
          <w:lang w:val="uz-Latn-UZ"/>
        </w:rPr>
        <w:t>rn</w:t>
      </w:r>
      <w:r w:rsidR="00F1691D" w:rsidRPr="005048F9">
        <w:rPr>
          <w:rFonts w:ascii="Times New Roman" w:hAnsi="Times New Roman" w:cs="Times New Roman"/>
          <w:color w:val="auto"/>
          <w:sz w:val="26"/>
          <w:szCs w:val="26"/>
          <w:lang w:val="uz-Latn-UZ"/>
        </w:rPr>
        <w:t>i bajarish muddati bir oydan ko'proqqa ko'paygan bo'lsa.</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Pudratchi quyidagi hollarda shartnomani bekor qilishni talab qilishga haqli;</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Pudratchiga bog'liq bo'lmagan sabablarga ko'ra Egasi tomonidan ishlarning bajarilishini bir oydan ortiq muddatga to'xtatib turish: Qonun hujjatlariga muvofiq boshqa asoslarda.</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Buyurtmachi va pudratchining qo'shma qarori bilan shartnoma bekor qilinganda, tugallanmagan qurilish bir oy ichida buyurtmachiga o'tkaziladi, u to'laydi.</w:t>
      </w:r>
    </w:p>
    <w:p w:rsidR="001229B5" w:rsidRPr="005048F9" w:rsidRDefault="00221049"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 </w:t>
      </w:r>
      <w:r w:rsidR="00F1691D" w:rsidRPr="005048F9">
        <w:rPr>
          <w:rFonts w:ascii="Times New Roman" w:hAnsi="Times New Roman" w:cs="Times New Roman"/>
          <w:color w:val="auto"/>
          <w:sz w:val="26"/>
          <w:szCs w:val="26"/>
          <w:lang w:val="uz-Latn-UZ"/>
        </w:rPr>
        <w:t>Pudratchi tomonidan bajarilgan ishlaming qiymati</w:t>
      </w:r>
    </w:p>
    <w:p w:rsidR="001229B5" w:rsidRPr="005048F9" w:rsidRDefault="00F1691D" w:rsidP="00221049">
      <w:pPr>
        <w:spacing w:line="276" w:lineRule="auto"/>
        <w:jc w:val="center"/>
        <w:rPr>
          <w:rFonts w:ascii="Times New Roman" w:hAnsi="Times New Roman" w:cs="Times New Roman"/>
          <w:b/>
          <w:color w:val="auto"/>
          <w:sz w:val="26"/>
          <w:szCs w:val="26"/>
          <w:lang w:val="uz-Latn-UZ"/>
        </w:rPr>
      </w:pPr>
      <w:bookmarkStart w:id="21" w:name="bookmark8"/>
      <w:r w:rsidRPr="005048F9">
        <w:rPr>
          <w:rFonts w:ascii="Times New Roman" w:hAnsi="Times New Roman" w:cs="Times New Roman"/>
          <w:b/>
          <w:color w:val="auto"/>
          <w:sz w:val="26"/>
          <w:szCs w:val="26"/>
          <w:lang w:val="uz-Latn-UZ"/>
        </w:rPr>
        <w:lastRenderedPageBreak/>
        <w:t>TOMONLARNING KORUPSIYAGA QARSHI MAJBURLARI</w:t>
      </w:r>
      <w:bookmarkEnd w:id="21"/>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Shartnoma bo'yicha o'z majburiyatlarini bajarishda tomonlar korrupsiyaga qarshi</w:t>
      </w:r>
      <w:r w:rsidR="0022104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korrupsiyaga qa</w:t>
      </w:r>
      <w:r w:rsidR="00221049" w:rsidRPr="005048F9">
        <w:rPr>
          <w:rFonts w:ascii="Times New Roman" w:hAnsi="Times New Roman" w:cs="Times New Roman"/>
          <w:color w:val="auto"/>
          <w:sz w:val="26"/>
          <w:szCs w:val="26"/>
          <w:lang w:val="uz-Latn-UZ"/>
        </w:rPr>
        <w:t>rs</w:t>
      </w:r>
      <w:r w:rsidRPr="005048F9">
        <w:rPr>
          <w:rFonts w:ascii="Times New Roman" w:hAnsi="Times New Roman" w:cs="Times New Roman"/>
          <w:color w:val="auto"/>
          <w:sz w:val="26"/>
          <w:szCs w:val="26"/>
          <w:lang w:val="uz-Latn-UZ"/>
        </w:rPr>
        <w:t>hi kurash qoidalariga, shu jumladan amaldagi qonunlarga rioya etilishini ta'minlaydi; moddiy yoki nomoddiy tovarlardan voz kechish</w:t>
      </w:r>
      <w:r w:rsidR="00221049"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Tomonlar bu harakatlarning oldini oladi</w:t>
      </w:r>
      <w:r w:rsidR="00221049" w:rsidRPr="005048F9">
        <w:rPr>
          <w:rFonts w:ascii="Times New Roman" w:hAnsi="Times New Roman" w:cs="Times New Roman"/>
          <w:color w:val="auto"/>
          <w:sz w:val="26"/>
          <w:szCs w:val="26"/>
          <w:lang w:val="uz-Latn-UZ"/>
        </w:rPr>
        <w:t>,</w:t>
      </w:r>
      <w:r w:rsidRPr="005048F9">
        <w:rPr>
          <w:rFonts w:ascii="Times New Roman" w:hAnsi="Times New Roman" w:cs="Times New Roman"/>
          <w:color w:val="auto"/>
          <w:sz w:val="26"/>
          <w:szCs w:val="26"/>
          <w:lang w:val="uz-Latn-UZ"/>
        </w:rPr>
        <w:t xml:space="preserve"> chora ko‘rilishini kafolatlaydi.</w:t>
      </w:r>
      <w:r w:rsidR="0022104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Tomonlar korrupsiyaga qarshi qonunlarni buzsa yoki asosli shubhaga ega bo'lsa</w:t>
      </w:r>
      <w:r w:rsidR="0022104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bir-birini yozma ravishda (elektron pochta orqali) yoki ishonch telefoni orqali darhol xabardor qilish o'z zimmasiga oladi. Bunday holda, tomonlar vaziyatni aniqlashtirish uchun yozma bayonot beradi. murojaatni qabul qilgan tarafdan 10 (o‘n) ish kuni ichida tushuntirishlar berishni talab qilishga haqli.</w:t>
      </w:r>
      <w:r w:rsidR="0022104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Belgilangan mud</w:t>
      </w:r>
      <w:r w:rsidR="00221049" w:rsidRPr="005048F9">
        <w:rPr>
          <w:rFonts w:ascii="Times New Roman" w:hAnsi="Times New Roman" w:cs="Times New Roman"/>
          <w:color w:val="auto"/>
          <w:sz w:val="26"/>
          <w:szCs w:val="26"/>
          <w:lang w:val="uz-Latn-UZ"/>
        </w:rPr>
        <w:t>d</w:t>
      </w:r>
      <w:r w:rsidRPr="005048F9">
        <w:rPr>
          <w:rFonts w:ascii="Times New Roman" w:hAnsi="Times New Roman" w:cs="Times New Roman"/>
          <w:color w:val="auto"/>
          <w:sz w:val="26"/>
          <w:szCs w:val="26"/>
          <w:lang w:val="uz-Latn-UZ"/>
        </w:rPr>
        <w:t>atda ushbu bobning talablariga rioya qilmaslik, shu jumladan korrupsiya</w:t>
      </w:r>
      <w:r w:rsidR="00221049"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agar xavf bartaraf etilmasa, tomonlar tomonidan ko'rilgan choralar korrupsiya holatining pasayishiga olib kela</w:t>
      </w:r>
      <w:r w:rsidR="00221049" w:rsidRPr="005048F9">
        <w:rPr>
          <w:rFonts w:ascii="Times New Roman" w:hAnsi="Times New Roman" w:cs="Times New Roman"/>
          <w:color w:val="auto"/>
          <w:sz w:val="26"/>
          <w:szCs w:val="26"/>
          <w:lang w:val="uz-Latn-UZ"/>
        </w:rPr>
        <w:t xml:space="preserve">masa </w:t>
      </w:r>
      <w:r w:rsidRPr="005048F9">
        <w:rPr>
          <w:rFonts w:ascii="Times New Roman" w:hAnsi="Times New Roman" w:cs="Times New Roman"/>
          <w:color w:val="auto"/>
          <w:sz w:val="26"/>
          <w:szCs w:val="26"/>
          <w:lang w:val="uz-Latn-UZ"/>
        </w:rPr>
        <w:t>aks holda, boshqa tomon shartnomani bekor qilishga yoki uning bajarilishini to'xtatib qo'yishga haqli.</w:t>
      </w:r>
    </w:p>
    <w:p w:rsidR="001229B5" w:rsidRPr="005048F9" w:rsidRDefault="00F1691D" w:rsidP="00221049">
      <w:pPr>
        <w:spacing w:line="276" w:lineRule="auto"/>
        <w:jc w:val="center"/>
        <w:rPr>
          <w:rFonts w:ascii="Times New Roman" w:hAnsi="Times New Roman" w:cs="Times New Roman"/>
          <w:b/>
          <w:color w:val="auto"/>
          <w:sz w:val="26"/>
          <w:szCs w:val="26"/>
          <w:lang w:val="uz-Latn-UZ"/>
        </w:rPr>
      </w:pPr>
      <w:bookmarkStart w:id="22" w:name="bookmark9"/>
      <w:r w:rsidRPr="005048F9">
        <w:rPr>
          <w:rFonts w:ascii="Times New Roman" w:hAnsi="Times New Roman" w:cs="Times New Roman"/>
          <w:b/>
          <w:color w:val="auto"/>
          <w:sz w:val="26"/>
          <w:szCs w:val="26"/>
          <w:lang w:val="uz-Latn-UZ"/>
        </w:rPr>
        <w:t>TOMONLARNING MULK-MULK</w:t>
      </w:r>
      <w:r w:rsidR="00221049" w:rsidRPr="005048F9">
        <w:rPr>
          <w:rFonts w:ascii="Times New Roman" w:hAnsi="Times New Roman" w:cs="Times New Roman"/>
          <w:b/>
          <w:color w:val="auto"/>
          <w:sz w:val="26"/>
          <w:szCs w:val="26"/>
          <w:lang w:val="uz-Latn-UZ"/>
        </w:rPr>
        <w:t>IY</w:t>
      </w:r>
      <w:r w:rsidRPr="005048F9">
        <w:rPr>
          <w:rFonts w:ascii="Times New Roman" w:hAnsi="Times New Roman" w:cs="Times New Roman"/>
          <w:b/>
          <w:color w:val="auto"/>
          <w:sz w:val="26"/>
          <w:szCs w:val="26"/>
          <w:lang w:val="uz-Latn-UZ"/>
        </w:rPr>
        <w:t xml:space="preserve"> JAVOBLARI</w:t>
      </w:r>
      <w:bookmarkEnd w:id="22"/>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Tomonlardan biri tomonidan shartnoma majburiyatlari bajarilmagan yoki lozim darajada bajarilmagan taqdirda aybdor:</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Boshqa tarafga et</w:t>
      </w:r>
      <w:r w:rsidR="00EC3B0A" w:rsidRPr="005048F9">
        <w:rPr>
          <w:rFonts w:ascii="Times New Roman" w:hAnsi="Times New Roman" w:cs="Times New Roman"/>
          <w:color w:val="auto"/>
          <w:sz w:val="26"/>
          <w:szCs w:val="26"/>
          <w:lang w:val="uz-Latn-UZ"/>
        </w:rPr>
        <w:t>k</w:t>
      </w:r>
      <w:r w:rsidRPr="005048F9">
        <w:rPr>
          <w:rFonts w:ascii="Times New Roman" w:hAnsi="Times New Roman" w:cs="Times New Roman"/>
          <w:color w:val="auto"/>
          <w:sz w:val="26"/>
          <w:szCs w:val="26"/>
          <w:lang w:val="uz-Latn-UZ"/>
        </w:rPr>
        <w:t>azilgan zara</w:t>
      </w:r>
      <w:r w:rsidR="00EC3B0A" w:rsidRPr="005048F9">
        <w:rPr>
          <w:rFonts w:ascii="Times New Roman" w:hAnsi="Times New Roman" w:cs="Times New Roman"/>
          <w:color w:val="auto"/>
          <w:sz w:val="26"/>
          <w:szCs w:val="26"/>
          <w:lang w:val="uz-Latn-UZ"/>
        </w:rPr>
        <w:t>rn</w:t>
      </w:r>
      <w:r w:rsidRPr="005048F9">
        <w:rPr>
          <w:rFonts w:ascii="Times New Roman" w:hAnsi="Times New Roman" w:cs="Times New Roman"/>
          <w:color w:val="auto"/>
          <w:sz w:val="26"/>
          <w:szCs w:val="26"/>
          <w:lang w:val="uz-Latn-UZ"/>
        </w:rPr>
        <w:t>i qoplash;</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 xml:space="preserve">O‘zbekiston </w:t>
      </w:r>
      <w:r w:rsidR="00EC3B0A" w:rsidRPr="005048F9">
        <w:rPr>
          <w:rFonts w:ascii="Times New Roman" w:hAnsi="Times New Roman" w:cs="Times New Roman"/>
          <w:color w:val="auto"/>
          <w:sz w:val="26"/>
          <w:szCs w:val="26"/>
          <w:lang w:val="uz-Latn-UZ"/>
        </w:rPr>
        <w:t>R</w:t>
      </w:r>
      <w:r w:rsidRPr="005048F9">
        <w:rPr>
          <w:rFonts w:ascii="Times New Roman" w:hAnsi="Times New Roman" w:cs="Times New Roman"/>
          <w:color w:val="auto"/>
          <w:sz w:val="26"/>
          <w:szCs w:val="26"/>
          <w:lang w:val="uz-Latn-UZ"/>
        </w:rPr>
        <w:t>espublikasining Fuqarolik kodeksi, “Xo‘jalik yurituvchi sub'ektlar faoliyatining</w:t>
      </w:r>
      <w:r w:rsidR="00EC3B0A"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shartnomaviy-</w:t>
      </w:r>
      <w:r w:rsidR="00EC3B0A" w:rsidRPr="005048F9">
        <w:rPr>
          <w:rFonts w:ascii="Times New Roman" w:hAnsi="Times New Roman" w:cs="Times New Roman"/>
          <w:color w:val="auto"/>
          <w:sz w:val="26"/>
          <w:szCs w:val="26"/>
          <w:lang w:val="uz-Latn-UZ"/>
        </w:rPr>
        <w:t>huquqiy</w:t>
      </w:r>
      <w:r w:rsidRPr="005048F9">
        <w:rPr>
          <w:rFonts w:ascii="Times New Roman" w:hAnsi="Times New Roman" w:cs="Times New Roman"/>
          <w:color w:val="auto"/>
          <w:sz w:val="26"/>
          <w:szCs w:val="26"/>
          <w:lang w:val="uz-Latn-UZ"/>
        </w:rPr>
        <w:t xml:space="preserve"> asoslari to‘g‘risida”gi O‘zbekiston Respublikasi Qonuni, boshqa qonun hujjatlari</w:t>
      </w:r>
      <w:r w:rsidR="00EC3B0A" w:rsidRPr="005048F9">
        <w:rPr>
          <w:rFonts w:ascii="Times New Roman" w:hAnsi="Times New Roman" w:cs="Times New Roman"/>
          <w:color w:val="auto"/>
          <w:sz w:val="26"/>
          <w:szCs w:val="26"/>
          <w:lang w:val="uz-Latn-UZ"/>
        </w:rPr>
        <w:t xml:space="preserve"> </w:t>
      </w:r>
      <w:r w:rsidRPr="005048F9">
        <w:rPr>
          <w:rFonts w:ascii="Times New Roman" w:hAnsi="Times New Roman" w:cs="Times New Roman"/>
          <w:color w:val="auto"/>
          <w:sz w:val="26"/>
          <w:szCs w:val="26"/>
          <w:lang w:val="uz-Latn-UZ"/>
        </w:rPr>
        <w:t>va ushbi shartnomada belgilangan tartibda boshqa javobgarlikni o‘z zimmasiga oladi.</w:t>
      </w:r>
    </w:p>
    <w:p w:rsidR="001229B5" w:rsidRPr="005048F9" w:rsidRDefault="00EC3B0A" w:rsidP="00EC3B0A">
      <w:pPr>
        <w:spacing w:line="276" w:lineRule="auto"/>
        <w:jc w:val="center"/>
        <w:rPr>
          <w:rFonts w:ascii="Times New Roman" w:hAnsi="Times New Roman" w:cs="Times New Roman"/>
          <w:b/>
          <w:color w:val="auto"/>
          <w:sz w:val="26"/>
          <w:szCs w:val="26"/>
          <w:lang w:val="uz-Latn-UZ"/>
        </w:rPr>
      </w:pPr>
      <w:r w:rsidRPr="005048F9">
        <w:rPr>
          <w:rFonts w:ascii="Times New Roman" w:hAnsi="Times New Roman" w:cs="Times New Roman"/>
          <w:b/>
          <w:color w:val="auto"/>
          <w:sz w:val="26"/>
          <w:szCs w:val="26"/>
          <w:lang w:val="uz-Latn-UZ"/>
        </w:rPr>
        <w:t>NIZOLAR</w:t>
      </w:r>
    </w:p>
    <w:p w:rsidR="001229B5" w:rsidRPr="005048F9" w:rsidRDefault="00F1691D" w:rsidP="00E94BCB">
      <w:pPr>
        <w:spacing w:line="276" w:lineRule="auto"/>
        <w:jc w:val="both"/>
        <w:rPr>
          <w:rFonts w:ascii="Times New Roman" w:hAnsi="Times New Roman" w:cs="Times New Roman"/>
          <w:color w:val="auto"/>
          <w:sz w:val="26"/>
          <w:szCs w:val="26"/>
          <w:lang w:val="uz-Latn-UZ"/>
        </w:rPr>
      </w:pPr>
      <w:r w:rsidRPr="005048F9">
        <w:rPr>
          <w:rFonts w:ascii="Times New Roman" w:hAnsi="Times New Roman" w:cs="Times New Roman"/>
          <w:color w:val="auto"/>
          <w:sz w:val="26"/>
          <w:szCs w:val="26"/>
          <w:lang w:val="uz-Latn-UZ"/>
        </w:rPr>
        <w:t>Shartno</w:t>
      </w:r>
      <w:r w:rsidR="00EC3B0A" w:rsidRPr="005048F9">
        <w:rPr>
          <w:rFonts w:ascii="Times New Roman" w:hAnsi="Times New Roman" w:cs="Times New Roman"/>
          <w:color w:val="auto"/>
          <w:sz w:val="26"/>
          <w:szCs w:val="26"/>
          <w:lang w:val="uz-Latn-UZ"/>
        </w:rPr>
        <w:t>ma</w:t>
      </w:r>
      <w:r w:rsidRPr="005048F9">
        <w:rPr>
          <w:rFonts w:ascii="Times New Roman" w:hAnsi="Times New Roman" w:cs="Times New Roman"/>
          <w:color w:val="auto"/>
          <w:sz w:val="26"/>
          <w:szCs w:val="26"/>
          <w:lang w:val="uz-Latn-UZ"/>
        </w:rPr>
        <w:t xml:space="preserve">ni </w:t>
      </w:r>
      <w:r w:rsidR="00EC3B0A" w:rsidRPr="005048F9">
        <w:rPr>
          <w:rFonts w:ascii="Times New Roman" w:hAnsi="Times New Roman" w:cs="Times New Roman"/>
          <w:color w:val="auto"/>
          <w:sz w:val="26"/>
          <w:szCs w:val="26"/>
          <w:lang w:val="uz-Latn-UZ"/>
        </w:rPr>
        <w:t>bajarilishini bekor</w:t>
      </w:r>
      <w:r w:rsidRPr="005048F9">
        <w:rPr>
          <w:rFonts w:ascii="Times New Roman" w:hAnsi="Times New Roman" w:cs="Times New Roman"/>
          <w:color w:val="auto"/>
          <w:sz w:val="26"/>
          <w:szCs w:val="26"/>
          <w:lang w:val="uz-Latn-UZ"/>
        </w:rPr>
        <w:t xml:space="preserve"> qilishd</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n keli</w:t>
      </w:r>
      <w:r w:rsidR="00EC3B0A" w:rsidRPr="005048F9">
        <w:rPr>
          <w:rFonts w:ascii="Times New Roman" w:hAnsi="Times New Roman" w:cs="Times New Roman"/>
          <w:color w:val="auto"/>
          <w:sz w:val="26"/>
          <w:szCs w:val="26"/>
          <w:lang w:val="uz-Latn-UZ"/>
        </w:rPr>
        <w:t>b</w:t>
      </w:r>
      <w:r w:rsidRPr="005048F9">
        <w:rPr>
          <w:rFonts w:ascii="Times New Roman" w:hAnsi="Times New Roman" w:cs="Times New Roman"/>
          <w:color w:val="auto"/>
          <w:sz w:val="26"/>
          <w:szCs w:val="26"/>
          <w:lang w:val="uz-Latn-UZ"/>
        </w:rPr>
        <w:t xml:space="preserve"> </w:t>
      </w:r>
      <w:r w:rsidR="00EC3B0A" w:rsidRPr="005048F9">
        <w:rPr>
          <w:rFonts w:ascii="Times New Roman" w:hAnsi="Times New Roman" w:cs="Times New Roman"/>
          <w:color w:val="auto"/>
          <w:sz w:val="26"/>
          <w:szCs w:val="26"/>
          <w:lang w:val="uz-Latn-UZ"/>
        </w:rPr>
        <w:t>c</w:t>
      </w:r>
      <w:r w:rsidRPr="005048F9">
        <w:rPr>
          <w:rFonts w:ascii="Times New Roman" w:hAnsi="Times New Roman" w:cs="Times New Roman"/>
          <w:color w:val="auto"/>
          <w:sz w:val="26"/>
          <w:szCs w:val="26"/>
          <w:lang w:val="uz-Latn-UZ"/>
        </w:rPr>
        <w:t>hiq</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dig</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n nizol</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rni t</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ra</w:t>
      </w:r>
      <w:r w:rsidR="00EC3B0A" w:rsidRPr="005048F9">
        <w:rPr>
          <w:rFonts w:ascii="Times New Roman" w:hAnsi="Times New Roman" w:cs="Times New Roman"/>
          <w:color w:val="auto"/>
          <w:sz w:val="26"/>
          <w:szCs w:val="26"/>
          <w:lang w:val="uz-Latn-UZ"/>
        </w:rPr>
        <w:t>f</w:t>
      </w:r>
      <w:r w:rsidRPr="005048F9">
        <w:rPr>
          <w:rFonts w:ascii="Times New Roman" w:hAnsi="Times New Roman" w:cs="Times New Roman"/>
          <w:color w:val="auto"/>
          <w:sz w:val="26"/>
          <w:szCs w:val="26"/>
          <w:lang w:val="uz-Latn-UZ"/>
        </w:rPr>
        <w:t xml:space="preserve">lar tomonidan hal etilmasligi, </w:t>
      </w:r>
      <w:r w:rsidR="00EC3B0A" w:rsidRPr="005048F9">
        <w:rPr>
          <w:rFonts w:ascii="Times New Roman" w:hAnsi="Times New Roman" w:cs="Times New Roman"/>
          <w:color w:val="auto"/>
          <w:sz w:val="26"/>
          <w:szCs w:val="26"/>
          <w:lang w:val="uz-Latn-UZ"/>
        </w:rPr>
        <w:t>s</w:t>
      </w:r>
      <w:r w:rsidRPr="005048F9">
        <w:rPr>
          <w:rFonts w:ascii="Times New Roman" w:hAnsi="Times New Roman" w:cs="Times New Roman"/>
          <w:color w:val="auto"/>
          <w:sz w:val="26"/>
          <w:szCs w:val="26"/>
          <w:lang w:val="uz-Latn-UZ"/>
        </w:rPr>
        <w:t>huningdek yetka</w:t>
      </w:r>
      <w:r w:rsidR="00EC3B0A" w:rsidRPr="005048F9">
        <w:rPr>
          <w:rFonts w:ascii="Times New Roman" w:hAnsi="Times New Roman" w:cs="Times New Roman"/>
          <w:color w:val="auto"/>
          <w:sz w:val="26"/>
          <w:szCs w:val="26"/>
          <w:lang w:val="uz-Latn-UZ"/>
        </w:rPr>
        <w:t>z</w:t>
      </w:r>
      <w:r w:rsidRPr="005048F9">
        <w:rPr>
          <w:rFonts w:ascii="Times New Roman" w:hAnsi="Times New Roman" w:cs="Times New Roman"/>
          <w:color w:val="auto"/>
          <w:sz w:val="26"/>
          <w:szCs w:val="26"/>
          <w:lang w:val="uz-Latn-UZ"/>
        </w:rPr>
        <w:t>ilgan zararning qopl</w:t>
      </w:r>
      <w:r w:rsidR="00EC3B0A" w:rsidRPr="005048F9">
        <w:rPr>
          <w:rFonts w:ascii="Times New Roman" w:hAnsi="Times New Roman" w:cs="Times New Roman"/>
          <w:color w:val="auto"/>
          <w:sz w:val="26"/>
          <w:szCs w:val="26"/>
          <w:lang w:val="uz-Latn-UZ"/>
        </w:rPr>
        <w:t>a</w:t>
      </w:r>
      <w:r w:rsidRPr="005048F9">
        <w:rPr>
          <w:rFonts w:ascii="Times New Roman" w:hAnsi="Times New Roman" w:cs="Times New Roman"/>
          <w:color w:val="auto"/>
          <w:sz w:val="26"/>
          <w:szCs w:val="26"/>
          <w:lang w:val="uz-Latn-UZ"/>
        </w:rPr>
        <w:t xml:space="preserve">nishi xo'jalik sudi </w:t>
      </w:r>
      <w:r w:rsidR="00EC3B0A" w:rsidRPr="005048F9">
        <w:rPr>
          <w:rFonts w:ascii="Times New Roman" w:hAnsi="Times New Roman" w:cs="Times New Roman"/>
          <w:color w:val="auto"/>
          <w:sz w:val="26"/>
          <w:szCs w:val="26"/>
          <w:lang w:val="uz-Latn-UZ"/>
        </w:rPr>
        <w:t>t</w:t>
      </w:r>
      <w:r w:rsidRPr="005048F9">
        <w:rPr>
          <w:rFonts w:ascii="Times New Roman" w:hAnsi="Times New Roman" w:cs="Times New Roman"/>
          <w:color w:val="auto"/>
          <w:sz w:val="26"/>
          <w:szCs w:val="26"/>
          <w:lang w:val="uz-Latn-UZ"/>
        </w:rPr>
        <w:t>omonidan qonun hujjatlarida belgilangan t</w:t>
      </w:r>
      <w:r w:rsidR="00EC3B0A" w:rsidRPr="005048F9">
        <w:rPr>
          <w:rFonts w:ascii="Times New Roman" w:hAnsi="Times New Roman" w:cs="Times New Roman"/>
          <w:color w:val="auto"/>
          <w:sz w:val="26"/>
          <w:szCs w:val="26"/>
          <w:lang w:val="uz-Latn-UZ"/>
        </w:rPr>
        <w:t>ar</w:t>
      </w:r>
      <w:r w:rsidRPr="005048F9">
        <w:rPr>
          <w:rFonts w:ascii="Times New Roman" w:hAnsi="Times New Roman" w:cs="Times New Roman"/>
          <w:color w:val="auto"/>
          <w:sz w:val="26"/>
          <w:szCs w:val="26"/>
          <w:lang w:val="uz-Latn-UZ"/>
        </w:rPr>
        <w:t xml:space="preserve">tibda ko'rib </w:t>
      </w:r>
      <w:r w:rsidR="00EC3B0A" w:rsidRPr="005048F9">
        <w:rPr>
          <w:rFonts w:ascii="Times New Roman" w:hAnsi="Times New Roman" w:cs="Times New Roman"/>
          <w:color w:val="auto"/>
          <w:sz w:val="26"/>
          <w:szCs w:val="26"/>
          <w:lang w:val="uz-Latn-UZ"/>
        </w:rPr>
        <w:t>b</w:t>
      </w:r>
      <w:r w:rsidRPr="005048F9">
        <w:rPr>
          <w:rFonts w:ascii="Times New Roman" w:hAnsi="Times New Roman" w:cs="Times New Roman"/>
          <w:color w:val="auto"/>
          <w:sz w:val="26"/>
          <w:szCs w:val="26"/>
          <w:lang w:val="uz-Latn-UZ"/>
        </w:rPr>
        <w:t>e</w:t>
      </w:r>
      <w:r w:rsidR="00EC3B0A" w:rsidRPr="005048F9">
        <w:rPr>
          <w:rFonts w:ascii="Times New Roman" w:hAnsi="Times New Roman" w:cs="Times New Roman"/>
          <w:color w:val="auto"/>
          <w:sz w:val="26"/>
          <w:szCs w:val="26"/>
          <w:lang w:val="uz-Latn-UZ"/>
        </w:rPr>
        <w:t>ri</w:t>
      </w:r>
      <w:r w:rsidRPr="005048F9">
        <w:rPr>
          <w:rFonts w:ascii="Times New Roman" w:hAnsi="Times New Roman" w:cs="Times New Roman"/>
          <w:color w:val="auto"/>
          <w:sz w:val="26"/>
          <w:szCs w:val="26"/>
          <w:lang w:val="uz-Latn-UZ"/>
        </w:rPr>
        <w:t>ladi.</w:t>
      </w:r>
    </w:p>
    <w:p w:rsidR="001229B5" w:rsidRPr="005048F9" w:rsidRDefault="00F1691D" w:rsidP="00EC3B0A">
      <w:pPr>
        <w:spacing w:line="276" w:lineRule="auto"/>
        <w:jc w:val="center"/>
        <w:rPr>
          <w:rFonts w:ascii="Times New Roman" w:hAnsi="Times New Roman" w:cs="Times New Roman"/>
          <w:b/>
          <w:color w:val="auto"/>
          <w:sz w:val="26"/>
          <w:szCs w:val="26"/>
          <w:lang w:val="uz-Latn-UZ"/>
        </w:rPr>
      </w:pPr>
      <w:bookmarkStart w:id="23" w:name="bookmark11"/>
      <w:r w:rsidRPr="005048F9">
        <w:rPr>
          <w:rFonts w:ascii="Times New Roman" w:hAnsi="Times New Roman" w:cs="Times New Roman"/>
          <w:b/>
          <w:color w:val="auto"/>
          <w:sz w:val="26"/>
          <w:szCs w:val="26"/>
          <w:lang w:val="uz-Latn-UZ"/>
        </w:rPr>
        <w:t>MAXSUS SHARTLAR</w:t>
      </w:r>
      <w:bookmarkEnd w:id="23"/>
    </w:p>
    <w:p w:rsidR="001229B5" w:rsidRPr="005048F9" w:rsidRDefault="0008246D" w:rsidP="00E94BCB">
      <w:pPr>
        <w:spacing w:line="276" w:lineRule="auto"/>
        <w:jc w:val="both"/>
        <w:rPr>
          <w:rFonts w:ascii="Times New Roman" w:hAnsi="Times New Roman" w:cs="Times New Roman"/>
          <w:color w:val="auto"/>
          <w:sz w:val="26"/>
          <w:szCs w:val="26"/>
          <w:lang w:val="uz-Latn-UZ"/>
        </w:rPr>
      </w:pPr>
      <w:r>
        <w:rPr>
          <w:rFonts w:ascii="Times New Roman" w:hAnsi="Times New Roman" w:cs="Times New Roman"/>
          <w:color w:val="auto"/>
          <w:sz w:val="26"/>
          <w:szCs w:val="26"/>
          <w:lang w:val="uz-Latn-UZ"/>
        </w:rPr>
        <w:t>Shartnoma imzolangandan so'ng t</w:t>
      </w:r>
      <w:r w:rsidR="00F1691D" w:rsidRPr="005048F9">
        <w:rPr>
          <w:rFonts w:ascii="Times New Roman" w:hAnsi="Times New Roman" w:cs="Times New Roman"/>
          <w:color w:val="auto"/>
          <w:sz w:val="26"/>
          <w:szCs w:val="26"/>
          <w:lang w:val="uz-Latn-UZ"/>
        </w:rPr>
        <w:t>omonl</w:t>
      </w:r>
      <w:r>
        <w:rPr>
          <w:rFonts w:ascii="Times New Roman" w:hAnsi="Times New Roman" w:cs="Times New Roman"/>
          <w:color w:val="auto"/>
          <w:sz w:val="26"/>
          <w:szCs w:val="26"/>
          <w:lang w:val="uz-Latn-UZ"/>
        </w:rPr>
        <w:t>a</w:t>
      </w:r>
      <w:r w:rsidR="00F1691D" w:rsidRPr="005048F9">
        <w:rPr>
          <w:rFonts w:ascii="Times New Roman" w:hAnsi="Times New Roman" w:cs="Times New Roman"/>
          <w:color w:val="auto"/>
          <w:sz w:val="26"/>
          <w:szCs w:val="26"/>
          <w:lang w:val="uz-Latn-UZ"/>
        </w:rPr>
        <w:t>r o'r</w:t>
      </w:r>
      <w:r>
        <w:rPr>
          <w:rFonts w:ascii="Times New Roman" w:hAnsi="Times New Roman" w:cs="Times New Roman"/>
          <w:color w:val="auto"/>
          <w:sz w:val="26"/>
          <w:szCs w:val="26"/>
          <w:lang w:val="uz-Latn-UZ"/>
        </w:rPr>
        <w:t>t</w:t>
      </w:r>
      <w:r w:rsidR="00F1691D" w:rsidRPr="005048F9">
        <w:rPr>
          <w:rFonts w:ascii="Times New Roman" w:hAnsi="Times New Roman" w:cs="Times New Roman"/>
          <w:color w:val="auto"/>
          <w:sz w:val="26"/>
          <w:szCs w:val="26"/>
          <w:lang w:val="uz-Latn-UZ"/>
        </w:rPr>
        <w:t>asida shartnomaga taalluqli barcha oldingi yozma va yozishm</w:t>
      </w:r>
      <w:r>
        <w:rPr>
          <w:rFonts w:ascii="Times New Roman" w:hAnsi="Times New Roman" w:cs="Times New Roman"/>
          <w:color w:val="auto"/>
          <w:sz w:val="26"/>
          <w:szCs w:val="26"/>
          <w:lang w:val="uz-Latn-UZ"/>
        </w:rPr>
        <w:t>a</w:t>
      </w:r>
      <w:r w:rsidR="00F1691D" w:rsidRPr="005048F9">
        <w:rPr>
          <w:rFonts w:ascii="Times New Roman" w:hAnsi="Times New Roman" w:cs="Times New Roman"/>
          <w:color w:val="auto"/>
          <w:sz w:val="26"/>
          <w:szCs w:val="26"/>
          <w:lang w:val="uz-Latn-UZ"/>
        </w:rPr>
        <w:t>lar, ishon</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hnomalar o'z ku</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hini yo'qotadi.</w:t>
      </w:r>
      <w:r>
        <w:rPr>
          <w:rFonts w:ascii="Times New Roman" w:hAnsi="Times New Roman" w:cs="Times New Roman"/>
          <w:color w:val="auto"/>
          <w:sz w:val="26"/>
          <w:szCs w:val="26"/>
          <w:lang w:val="uz-Latn-UZ"/>
        </w:rPr>
        <w:t xml:space="preserve"> Subpudratchilar</w:t>
      </w:r>
      <w:r w:rsidR="00F1691D" w:rsidRPr="005048F9">
        <w:rPr>
          <w:rFonts w:ascii="Times New Roman" w:hAnsi="Times New Roman" w:cs="Times New Roman"/>
          <w:color w:val="auto"/>
          <w:sz w:val="26"/>
          <w:szCs w:val="26"/>
          <w:lang w:val="uz-Latn-UZ"/>
        </w:rPr>
        <w:t xml:space="preserve"> bundan mustasno, Buyurtma</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 xml:space="preserve">hining yozma ruxsatisiz ob'ektni yoki </w:t>
      </w:r>
      <w:r>
        <w:rPr>
          <w:rFonts w:ascii="Times New Roman" w:hAnsi="Times New Roman" w:cs="Times New Roman"/>
          <w:color w:val="auto"/>
          <w:sz w:val="26"/>
          <w:szCs w:val="26"/>
          <w:lang w:val="uz-Latn-UZ"/>
        </w:rPr>
        <w:t>alohida qismlarini q</w:t>
      </w:r>
      <w:r w:rsidR="00F1691D" w:rsidRPr="005048F9">
        <w:rPr>
          <w:rFonts w:ascii="Times New Roman" w:hAnsi="Times New Roman" w:cs="Times New Roman"/>
          <w:color w:val="auto"/>
          <w:sz w:val="26"/>
          <w:szCs w:val="26"/>
          <w:lang w:val="uz-Latn-UZ"/>
        </w:rPr>
        <w:t>urish u</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hun ish</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hi hujjatlarni biron bir uchin</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 xml:space="preserve">hi shaxsga sotish yoki topshirishga haqli </w:t>
      </w:r>
      <w:r>
        <w:rPr>
          <w:rFonts w:ascii="Times New Roman" w:hAnsi="Times New Roman" w:cs="Times New Roman"/>
          <w:color w:val="auto"/>
          <w:sz w:val="26"/>
          <w:szCs w:val="26"/>
          <w:lang w:val="uz-Latn-UZ"/>
        </w:rPr>
        <w:t>emas. Shartnomaga</w:t>
      </w:r>
      <w:r w:rsidR="00F1691D" w:rsidRPr="005048F9">
        <w:rPr>
          <w:rFonts w:ascii="Times New Roman" w:hAnsi="Times New Roman" w:cs="Times New Roman"/>
          <w:color w:val="auto"/>
          <w:sz w:val="26"/>
          <w:szCs w:val="26"/>
          <w:lang w:val="uz-Latn-UZ"/>
        </w:rPr>
        <w:t xml:space="preserve"> kiri</w:t>
      </w:r>
      <w:r>
        <w:rPr>
          <w:rFonts w:ascii="Times New Roman" w:hAnsi="Times New Roman" w:cs="Times New Roman"/>
          <w:color w:val="auto"/>
          <w:sz w:val="26"/>
          <w:szCs w:val="26"/>
          <w:lang w:val="uz-Latn-UZ"/>
        </w:rPr>
        <w:t>t</w:t>
      </w:r>
      <w:r w:rsidR="00F1691D" w:rsidRPr="005048F9">
        <w:rPr>
          <w:rFonts w:ascii="Times New Roman" w:hAnsi="Times New Roman" w:cs="Times New Roman"/>
          <w:color w:val="auto"/>
          <w:sz w:val="26"/>
          <w:szCs w:val="26"/>
          <w:lang w:val="uz-Latn-UZ"/>
        </w:rPr>
        <w:t>ilgan bar</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ha o'zgartirish va qo'shim</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halar, agar ular yozma ravishda imzolangan bo'lsa, haqiqiy hisoblanadi.</w:t>
      </w:r>
    </w:p>
    <w:p w:rsidR="001229B5" w:rsidRPr="005048F9" w:rsidRDefault="0008246D" w:rsidP="00E94BCB">
      <w:pPr>
        <w:spacing w:line="276" w:lineRule="auto"/>
        <w:jc w:val="both"/>
        <w:rPr>
          <w:rFonts w:ascii="Times New Roman" w:hAnsi="Times New Roman" w:cs="Times New Roman"/>
          <w:color w:val="auto"/>
          <w:sz w:val="26"/>
          <w:szCs w:val="26"/>
          <w:lang w:val="uz-Latn-UZ"/>
        </w:rPr>
      </w:pPr>
      <w:r>
        <w:rPr>
          <w:rFonts w:ascii="Times New Roman" w:hAnsi="Times New Roman" w:cs="Times New Roman"/>
          <w:color w:val="auto"/>
          <w:sz w:val="26"/>
          <w:szCs w:val="26"/>
          <w:lang w:val="uz-Latn-UZ"/>
        </w:rPr>
        <w:t>Tomonlar</w:t>
      </w:r>
      <w:r w:rsidR="00F1691D" w:rsidRPr="005048F9">
        <w:rPr>
          <w:rFonts w:ascii="Times New Roman" w:hAnsi="Times New Roman" w:cs="Times New Roman"/>
          <w:color w:val="auto"/>
          <w:sz w:val="26"/>
          <w:szCs w:val="26"/>
          <w:lang w:val="uz-Latn-UZ"/>
        </w:rPr>
        <w:t xml:space="preserve"> o'r</w:t>
      </w:r>
      <w:r>
        <w:rPr>
          <w:rFonts w:ascii="Times New Roman" w:hAnsi="Times New Roman" w:cs="Times New Roman"/>
          <w:color w:val="auto"/>
          <w:sz w:val="26"/>
          <w:szCs w:val="26"/>
          <w:lang w:val="uz-Latn-UZ"/>
        </w:rPr>
        <w:t>t</w:t>
      </w:r>
      <w:r w:rsidR="00F1691D" w:rsidRPr="005048F9">
        <w:rPr>
          <w:rFonts w:ascii="Times New Roman" w:hAnsi="Times New Roman" w:cs="Times New Roman"/>
          <w:color w:val="auto"/>
          <w:sz w:val="26"/>
          <w:szCs w:val="26"/>
          <w:lang w:val="uz-Latn-UZ"/>
        </w:rPr>
        <w:t xml:space="preserve">asidagi ushbu shartnomadan kelib </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hiqmaydigan yangi holatlarga olib kelishuv tomonlar tomonidan ushbu shar</w:t>
      </w:r>
      <w:r>
        <w:rPr>
          <w:rFonts w:ascii="Times New Roman" w:hAnsi="Times New Roman" w:cs="Times New Roman"/>
          <w:color w:val="auto"/>
          <w:sz w:val="26"/>
          <w:szCs w:val="26"/>
          <w:lang w:val="uz-Latn-UZ"/>
        </w:rPr>
        <w:t>t</w:t>
      </w:r>
      <w:r w:rsidR="00F1691D" w:rsidRPr="005048F9">
        <w:rPr>
          <w:rFonts w:ascii="Times New Roman" w:hAnsi="Times New Roman" w:cs="Times New Roman"/>
          <w:color w:val="auto"/>
          <w:sz w:val="26"/>
          <w:szCs w:val="26"/>
          <w:lang w:val="uz-Latn-UZ"/>
        </w:rPr>
        <w:t>nomaga qo'shim</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halar yoki o'zgartirishlar m</w:t>
      </w:r>
      <w:r>
        <w:rPr>
          <w:rFonts w:ascii="Times New Roman" w:hAnsi="Times New Roman" w:cs="Times New Roman"/>
          <w:color w:val="auto"/>
          <w:sz w:val="26"/>
          <w:szCs w:val="26"/>
          <w:lang w:val="uz-Latn-UZ"/>
        </w:rPr>
        <w:t>os</w:t>
      </w:r>
      <w:r w:rsidR="00F1691D" w:rsidRPr="005048F9">
        <w:rPr>
          <w:rFonts w:ascii="Times New Roman" w:hAnsi="Times New Roman" w:cs="Times New Roman"/>
          <w:color w:val="auto"/>
          <w:sz w:val="26"/>
          <w:szCs w:val="26"/>
          <w:lang w:val="uz-Latn-UZ"/>
        </w:rPr>
        <w:t xml:space="preserve"> ravishda tasdiqlanishi kerak.</w:t>
      </w:r>
    </w:p>
    <w:p w:rsidR="001229B5" w:rsidRPr="005048F9" w:rsidRDefault="00D03584" w:rsidP="00E94BCB">
      <w:pPr>
        <w:spacing w:line="276" w:lineRule="auto"/>
        <w:jc w:val="both"/>
        <w:rPr>
          <w:rFonts w:ascii="Times New Roman" w:hAnsi="Times New Roman" w:cs="Times New Roman"/>
          <w:color w:val="auto"/>
          <w:sz w:val="26"/>
          <w:szCs w:val="26"/>
          <w:lang w:val="uz-Latn-UZ"/>
        </w:rPr>
      </w:pPr>
      <w:r>
        <w:rPr>
          <w:rFonts w:ascii="Times New Roman" w:hAnsi="Times New Roman" w:cs="Times New Roman"/>
          <w:color w:val="auto"/>
          <w:sz w:val="26"/>
          <w:szCs w:val="26"/>
          <w:lang w:val="uz-Latn-UZ"/>
        </w:rPr>
        <w:t xml:space="preserve">Mazkur shartnoma bir xil </w:t>
      </w:r>
      <w:r w:rsidR="00F1691D" w:rsidRPr="005048F9">
        <w:rPr>
          <w:rFonts w:ascii="Times New Roman" w:hAnsi="Times New Roman" w:cs="Times New Roman"/>
          <w:color w:val="auto"/>
          <w:sz w:val="26"/>
          <w:szCs w:val="26"/>
          <w:lang w:val="uz-Latn-UZ"/>
        </w:rPr>
        <w:t>yuridik ku</w:t>
      </w:r>
      <w:r>
        <w:rPr>
          <w:rFonts w:ascii="Times New Roman" w:hAnsi="Times New Roman" w:cs="Times New Roman"/>
          <w:color w:val="auto"/>
          <w:sz w:val="26"/>
          <w:szCs w:val="26"/>
          <w:lang w:val="uz-Latn-UZ"/>
        </w:rPr>
        <w:t>c</w:t>
      </w:r>
      <w:r w:rsidR="00F1691D" w:rsidRPr="005048F9">
        <w:rPr>
          <w:rFonts w:ascii="Times New Roman" w:hAnsi="Times New Roman" w:cs="Times New Roman"/>
          <w:color w:val="auto"/>
          <w:sz w:val="26"/>
          <w:szCs w:val="26"/>
          <w:lang w:val="uz-Latn-UZ"/>
        </w:rPr>
        <w:t>hga ega 2 nusxad</w:t>
      </w:r>
      <w:r>
        <w:rPr>
          <w:rFonts w:ascii="Times New Roman" w:hAnsi="Times New Roman" w:cs="Times New Roman"/>
          <w:color w:val="auto"/>
          <w:sz w:val="26"/>
          <w:szCs w:val="26"/>
          <w:lang w:val="uz-Latn-UZ"/>
        </w:rPr>
        <w:t>a</w:t>
      </w:r>
      <w:r w:rsidR="00F1691D" w:rsidRPr="005048F9">
        <w:rPr>
          <w:rFonts w:ascii="Times New Roman" w:hAnsi="Times New Roman" w:cs="Times New Roman"/>
          <w:color w:val="auto"/>
          <w:sz w:val="26"/>
          <w:szCs w:val="26"/>
          <w:lang w:val="uz-Latn-UZ"/>
        </w:rPr>
        <w:t xml:space="preserve"> tuzilgan.</w:t>
      </w:r>
    </w:p>
    <w:p w:rsidR="001229B5" w:rsidRPr="00F55937" w:rsidRDefault="00F55937" w:rsidP="00F55937">
      <w:pPr>
        <w:spacing w:line="276" w:lineRule="auto"/>
        <w:jc w:val="center"/>
        <w:rPr>
          <w:rFonts w:ascii="Times New Roman" w:hAnsi="Times New Roman" w:cs="Times New Roman"/>
          <w:b/>
          <w:color w:val="auto"/>
          <w:sz w:val="26"/>
          <w:szCs w:val="26"/>
          <w:lang w:val="uz-Latn-UZ"/>
        </w:rPr>
      </w:pPr>
      <w:r w:rsidRPr="00F55937">
        <w:rPr>
          <w:rFonts w:ascii="Times New Roman" w:hAnsi="Times New Roman" w:cs="Times New Roman"/>
          <w:b/>
          <w:color w:val="auto"/>
          <w:sz w:val="26"/>
          <w:szCs w:val="26"/>
          <w:lang w:val="uz-Latn-UZ"/>
        </w:rPr>
        <w:t>T</w:t>
      </w:r>
      <w:r w:rsidR="0008246D">
        <w:rPr>
          <w:rFonts w:ascii="Times New Roman" w:hAnsi="Times New Roman" w:cs="Times New Roman"/>
          <w:b/>
          <w:color w:val="auto"/>
          <w:sz w:val="26"/>
          <w:szCs w:val="26"/>
          <w:lang w:val="uz-Latn-UZ"/>
        </w:rPr>
        <w:t>O</w:t>
      </w:r>
      <w:r w:rsidR="00F1691D" w:rsidRPr="00F55937">
        <w:rPr>
          <w:rFonts w:ascii="Times New Roman" w:hAnsi="Times New Roman" w:cs="Times New Roman"/>
          <w:b/>
          <w:color w:val="auto"/>
          <w:sz w:val="26"/>
          <w:szCs w:val="26"/>
          <w:lang w:val="uz-Latn-UZ"/>
        </w:rPr>
        <w:t>M</w:t>
      </w:r>
      <w:r w:rsidRPr="00F55937">
        <w:rPr>
          <w:rFonts w:ascii="Times New Roman" w:hAnsi="Times New Roman" w:cs="Times New Roman"/>
          <w:b/>
          <w:color w:val="auto"/>
          <w:sz w:val="26"/>
          <w:szCs w:val="26"/>
          <w:lang w:val="uz-Latn-UZ"/>
        </w:rPr>
        <w:t>O</w:t>
      </w:r>
      <w:r w:rsidR="00F1691D" w:rsidRPr="00F55937">
        <w:rPr>
          <w:rFonts w:ascii="Times New Roman" w:hAnsi="Times New Roman" w:cs="Times New Roman"/>
          <w:b/>
          <w:color w:val="auto"/>
          <w:sz w:val="26"/>
          <w:szCs w:val="26"/>
          <w:lang w:val="uz-Latn-UZ"/>
        </w:rPr>
        <w:t>NLARNING BANK TA'RIFLARI VA YURIDIK MANZILLARI:</w:t>
      </w:r>
    </w:p>
    <w:p w:rsidR="00F55937" w:rsidRPr="005048F9" w:rsidRDefault="00F55937" w:rsidP="00E94BCB">
      <w:pPr>
        <w:spacing w:line="276" w:lineRule="auto"/>
        <w:jc w:val="both"/>
        <w:rPr>
          <w:rFonts w:ascii="Times New Roman" w:hAnsi="Times New Roman" w:cs="Times New Roman"/>
          <w:color w:val="auto"/>
          <w:sz w:val="26"/>
          <w:szCs w:val="26"/>
          <w:lang w:val="uz-Latn-UZ"/>
        </w:rPr>
      </w:pPr>
    </w:p>
    <w:p w:rsidR="001229B5" w:rsidRPr="005048F9" w:rsidRDefault="001229B5" w:rsidP="00E94BCB">
      <w:pPr>
        <w:spacing w:line="276" w:lineRule="auto"/>
        <w:jc w:val="both"/>
        <w:rPr>
          <w:rFonts w:ascii="Times New Roman" w:hAnsi="Times New Roman" w:cs="Times New Roman"/>
          <w:color w:val="auto"/>
          <w:sz w:val="26"/>
          <w:szCs w:val="26"/>
          <w:lang w:val="uz-Latn-UZ"/>
        </w:rPr>
        <w:sectPr w:rsidR="001229B5" w:rsidRPr="005048F9" w:rsidSect="00356297">
          <w:footerReference w:type="default" r:id="rId7"/>
          <w:footerReference w:type="first" r:id="rId8"/>
          <w:type w:val="continuous"/>
          <w:pgSz w:w="12240" w:h="15840"/>
          <w:pgMar w:top="851" w:right="567" w:bottom="851" w:left="567" w:header="0" w:footer="3" w:gutter="567"/>
          <w:cols w:space="720"/>
          <w:noEndnote/>
          <w:docGrid w:linePitch="360"/>
        </w:sectPr>
      </w:pPr>
    </w:p>
    <w:p w:rsidR="001229B5" w:rsidRPr="005048F9" w:rsidRDefault="001229B5" w:rsidP="00F55937">
      <w:pPr>
        <w:spacing w:line="276" w:lineRule="auto"/>
        <w:jc w:val="both"/>
        <w:rPr>
          <w:rFonts w:ascii="Times New Roman" w:hAnsi="Times New Roman" w:cs="Times New Roman"/>
          <w:color w:val="auto"/>
          <w:sz w:val="26"/>
          <w:szCs w:val="26"/>
          <w:lang w:val="uz-Latn-UZ"/>
        </w:rPr>
      </w:pPr>
    </w:p>
    <w:sectPr w:rsidR="001229B5" w:rsidRPr="005048F9" w:rsidSect="00356297">
      <w:type w:val="continuous"/>
      <w:pgSz w:w="12240" w:h="15840"/>
      <w:pgMar w:top="851" w:right="567" w:bottom="851" w:left="567" w:header="0" w:footer="3" w:gutter="56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22" w:rsidRDefault="006F7422">
      <w:r>
        <w:separator/>
      </w:r>
    </w:p>
  </w:endnote>
  <w:endnote w:type="continuationSeparator" w:id="0">
    <w:p w:rsidR="006F7422" w:rsidRDefault="006F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B5" w:rsidRDefault="001229B5">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B5" w:rsidRDefault="00F1691D">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6027420</wp:posOffset>
              </wp:positionH>
              <wp:positionV relativeFrom="page">
                <wp:posOffset>9767570</wp:posOffset>
              </wp:positionV>
              <wp:extent cx="142240" cy="80645"/>
              <wp:effectExtent l="0" t="0" r="0" b="0"/>
              <wp:wrapNone/>
              <wp:docPr id="5" name="Shape 5"/>
              <wp:cNvGraphicFramePr/>
              <a:graphic xmlns:a="http://schemas.openxmlformats.org/drawingml/2006/main">
                <a:graphicData uri="http://schemas.microsoft.com/office/word/2010/wordprocessingShape">
                  <wps:wsp>
                    <wps:cNvSpPr txBox="1"/>
                    <wps:spPr>
                      <a:xfrm>
                        <a:off x="0" y="0"/>
                        <a:ext cx="142240" cy="80645"/>
                      </a:xfrm>
                      <a:prstGeom prst="rect">
                        <a:avLst/>
                      </a:prstGeom>
                      <a:noFill/>
                    </wps:spPr>
                    <wps:txbx>
                      <w:txbxContent>
                        <w:p w:rsidR="001229B5" w:rsidRDefault="00F1691D">
                          <w:pPr>
                            <w:pStyle w:val="24"/>
                            <w:shd w:val="clear" w:color="auto" w:fill="auto"/>
                          </w:pPr>
                          <w:r>
                            <w:t>11 \</w:t>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5" o:spid="_x0000_s1026" type="#_x0000_t202" style="position:absolute;margin-left:474.6pt;margin-top:769.1pt;width:11.2pt;height:6.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" filled="f" stroked="f">
              <v:textbox style="mso-fit-shape-to-text:t" inset="0,0,0,0">
                <w:txbxContent>
                  <w:p w:rsidR="001229B5" w:rsidRDefault="00F1691D">
                    <w:pPr>
                      <w:pStyle w:val="24"/>
                      <w:shd w:val="clear" w:color="auto" w:fill="auto"/>
                    </w:pPr>
                    <w:r>
                      <w:t>11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22" w:rsidRDefault="006F7422"/>
  </w:footnote>
  <w:footnote w:type="continuationSeparator" w:id="0">
    <w:p w:rsidR="006F7422" w:rsidRDefault="006F74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E2A"/>
    <w:multiLevelType w:val="multilevel"/>
    <w:tmpl w:val="13B6A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64EF4"/>
    <w:multiLevelType w:val="multilevel"/>
    <w:tmpl w:val="482AFAA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1912B1"/>
    <w:multiLevelType w:val="multilevel"/>
    <w:tmpl w:val="68144B9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om Ismatov">
    <w15:presenceInfo w15:providerId="None" w15:userId="Islom Ismat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B5"/>
    <w:rsid w:val="0008246D"/>
    <w:rsid w:val="000A6892"/>
    <w:rsid w:val="001229B5"/>
    <w:rsid w:val="00221049"/>
    <w:rsid w:val="002B3AC1"/>
    <w:rsid w:val="002C0E60"/>
    <w:rsid w:val="003506EE"/>
    <w:rsid w:val="00356297"/>
    <w:rsid w:val="003C438E"/>
    <w:rsid w:val="004E6E8A"/>
    <w:rsid w:val="004F5A63"/>
    <w:rsid w:val="005048F9"/>
    <w:rsid w:val="00586D50"/>
    <w:rsid w:val="00612D37"/>
    <w:rsid w:val="006F7422"/>
    <w:rsid w:val="00704402"/>
    <w:rsid w:val="00740D8F"/>
    <w:rsid w:val="00776476"/>
    <w:rsid w:val="00810475"/>
    <w:rsid w:val="009449C7"/>
    <w:rsid w:val="0094576E"/>
    <w:rsid w:val="00A20429"/>
    <w:rsid w:val="00A350ED"/>
    <w:rsid w:val="00BC6D7F"/>
    <w:rsid w:val="00BF66B3"/>
    <w:rsid w:val="00C26ED5"/>
    <w:rsid w:val="00C72C82"/>
    <w:rsid w:val="00CE0829"/>
    <w:rsid w:val="00D03584"/>
    <w:rsid w:val="00D959D0"/>
    <w:rsid w:val="00DB3894"/>
    <w:rsid w:val="00DE30D1"/>
    <w:rsid w:val="00E94BCB"/>
    <w:rsid w:val="00EC3B0A"/>
    <w:rsid w:val="00F0263D"/>
    <w:rsid w:val="00F1691D"/>
    <w:rsid w:val="00F55937"/>
    <w:rsid w:val="00F90BDA"/>
    <w:rsid w:val="00FE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F14A8-36C6-4F4B-AF32-FBD7C40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bCs/>
      <w:i w:val="0"/>
      <w:iCs w:val="0"/>
      <w:smallCaps w:val="0"/>
      <w:strike w:val="0"/>
      <w:sz w:val="12"/>
      <w:szCs w:val="12"/>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6"/>
      <w:szCs w:val="16"/>
      <w:u w:val="none"/>
    </w:rPr>
  </w:style>
  <w:style w:type="character" w:customStyle="1" w:styleId="a4">
    <w:name w:val="Подпись к таблице_"/>
    <w:basedOn w:val="a0"/>
    <w:link w:val="a5"/>
    <w:rPr>
      <w:rFonts w:ascii="Arial" w:eastAsia="Arial" w:hAnsi="Arial" w:cs="Arial"/>
      <w:b/>
      <w:bCs/>
      <w:i w:val="0"/>
      <w:iCs w:val="0"/>
      <w:smallCaps w:val="0"/>
      <w:strike w:val="0"/>
      <w:sz w:val="12"/>
      <w:szCs w:val="1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bCs/>
      <w:i w:val="0"/>
      <w:iCs w:val="0"/>
      <w:smallCaps w:val="0"/>
      <w:strike w:val="0"/>
      <w:sz w:val="11"/>
      <w:szCs w:val="11"/>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5"/>
      <w:szCs w:val="15"/>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w w:val="70"/>
      <w:sz w:val="30"/>
      <w:szCs w:val="30"/>
      <w:u w:val="none"/>
    </w:rPr>
  </w:style>
  <w:style w:type="character" w:customStyle="1" w:styleId="a8">
    <w:name w:val="Подпись к картинке_"/>
    <w:basedOn w:val="a0"/>
    <w:link w:val="a9"/>
    <w:rPr>
      <w:rFonts w:ascii="Arial" w:eastAsia="Arial" w:hAnsi="Arial" w:cs="Arial"/>
      <w:b w:val="0"/>
      <w:bCs w:val="0"/>
      <w:i w:val="0"/>
      <w:iCs w:val="0"/>
      <w:smallCaps w:val="0"/>
      <w:strike w:val="0"/>
      <w:sz w:val="15"/>
      <w:szCs w:val="15"/>
      <w:u w:val="none"/>
    </w:rPr>
  </w:style>
  <w:style w:type="paragraph" w:customStyle="1" w:styleId="1">
    <w:name w:val="Основной текст1"/>
    <w:basedOn w:val="a"/>
    <w:link w:val="a3"/>
    <w:pPr>
      <w:shd w:val="clear" w:color="auto" w:fill="FFFFFF"/>
      <w:spacing w:line="271" w:lineRule="auto"/>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line="254" w:lineRule="auto"/>
      <w:ind w:left="2700"/>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ind w:left="220"/>
    </w:pPr>
    <w:rPr>
      <w:rFonts w:ascii="Times New Roman" w:eastAsia="Times New Roman" w:hAnsi="Times New Roman" w:cs="Times New Roman"/>
      <w:sz w:val="26"/>
      <w:szCs w:val="26"/>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17" w:lineRule="auto"/>
    </w:pPr>
    <w:rPr>
      <w:rFonts w:ascii="Arial" w:eastAsia="Arial" w:hAnsi="Arial" w:cs="Arial"/>
      <w:b/>
      <w:bCs/>
      <w:sz w:val="12"/>
      <w:szCs w:val="12"/>
    </w:rPr>
  </w:style>
  <w:style w:type="paragraph" w:customStyle="1" w:styleId="50">
    <w:name w:val="Основной текст (5)"/>
    <w:basedOn w:val="a"/>
    <w:link w:val="5"/>
    <w:pPr>
      <w:shd w:val="clear" w:color="auto" w:fill="FFFFFF"/>
      <w:spacing w:after="20" w:line="290" w:lineRule="auto"/>
    </w:pPr>
    <w:rPr>
      <w:rFonts w:ascii="Arial" w:eastAsia="Arial" w:hAnsi="Arial" w:cs="Arial"/>
      <w:sz w:val="16"/>
      <w:szCs w:val="16"/>
    </w:rPr>
  </w:style>
  <w:style w:type="paragraph" w:customStyle="1" w:styleId="a5">
    <w:name w:val="Подпись к таблице"/>
    <w:basedOn w:val="a"/>
    <w:link w:val="a4"/>
    <w:pPr>
      <w:shd w:val="clear" w:color="auto" w:fill="FFFFFF"/>
      <w:spacing w:line="269" w:lineRule="auto"/>
    </w:pPr>
    <w:rPr>
      <w:rFonts w:ascii="Arial" w:eastAsia="Arial" w:hAnsi="Arial" w:cs="Arial"/>
      <w:b/>
      <w:bCs/>
      <w:sz w:val="12"/>
      <w:szCs w:val="12"/>
    </w:rPr>
  </w:style>
  <w:style w:type="paragraph" w:customStyle="1" w:styleId="a7">
    <w:name w:val="Другое"/>
    <w:basedOn w:val="a"/>
    <w:link w:val="a6"/>
    <w:pPr>
      <w:shd w:val="clear" w:color="auto" w:fill="FFFFFF"/>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401" w:lineRule="auto"/>
    </w:pPr>
    <w:rPr>
      <w:rFonts w:ascii="Arial" w:eastAsia="Arial" w:hAnsi="Arial" w:cs="Arial"/>
      <w:b/>
      <w:bCs/>
      <w:sz w:val="11"/>
      <w:szCs w:val="11"/>
    </w:rPr>
  </w:style>
  <w:style w:type="paragraph" w:customStyle="1" w:styleId="60">
    <w:name w:val="Основной текст (6)"/>
    <w:basedOn w:val="a"/>
    <w:link w:val="6"/>
    <w:pPr>
      <w:shd w:val="clear" w:color="auto" w:fill="FFFFFF"/>
      <w:jc w:val="both"/>
    </w:pPr>
    <w:rPr>
      <w:rFonts w:ascii="Arial" w:eastAsia="Arial" w:hAnsi="Arial" w:cs="Arial"/>
      <w:sz w:val="16"/>
      <w:szCs w:val="16"/>
    </w:rPr>
  </w:style>
  <w:style w:type="paragraph" w:customStyle="1" w:styleId="80">
    <w:name w:val="Основной текст (8)"/>
    <w:basedOn w:val="a"/>
    <w:link w:val="8"/>
    <w:pPr>
      <w:shd w:val="clear" w:color="auto" w:fill="FFFFFF"/>
      <w:spacing w:line="278" w:lineRule="auto"/>
    </w:pPr>
    <w:rPr>
      <w:rFonts w:ascii="Times New Roman" w:eastAsia="Times New Roman" w:hAnsi="Times New Roman" w:cs="Times New Roman"/>
      <w:b/>
      <w:bCs/>
      <w:sz w:val="15"/>
      <w:szCs w:val="15"/>
    </w:rPr>
  </w:style>
  <w:style w:type="paragraph" w:customStyle="1" w:styleId="70">
    <w:name w:val="Основной текст (7)"/>
    <w:basedOn w:val="a"/>
    <w:link w:val="7"/>
    <w:pPr>
      <w:shd w:val="clear" w:color="auto" w:fill="FFFFFF"/>
      <w:jc w:val="both"/>
    </w:pPr>
    <w:rPr>
      <w:rFonts w:ascii="Times New Roman" w:eastAsia="Times New Roman" w:hAnsi="Times New Roman" w:cs="Times New Roman"/>
      <w:sz w:val="17"/>
      <w:szCs w:val="17"/>
    </w:rPr>
  </w:style>
  <w:style w:type="paragraph" w:customStyle="1" w:styleId="11">
    <w:name w:val="Заголовок №1"/>
    <w:basedOn w:val="a"/>
    <w:link w:val="10"/>
    <w:pPr>
      <w:shd w:val="clear" w:color="auto" w:fill="FFFFFF"/>
      <w:spacing w:line="199" w:lineRule="auto"/>
      <w:ind w:left="90"/>
      <w:jc w:val="center"/>
      <w:outlineLvl w:val="0"/>
    </w:pPr>
    <w:rPr>
      <w:rFonts w:ascii="Times New Roman" w:eastAsia="Times New Roman" w:hAnsi="Times New Roman" w:cs="Times New Roman"/>
      <w:b/>
      <w:bCs/>
      <w:w w:val="70"/>
      <w:sz w:val="30"/>
      <w:szCs w:val="30"/>
    </w:rPr>
  </w:style>
  <w:style w:type="paragraph" w:customStyle="1" w:styleId="a9">
    <w:name w:val="Подпись к картинке"/>
    <w:basedOn w:val="a"/>
    <w:link w:val="a8"/>
    <w:pPr>
      <w:shd w:val="clear" w:color="auto" w:fill="FFFFFF"/>
    </w:pPr>
    <w:rPr>
      <w:rFonts w:ascii="Arial" w:eastAsia="Arial" w:hAnsi="Arial" w:cs="Arial"/>
      <w:sz w:val="15"/>
      <w:szCs w:val="15"/>
    </w:rPr>
  </w:style>
  <w:style w:type="paragraph" w:styleId="aa">
    <w:name w:val="List Paragraph"/>
    <w:basedOn w:val="a"/>
    <w:uiPriority w:val="34"/>
    <w:qFormat/>
    <w:rsid w:val="00356297"/>
    <w:pPr>
      <w:ind w:left="720"/>
      <w:contextualSpacing/>
    </w:pPr>
  </w:style>
  <w:style w:type="paragraph" w:styleId="ab">
    <w:name w:val="header"/>
    <w:basedOn w:val="a"/>
    <w:link w:val="ac"/>
    <w:uiPriority w:val="99"/>
    <w:unhideWhenUsed/>
    <w:rsid w:val="00CE0829"/>
    <w:pPr>
      <w:tabs>
        <w:tab w:val="center" w:pos="4677"/>
        <w:tab w:val="right" w:pos="9355"/>
      </w:tabs>
    </w:pPr>
  </w:style>
  <w:style w:type="character" w:customStyle="1" w:styleId="ac">
    <w:name w:val="Верхний колонтитул Знак"/>
    <w:basedOn w:val="a0"/>
    <w:link w:val="ab"/>
    <w:uiPriority w:val="99"/>
    <w:rsid w:val="00CE0829"/>
    <w:rPr>
      <w:color w:val="000000"/>
    </w:rPr>
  </w:style>
  <w:style w:type="paragraph" w:styleId="ad">
    <w:name w:val="footer"/>
    <w:basedOn w:val="a"/>
    <w:link w:val="ae"/>
    <w:uiPriority w:val="99"/>
    <w:unhideWhenUsed/>
    <w:rsid w:val="00CE0829"/>
    <w:pPr>
      <w:tabs>
        <w:tab w:val="center" w:pos="4677"/>
        <w:tab w:val="right" w:pos="9355"/>
      </w:tabs>
    </w:pPr>
  </w:style>
  <w:style w:type="character" w:customStyle="1" w:styleId="ae">
    <w:name w:val="Нижний колонтитул Знак"/>
    <w:basedOn w:val="a0"/>
    <w:link w:val="ad"/>
    <w:uiPriority w:val="99"/>
    <w:rsid w:val="00CE08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dc:creator>
  <cp:lastModifiedBy>User</cp:lastModifiedBy>
  <cp:revision>2</cp:revision>
  <dcterms:created xsi:type="dcterms:W3CDTF">2022-08-19T13:22:00Z</dcterms:created>
  <dcterms:modified xsi:type="dcterms:W3CDTF">2022-08-19T13:22:00Z</dcterms:modified>
</cp:coreProperties>
</file>