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67" w:rsidRPr="00B05D6A" w:rsidRDefault="0078719A" w:rsidP="00205667">
      <w:pPr>
        <w:spacing w:before="60" w:after="60"/>
        <w:ind w:left="6660" w:firstLine="420"/>
        <w:jc w:val="right"/>
        <w:rPr>
          <w:rFonts w:ascii="Times New Roman" w:hAnsi="Times New Roman"/>
          <w:b/>
          <w:sz w:val="24"/>
          <w:szCs w:val="32"/>
        </w:rPr>
      </w:pPr>
      <w:r w:rsidRPr="0071010E">
        <w:rPr>
          <w:rFonts w:ascii="Times New Roman" w:hAnsi="Times New Roman"/>
          <w:b/>
          <w:sz w:val="22"/>
          <w:szCs w:val="22"/>
        </w:rPr>
        <w:tab/>
      </w:r>
      <w:r w:rsidRPr="0071010E">
        <w:rPr>
          <w:rFonts w:ascii="Times New Roman" w:hAnsi="Times New Roman"/>
          <w:b/>
          <w:sz w:val="22"/>
          <w:szCs w:val="22"/>
        </w:rPr>
        <w:tab/>
      </w:r>
      <w:r w:rsidR="00205667">
        <w:rPr>
          <w:rFonts w:ascii="Times New Roman" w:hAnsi="Times New Roman"/>
          <w:b/>
          <w:sz w:val="24"/>
          <w:szCs w:val="32"/>
        </w:rPr>
        <w:t>Утверждено</w:t>
      </w:r>
      <w:r w:rsidR="00205667" w:rsidRPr="00B05D6A">
        <w:rPr>
          <w:rFonts w:ascii="Times New Roman" w:hAnsi="Times New Roman"/>
          <w:b/>
          <w:sz w:val="24"/>
          <w:szCs w:val="32"/>
        </w:rPr>
        <w:t xml:space="preserve"> </w:t>
      </w:r>
    </w:p>
    <w:p w:rsidR="00205667" w:rsidRPr="00B05D6A" w:rsidRDefault="00205667" w:rsidP="00205667">
      <w:pPr>
        <w:spacing w:before="60" w:after="60"/>
        <w:ind w:left="6660" w:firstLine="420"/>
        <w:jc w:val="right"/>
        <w:rPr>
          <w:rFonts w:ascii="Times New Roman" w:hAnsi="Times New Roman"/>
          <w:b/>
          <w:sz w:val="24"/>
          <w:szCs w:val="32"/>
        </w:rPr>
      </w:pPr>
    </w:p>
    <w:p w:rsidR="00205667" w:rsidRPr="00B05D6A" w:rsidRDefault="00205667" w:rsidP="00205667">
      <w:pPr>
        <w:spacing w:before="60" w:after="60"/>
        <w:ind w:left="3828"/>
        <w:jc w:val="right"/>
        <w:rPr>
          <w:rFonts w:ascii="Times New Roman" w:hAnsi="Times New Roman"/>
          <w:sz w:val="22"/>
          <w:szCs w:val="28"/>
        </w:rPr>
      </w:pPr>
      <w:r w:rsidRPr="00B05D6A">
        <w:rPr>
          <w:rFonts w:ascii="Times New Roman" w:hAnsi="Times New Roman"/>
          <w:sz w:val="22"/>
          <w:szCs w:val="28"/>
        </w:rPr>
        <w:t>Генеральный директ</w:t>
      </w:r>
      <w:bookmarkStart w:id="0" w:name="_GoBack"/>
      <w:bookmarkEnd w:id="0"/>
      <w:r w:rsidRPr="00B05D6A">
        <w:rPr>
          <w:rFonts w:ascii="Times New Roman" w:hAnsi="Times New Roman"/>
          <w:sz w:val="22"/>
          <w:szCs w:val="28"/>
        </w:rPr>
        <w:t>ор</w:t>
      </w:r>
    </w:p>
    <w:p w:rsidR="00205667" w:rsidRPr="00B05D6A" w:rsidRDefault="00205667" w:rsidP="00205667">
      <w:pPr>
        <w:spacing w:before="60" w:after="60"/>
        <w:ind w:left="3828"/>
        <w:jc w:val="right"/>
        <w:rPr>
          <w:rFonts w:ascii="Times New Roman" w:hAnsi="Times New Roman"/>
          <w:sz w:val="22"/>
          <w:szCs w:val="28"/>
        </w:rPr>
      </w:pPr>
      <w:r w:rsidRPr="00B05D6A">
        <w:rPr>
          <w:rFonts w:ascii="Times New Roman" w:hAnsi="Times New Roman"/>
          <w:sz w:val="22"/>
          <w:szCs w:val="28"/>
        </w:rPr>
        <w:t xml:space="preserve"> АО «Трест 12»</w:t>
      </w:r>
    </w:p>
    <w:p w:rsidR="00205667" w:rsidRPr="00B05D6A" w:rsidRDefault="00205667" w:rsidP="00205667">
      <w:pPr>
        <w:spacing w:before="60" w:after="60"/>
        <w:ind w:left="3828"/>
        <w:jc w:val="right"/>
        <w:rPr>
          <w:rFonts w:ascii="Times New Roman" w:hAnsi="Times New Roman"/>
          <w:sz w:val="22"/>
          <w:szCs w:val="28"/>
        </w:rPr>
      </w:pPr>
    </w:p>
    <w:p w:rsidR="00205667" w:rsidRPr="00B05D6A" w:rsidRDefault="00205667" w:rsidP="00205667">
      <w:pPr>
        <w:spacing w:before="60" w:after="60"/>
        <w:ind w:left="5664"/>
        <w:jc w:val="right"/>
        <w:rPr>
          <w:rFonts w:ascii="Times New Roman" w:hAnsi="Times New Roman"/>
          <w:sz w:val="22"/>
          <w:szCs w:val="28"/>
        </w:rPr>
      </w:pPr>
      <w:r w:rsidRPr="00B05D6A">
        <w:rPr>
          <w:rFonts w:ascii="Times New Roman" w:hAnsi="Times New Roman"/>
          <w:sz w:val="22"/>
          <w:szCs w:val="28"/>
        </w:rPr>
        <w:t>______________Назиров Ф.Ф.</w:t>
      </w:r>
    </w:p>
    <w:p w:rsidR="00205667" w:rsidRPr="00B05D6A" w:rsidRDefault="00205667" w:rsidP="00205667">
      <w:pPr>
        <w:spacing w:before="60" w:after="60"/>
        <w:ind w:left="5664"/>
        <w:jc w:val="right"/>
        <w:rPr>
          <w:rFonts w:ascii="Times New Roman" w:hAnsi="Times New Roman"/>
          <w:sz w:val="22"/>
          <w:szCs w:val="28"/>
        </w:rPr>
      </w:pPr>
    </w:p>
    <w:p w:rsidR="00205667" w:rsidRDefault="00205667" w:rsidP="00205667">
      <w:pPr>
        <w:spacing w:before="60" w:after="60"/>
        <w:ind w:left="3828"/>
        <w:jc w:val="right"/>
        <w:rPr>
          <w:rFonts w:ascii="Times New Roman" w:hAnsi="Times New Roman"/>
          <w:sz w:val="22"/>
        </w:rPr>
      </w:pPr>
      <w:r w:rsidRPr="00B05D6A">
        <w:rPr>
          <w:rFonts w:ascii="Times New Roman" w:hAnsi="Times New Roman"/>
          <w:sz w:val="22"/>
          <w:szCs w:val="28"/>
        </w:rPr>
        <w:t xml:space="preserve">                     </w:t>
      </w:r>
      <w:r w:rsidRPr="00B05D6A">
        <w:rPr>
          <w:rFonts w:ascii="Times New Roman" w:hAnsi="Times New Roman"/>
          <w:sz w:val="22"/>
          <w:szCs w:val="28"/>
        </w:rPr>
        <w:tab/>
      </w:r>
      <w:r w:rsidRPr="00B05D6A">
        <w:rPr>
          <w:rFonts w:ascii="Times New Roman" w:hAnsi="Times New Roman"/>
          <w:sz w:val="22"/>
          <w:szCs w:val="28"/>
        </w:rPr>
        <w:tab/>
      </w:r>
      <w:r w:rsidRPr="00B05D6A">
        <w:rPr>
          <w:rFonts w:ascii="Times New Roman" w:hAnsi="Times New Roman"/>
          <w:sz w:val="22"/>
          <w:szCs w:val="28"/>
        </w:rPr>
        <w:tab/>
      </w:r>
      <w:r w:rsidRPr="00B05D6A">
        <w:rPr>
          <w:rFonts w:ascii="Times New Roman" w:hAnsi="Times New Roman"/>
          <w:sz w:val="22"/>
        </w:rPr>
        <w:t>«__»______ 20</w:t>
      </w:r>
      <w:r>
        <w:rPr>
          <w:rFonts w:ascii="Times New Roman" w:hAnsi="Times New Roman"/>
          <w:sz w:val="22"/>
          <w:lang w:val="uz-Cyrl-UZ"/>
        </w:rPr>
        <w:t>22</w:t>
      </w:r>
      <w:r w:rsidRPr="00B05D6A">
        <w:rPr>
          <w:rFonts w:ascii="Times New Roman" w:hAnsi="Times New Roman"/>
          <w:sz w:val="22"/>
        </w:rPr>
        <w:t>г.</w:t>
      </w:r>
    </w:p>
    <w:p w:rsidR="00205667" w:rsidRDefault="00205667" w:rsidP="0078719A">
      <w:pPr>
        <w:widowControl w:val="0"/>
        <w:tabs>
          <w:tab w:val="left" w:pos="1449"/>
          <w:tab w:val="center" w:pos="5174"/>
        </w:tabs>
        <w:spacing w:line="240" w:lineRule="exact"/>
        <w:ind w:right="-1"/>
        <w:rPr>
          <w:rFonts w:ascii="Times New Roman" w:hAnsi="Times New Roman"/>
          <w:b/>
          <w:sz w:val="22"/>
          <w:szCs w:val="22"/>
        </w:rPr>
      </w:pPr>
    </w:p>
    <w:p w:rsidR="00937390" w:rsidRPr="0071010E" w:rsidRDefault="00246249" w:rsidP="00205667">
      <w:pPr>
        <w:widowControl w:val="0"/>
        <w:tabs>
          <w:tab w:val="left" w:pos="1449"/>
          <w:tab w:val="center" w:pos="5174"/>
        </w:tabs>
        <w:spacing w:line="240" w:lineRule="exact"/>
        <w:ind w:right="-1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КОНТРАКТ</w:t>
      </w:r>
      <w:r w:rsidR="0066398F" w:rsidRPr="009A4A56">
        <w:rPr>
          <w:rFonts w:ascii="Times New Roman" w:hAnsi="Times New Roman"/>
          <w:b/>
          <w:color w:val="auto"/>
          <w:sz w:val="22"/>
          <w:szCs w:val="22"/>
        </w:rPr>
        <w:t xml:space="preserve"> №</w:t>
      </w:r>
    </w:p>
    <w:p w:rsidR="00AE4E6E" w:rsidRPr="0071010E" w:rsidRDefault="00937390" w:rsidP="00B03660">
      <w:pPr>
        <w:jc w:val="center"/>
        <w:rPr>
          <w:rFonts w:ascii="Times New Roman" w:hAnsi="Times New Roman"/>
          <w:sz w:val="22"/>
          <w:szCs w:val="22"/>
        </w:rPr>
      </w:pPr>
      <w:r w:rsidRPr="0071010E">
        <w:rPr>
          <w:rFonts w:ascii="Times New Roman" w:hAnsi="Times New Roman"/>
          <w:sz w:val="22"/>
          <w:szCs w:val="22"/>
        </w:rPr>
        <w:t>на производство</w:t>
      </w:r>
      <w:r w:rsidR="008E21A9" w:rsidRPr="0071010E">
        <w:rPr>
          <w:rFonts w:ascii="Times New Roman" w:hAnsi="Times New Roman"/>
          <w:sz w:val="22"/>
          <w:szCs w:val="22"/>
        </w:rPr>
        <w:t xml:space="preserve"> субподрядных работ</w:t>
      </w:r>
    </w:p>
    <w:p w:rsidR="00527D75" w:rsidRDefault="00937390" w:rsidP="00956237">
      <w:pPr>
        <w:widowControl w:val="0"/>
        <w:spacing w:line="240" w:lineRule="exact"/>
        <w:ind w:right="-1"/>
        <w:rPr>
          <w:rFonts w:ascii="Times New Roman" w:hAnsi="Times New Roman"/>
          <w:b/>
          <w:color w:val="auto"/>
          <w:sz w:val="22"/>
          <w:szCs w:val="22"/>
        </w:rPr>
      </w:pPr>
      <w:r w:rsidRPr="0050618C">
        <w:rPr>
          <w:rFonts w:ascii="Times New Roman" w:hAnsi="Times New Roman"/>
          <w:b/>
          <w:sz w:val="22"/>
          <w:szCs w:val="22"/>
        </w:rPr>
        <w:t>г.Ташкент</w:t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92D58" w:rsidRPr="0050618C">
        <w:rPr>
          <w:rFonts w:ascii="Times New Roman" w:hAnsi="Times New Roman"/>
          <w:b/>
          <w:sz w:val="22"/>
          <w:szCs w:val="22"/>
        </w:rPr>
        <w:tab/>
      </w:r>
      <w:r w:rsidR="003D6EF1" w:rsidRPr="009A4A5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56237" w:rsidRPr="009A4A56">
        <w:rPr>
          <w:rFonts w:ascii="Times New Roman" w:hAnsi="Times New Roman"/>
          <w:b/>
          <w:color w:val="auto"/>
          <w:sz w:val="22"/>
          <w:szCs w:val="22"/>
        </w:rPr>
        <w:t>«</w:t>
      </w:r>
      <w:r w:rsidR="00AD5B6E" w:rsidRPr="009A4A56">
        <w:rPr>
          <w:rFonts w:ascii="Times New Roman" w:hAnsi="Times New Roman"/>
          <w:b/>
          <w:color w:val="auto"/>
          <w:sz w:val="22"/>
          <w:szCs w:val="22"/>
        </w:rPr>
        <w:t xml:space="preserve">    </w:t>
      </w:r>
      <w:r w:rsidR="006A21EF" w:rsidRPr="009A4A56">
        <w:rPr>
          <w:rFonts w:ascii="Times New Roman" w:hAnsi="Times New Roman"/>
          <w:b/>
          <w:color w:val="auto"/>
          <w:sz w:val="22"/>
          <w:szCs w:val="22"/>
        </w:rPr>
        <w:t>»</w:t>
      </w:r>
      <w:r w:rsidR="00AD5B6E" w:rsidRPr="009A4A56">
        <w:rPr>
          <w:rFonts w:ascii="Times New Roman" w:hAnsi="Times New Roman"/>
          <w:b/>
          <w:color w:val="auto"/>
          <w:sz w:val="22"/>
          <w:szCs w:val="22"/>
        </w:rPr>
        <w:t>_____</w:t>
      </w:r>
      <w:r w:rsidR="0071010E" w:rsidRPr="009A4A56">
        <w:rPr>
          <w:rFonts w:ascii="Times New Roman" w:hAnsi="Times New Roman"/>
          <w:b/>
          <w:color w:val="auto"/>
          <w:sz w:val="22"/>
          <w:szCs w:val="22"/>
        </w:rPr>
        <w:t>____</w:t>
      </w:r>
      <w:r w:rsidR="00AD5B6E" w:rsidRPr="009A4A56">
        <w:rPr>
          <w:rFonts w:ascii="Times New Roman" w:hAnsi="Times New Roman"/>
          <w:b/>
          <w:color w:val="auto"/>
          <w:sz w:val="22"/>
          <w:szCs w:val="22"/>
        </w:rPr>
        <w:t>__</w:t>
      </w:r>
      <w:r w:rsidR="0071010E" w:rsidRPr="009A4A56">
        <w:rPr>
          <w:rFonts w:ascii="Times New Roman" w:hAnsi="Times New Roman"/>
          <w:b/>
          <w:color w:val="auto"/>
          <w:sz w:val="22"/>
          <w:szCs w:val="22"/>
        </w:rPr>
        <w:t>__</w:t>
      </w:r>
      <w:r w:rsidRPr="009A4A56">
        <w:rPr>
          <w:rFonts w:ascii="Times New Roman" w:hAnsi="Times New Roman"/>
          <w:b/>
          <w:color w:val="auto"/>
          <w:sz w:val="22"/>
          <w:szCs w:val="22"/>
        </w:rPr>
        <w:t>20</w:t>
      </w:r>
      <w:r w:rsidR="00936396" w:rsidRPr="009A4A56">
        <w:rPr>
          <w:rFonts w:ascii="Times New Roman" w:hAnsi="Times New Roman"/>
          <w:b/>
          <w:color w:val="auto"/>
          <w:sz w:val="22"/>
          <w:szCs w:val="22"/>
        </w:rPr>
        <w:t>2</w:t>
      </w:r>
      <w:r w:rsidR="00AD5B6E" w:rsidRPr="009A4A56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A4A56">
        <w:rPr>
          <w:rFonts w:ascii="Times New Roman" w:hAnsi="Times New Roman"/>
          <w:b/>
          <w:color w:val="auto"/>
          <w:sz w:val="22"/>
          <w:szCs w:val="22"/>
        </w:rPr>
        <w:t>г.</w:t>
      </w:r>
    </w:p>
    <w:p w:rsidR="00205667" w:rsidRPr="009A4A56" w:rsidRDefault="00205667" w:rsidP="00956237">
      <w:pPr>
        <w:widowControl w:val="0"/>
        <w:spacing w:line="240" w:lineRule="exact"/>
        <w:ind w:right="-1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:rsidR="00BC6D6E" w:rsidRPr="00205667" w:rsidRDefault="00205667" w:rsidP="00956237">
      <w:pPr>
        <w:widowControl w:val="0"/>
        <w:spacing w:line="240" w:lineRule="exact"/>
        <w:ind w:right="-1"/>
        <w:rPr>
          <w:rFonts w:ascii="Times New Roman" w:hAnsi="Times New Roman"/>
          <w:sz w:val="22"/>
          <w:szCs w:val="22"/>
        </w:rPr>
      </w:pPr>
      <w:r w:rsidRPr="00205667">
        <w:rPr>
          <w:rFonts w:ascii="Times New Roman" w:hAnsi="Times New Roman"/>
          <w:b/>
          <w:sz w:val="22"/>
          <w:szCs w:val="22"/>
        </w:rPr>
        <w:t>П</w:t>
      </w:r>
      <w:r>
        <w:rPr>
          <w:rFonts w:ascii="Times New Roman" w:hAnsi="Times New Roman"/>
          <w:b/>
          <w:sz w:val="22"/>
          <w:szCs w:val="22"/>
        </w:rPr>
        <w:t>римичание</w:t>
      </w:r>
      <w:r w:rsidRPr="00205667">
        <w:rPr>
          <w:rFonts w:ascii="Times New Roman" w:hAnsi="Times New Roman"/>
          <w:b/>
          <w:sz w:val="22"/>
          <w:szCs w:val="22"/>
        </w:rPr>
        <w:t xml:space="preserve">: </w:t>
      </w:r>
      <w:r w:rsidRPr="00205667">
        <w:rPr>
          <w:rFonts w:ascii="Times New Roman" w:hAnsi="Times New Roman"/>
          <w:sz w:val="20"/>
          <w:szCs w:val="22"/>
        </w:rPr>
        <w:t>Тип контракта является шаблоном и будет изменен исходя от видов работ и условий соглашения</w:t>
      </w:r>
    </w:p>
    <w:p w:rsidR="00205667" w:rsidRPr="0071010E" w:rsidRDefault="00205667" w:rsidP="00956237">
      <w:pPr>
        <w:widowControl w:val="0"/>
        <w:spacing w:line="240" w:lineRule="exact"/>
        <w:ind w:right="-1"/>
        <w:rPr>
          <w:rFonts w:ascii="Times New Roman" w:hAnsi="Times New Roman"/>
          <w:sz w:val="22"/>
          <w:szCs w:val="22"/>
        </w:rPr>
      </w:pPr>
    </w:p>
    <w:p w:rsidR="003B7E67" w:rsidRPr="001E4D5F" w:rsidRDefault="006E661C" w:rsidP="00E749FA">
      <w:pPr>
        <w:widowControl w:val="0"/>
        <w:spacing w:line="240" w:lineRule="exact"/>
        <w:ind w:right="-1" w:firstLine="567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1010E">
        <w:rPr>
          <w:rFonts w:ascii="Times New Roman" w:hAnsi="Times New Roman"/>
          <w:b/>
          <w:sz w:val="22"/>
          <w:szCs w:val="22"/>
        </w:rPr>
        <w:t>А</w:t>
      </w:r>
      <w:r w:rsidR="00937390" w:rsidRPr="0071010E">
        <w:rPr>
          <w:rFonts w:ascii="Times New Roman" w:hAnsi="Times New Roman"/>
          <w:b/>
          <w:sz w:val="22"/>
          <w:szCs w:val="22"/>
        </w:rPr>
        <w:t xml:space="preserve">О «Трест 12», </w:t>
      </w:r>
      <w:r w:rsidR="00937390" w:rsidRPr="0071010E">
        <w:rPr>
          <w:rFonts w:ascii="Times New Roman" w:hAnsi="Times New Roman"/>
          <w:sz w:val="22"/>
          <w:szCs w:val="22"/>
        </w:rPr>
        <w:t>именуем</w:t>
      </w:r>
      <w:r w:rsidR="00392D58" w:rsidRPr="0071010E">
        <w:rPr>
          <w:rFonts w:ascii="Times New Roman" w:hAnsi="Times New Roman"/>
          <w:sz w:val="22"/>
          <w:szCs w:val="22"/>
        </w:rPr>
        <w:t>ое</w:t>
      </w:r>
      <w:r w:rsidR="00937390" w:rsidRPr="0071010E">
        <w:rPr>
          <w:rFonts w:ascii="Times New Roman" w:hAnsi="Times New Roman"/>
          <w:sz w:val="22"/>
          <w:szCs w:val="22"/>
        </w:rPr>
        <w:t xml:space="preserve"> в дальнейшем «Генподрядчик», в лице </w:t>
      </w:r>
      <w:r w:rsidR="009A4A56">
        <w:rPr>
          <w:rFonts w:ascii="Times New Roman" w:hAnsi="Times New Roman"/>
          <w:sz w:val="22"/>
          <w:szCs w:val="22"/>
        </w:rPr>
        <w:t xml:space="preserve">Генерального директора Назирова Ф.Ф., </w:t>
      </w:r>
      <w:r w:rsidR="00937390" w:rsidRPr="0071010E">
        <w:rPr>
          <w:rFonts w:ascii="Times New Roman" w:hAnsi="Times New Roman"/>
          <w:sz w:val="22"/>
          <w:szCs w:val="22"/>
        </w:rPr>
        <w:t xml:space="preserve"> действующего на основании </w:t>
      </w:r>
      <w:r w:rsidR="009A4A56">
        <w:rPr>
          <w:rFonts w:ascii="Times New Roman" w:hAnsi="Times New Roman"/>
          <w:sz w:val="22"/>
          <w:szCs w:val="22"/>
        </w:rPr>
        <w:t xml:space="preserve">Устава </w:t>
      </w:r>
      <w:r w:rsidR="00937390" w:rsidRPr="0071010E">
        <w:rPr>
          <w:rFonts w:ascii="Times New Roman" w:hAnsi="Times New Roman"/>
          <w:b/>
          <w:sz w:val="22"/>
          <w:szCs w:val="22"/>
        </w:rPr>
        <w:t xml:space="preserve">, </w:t>
      </w:r>
      <w:r w:rsidR="00AF24BC" w:rsidRPr="0071010E">
        <w:rPr>
          <w:rFonts w:ascii="Times New Roman" w:hAnsi="Times New Roman"/>
          <w:color w:val="auto"/>
          <w:sz w:val="22"/>
          <w:szCs w:val="22"/>
        </w:rPr>
        <w:t>и</w:t>
      </w:r>
      <w:r w:rsidR="00937390" w:rsidRPr="0071010E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731D8A" w:rsidRPr="0084141C" w:rsidRDefault="00731D8A" w:rsidP="00731D8A">
      <w:pPr>
        <w:widowControl w:val="0"/>
        <w:spacing w:line="240" w:lineRule="exact"/>
        <w:ind w:right="-1" w:firstLine="56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sz w:val="22"/>
        </w:rPr>
        <w:t>______</w:t>
      </w:r>
      <w:r w:rsidR="009720CE">
        <w:rPr>
          <w:rFonts w:ascii="Times New Roman" w:hAnsi="Times New Roman"/>
          <w:b/>
          <w:sz w:val="22"/>
        </w:rPr>
        <w:t>«</w:t>
      </w:r>
      <w:r>
        <w:rPr>
          <w:rFonts w:ascii="Times New Roman" w:hAnsi="Times New Roman"/>
          <w:b/>
          <w:sz w:val="22"/>
        </w:rPr>
        <w:t>________________________</w:t>
      </w:r>
      <w:r w:rsidR="009720CE">
        <w:rPr>
          <w:rFonts w:ascii="Times New Roman" w:hAnsi="Times New Roman"/>
          <w:b/>
          <w:sz w:val="22"/>
        </w:rPr>
        <w:t>»</w:t>
      </w:r>
      <w:r w:rsidR="009720CE" w:rsidRPr="0084141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84141C">
        <w:rPr>
          <w:rFonts w:ascii="Times New Roman" w:hAnsi="Times New Roman"/>
          <w:color w:val="auto"/>
          <w:sz w:val="22"/>
          <w:szCs w:val="22"/>
        </w:rPr>
        <w:t>именуемый в дальнейшем «Субподрядчик», в лице директора</w:t>
      </w:r>
      <w:r>
        <w:rPr>
          <w:rFonts w:ascii="Times New Roman" w:hAnsi="Times New Roman"/>
          <w:color w:val="auto"/>
          <w:sz w:val="22"/>
          <w:szCs w:val="22"/>
        </w:rPr>
        <w:t>_____________</w:t>
      </w:r>
      <w:r>
        <w:rPr>
          <w:rFonts w:ascii="Times New Roman" w:hAnsi="Times New Roman"/>
          <w:color w:val="auto"/>
          <w:sz w:val="22"/>
          <w:szCs w:val="22"/>
          <w:lang w:val="uz-Cyrl-UZ"/>
        </w:rPr>
        <w:t>.</w:t>
      </w:r>
      <w:r w:rsidRPr="0084141C">
        <w:rPr>
          <w:rFonts w:ascii="Times New Roman" w:hAnsi="Times New Roman"/>
          <w:color w:val="FF0000"/>
          <w:sz w:val="22"/>
          <w:szCs w:val="22"/>
        </w:rPr>
        <w:t>,</w:t>
      </w:r>
      <w:r w:rsidRPr="0084141C"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>действующего на</w:t>
      </w:r>
      <w:r>
        <w:rPr>
          <w:rFonts w:ascii="Times New Roman" w:hAnsi="Times New Roman"/>
          <w:color w:val="auto"/>
          <w:sz w:val="22"/>
        </w:rPr>
        <w:t xml:space="preserve"> основании _______________</w:t>
      </w:r>
      <w:r w:rsidRPr="0084141C">
        <w:rPr>
          <w:rFonts w:ascii="Times New Roman" w:hAnsi="Times New Roman"/>
          <w:color w:val="auto"/>
          <w:sz w:val="22"/>
          <w:szCs w:val="22"/>
        </w:rPr>
        <w:t>,</w:t>
      </w:r>
    </w:p>
    <w:p w:rsidR="00731D8A" w:rsidRPr="00B54E1D" w:rsidRDefault="00731D8A" w:rsidP="00731D8A">
      <w:pPr>
        <w:widowControl w:val="0"/>
        <w:spacing w:line="240" w:lineRule="exact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54E1D">
        <w:rPr>
          <w:rFonts w:ascii="Times New Roman" w:hAnsi="Times New Roman"/>
          <w:sz w:val="22"/>
          <w:szCs w:val="22"/>
        </w:rPr>
        <w:t xml:space="preserve">заключили настоящий Контракт на </w:t>
      </w:r>
      <w:r>
        <w:rPr>
          <w:rFonts w:ascii="Times New Roman" w:hAnsi="Times New Roman"/>
          <w:sz w:val="22"/>
          <w:szCs w:val="22"/>
        </w:rPr>
        <w:t xml:space="preserve"> основании протокола закупочной комиссии на осуществление субподрядных работ согласно результатам электронного конкурса, объявленного через портал Государственных закупок (</w:t>
      </w:r>
      <w:hyperlink r:id="rId8" w:history="1">
        <w:r w:rsidRPr="00503E53">
          <w:rPr>
            <w:rStyle w:val="af6"/>
            <w:rFonts w:ascii="Times New Roman" w:hAnsi="Times New Roman"/>
            <w:sz w:val="22"/>
            <w:szCs w:val="22"/>
            <w:lang w:val="en-US"/>
          </w:rPr>
          <w:t>http</w:t>
        </w:r>
        <w:r w:rsidRPr="00503E53">
          <w:rPr>
            <w:rStyle w:val="af6"/>
            <w:rFonts w:ascii="Times New Roman" w:hAnsi="Times New Roman"/>
            <w:sz w:val="22"/>
            <w:szCs w:val="22"/>
            <w:lang w:val="uz-Cyrl-UZ"/>
          </w:rPr>
          <w:t>://</w:t>
        </w:r>
        <w:r w:rsidRPr="00503E53">
          <w:rPr>
            <w:rStyle w:val="af6"/>
            <w:rFonts w:ascii="Times New Roman" w:hAnsi="Times New Roman"/>
            <w:sz w:val="22"/>
            <w:szCs w:val="22"/>
            <w:lang w:val="en-US"/>
          </w:rPr>
          <w:t>etender</w:t>
        </w:r>
        <w:r w:rsidRPr="00503E53">
          <w:rPr>
            <w:rStyle w:val="af6"/>
            <w:rFonts w:ascii="Times New Roman" w:hAnsi="Times New Roman"/>
            <w:sz w:val="22"/>
            <w:szCs w:val="22"/>
            <w:lang w:val="uz-Cyrl-UZ"/>
          </w:rPr>
          <w:t>.</w:t>
        </w:r>
        <w:r w:rsidRPr="00503E53">
          <w:rPr>
            <w:rStyle w:val="af6"/>
            <w:rFonts w:ascii="Times New Roman" w:hAnsi="Times New Roman"/>
            <w:sz w:val="22"/>
            <w:szCs w:val="22"/>
            <w:lang w:val="en-US"/>
          </w:rPr>
          <w:t>uzex</w:t>
        </w:r>
        <w:r w:rsidRPr="00503E53">
          <w:rPr>
            <w:rStyle w:val="af6"/>
            <w:rFonts w:ascii="Times New Roman" w:hAnsi="Times New Roman"/>
            <w:sz w:val="22"/>
            <w:szCs w:val="22"/>
          </w:rPr>
          <w:t>/</w:t>
        </w:r>
        <w:r w:rsidRPr="00503E53">
          <w:rPr>
            <w:rStyle w:val="af6"/>
            <w:rFonts w:ascii="Times New Roman" w:hAnsi="Times New Roman"/>
            <w:sz w:val="22"/>
            <w:szCs w:val="22"/>
            <w:lang w:val="en-US"/>
          </w:rPr>
          <w:t>uz</w:t>
        </w:r>
      </w:hyperlink>
      <w:r w:rsidRPr="00A21B0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ЛОТ: № лота_____________________ </w:t>
      </w:r>
      <w:r>
        <w:rPr>
          <w:rFonts w:ascii="Times New Roman" w:hAnsi="Times New Roman"/>
          <w:sz w:val="22"/>
          <w:szCs w:val="22"/>
          <w:lang w:val="uz-Cyrl-UZ"/>
        </w:rPr>
        <w:t>на нижеследую</w:t>
      </w:r>
      <w:r>
        <w:rPr>
          <w:rFonts w:ascii="Times New Roman" w:hAnsi="Times New Roman"/>
          <w:sz w:val="22"/>
          <w:szCs w:val="22"/>
        </w:rPr>
        <w:t>щ</w:t>
      </w:r>
      <w:r>
        <w:rPr>
          <w:rFonts w:ascii="Times New Roman" w:hAnsi="Times New Roman"/>
          <w:sz w:val="22"/>
          <w:szCs w:val="22"/>
          <w:lang w:val="uz-Cyrl-UZ"/>
        </w:rPr>
        <w:t>их взаимовыгодных для договаривающихся сторон контрактных условиях.</w:t>
      </w:r>
    </w:p>
    <w:p w:rsidR="000320D8" w:rsidRPr="0071010E" w:rsidRDefault="000320D8" w:rsidP="000320D8">
      <w:pPr>
        <w:widowControl w:val="0"/>
        <w:spacing w:line="240" w:lineRule="exact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AE4E6E" w:rsidRPr="0071010E" w:rsidRDefault="00AE4E6E" w:rsidP="001533A7">
      <w:pPr>
        <w:widowControl w:val="0"/>
        <w:spacing w:line="240" w:lineRule="exact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109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35"/>
        <w:gridCol w:w="9356"/>
      </w:tblGrid>
      <w:tr w:rsidR="009A641E" w:rsidRPr="0071010E" w:rsidTr="00BC29C8">
        <w:tc>
          <w:tcPr>
            <w:tcW w:w="1735" w:type="dxa"/>
          </w:tcPr>
          <w:p w:rsidR="009A641E" w:rsidRPr="0071010E" w:rsidRDefault="00956237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71010E">
              <w:rPr>
                <w:rFonts w:ascii="Times New Roman" w:hAnsi="Times New Roman"/>
                <w:b/>
                <w:sz w:val="20"/>
              </w:rPr>
              <w:t xml:space="preserve">. Определения </w:t>
            </w:r>
          </w:p>
          <w:p w:rsidR="0066578B" w:rsidRPr="0071010E" w:rsidRDefault="0066578B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2861C5" w:rsidRPr="0071010E" w:rsidRDefault="002861C5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В настоящем контракте следующие слова и выражения будут иметь значения, определяемые ниже. </w:t>
            </w:r>
          </w:p>
          <w:p w:rsidR="006B3BA5" w:rsidRDefault="002861C5" w:rsidP="00392D58">
            <w:pPr>
              <w:pStyle w:val="af7"/>
              <w:widowControl w:val="0"/>
              <w:numPr>
                <w:ilvl w:val="1"/>
                <w:numId w:val="42"/>
              </w:numPr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«Контракт» - означает настоящий документ с приложениями, подписанный Сторонами, а также все изменения и дополнения к нему, которые могут быть подписаны в период его действия.</w:t>
            </w:r>
          </w:p>
          <w:p w:rsidR="00F20A6B" w:rsidRPr="00F20A6B" w:rsidRDefault="00731D8A" w:rsidP="00F20A6B">
            <w:pPr>
              <w:pStyle w:val="af7"/>
              <w:widowControl w:val="0"/>
              <w:numPr>
                <w:ilvl w:val="1"/>
                <w:numId w:val="42"/>
              </w:numPr>
              <w:ind w:left="0" w:firstLine="0"/>
              <w:jc w:val="both"/>
              <w:rPr>
                <w:rFonts w:ascii="Times New Roman" w:hAnsi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  <w:lang w:eastAsia="en-US"/>
              </w:rPr>
              <w:t>«Заказчик» - «___________________________</w:t>
            </w:r>
            <w:r w:rsidR="00F20A6B" w:rsidRPr="00F20A6B">
              <w:rPr>
                <w:rFonts w:ascii="Times New Roman" w:hAnsi="Times New Roman"/>
                <w:snapToGrid w:val="0"/>
                <w:color w:val="auto"/>
                <w:sz w:val="22"/>
                <w:szCs w:val="22"/>
                <w:lang w:eastAsia="en-US"/>
              </w:rPr>
              <w:t>».</w:t>
            </w:r>
          </w:p>
          <w:p w:rsidR="00C104A9" w:rsidRPr="00C104A9" w:rsidRDefault="00F20A6B" w:rsidP="00F20A6B">
            <w:pPr>
              <w:pStyle w:val="af7"/>
              <w:widowControl w:val="0"/>
              <w:numPr>
                <w:ilvl w:val="1"/>
                <w:numId w:val="42"/>
              </w:numPr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C104A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«</w:t>
            </w:r>
            <w:r w:rsidR="00C104A9" w:rsidRPr="00C104A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Аффилированное лицо</w:t>
            </w:r>
            <w:r w:rsidR="00C104A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»</w:t>
            </w:r>
            <w:r w:rsidR="00C104A9" w:rsidRPr="00C104A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 - в отношении Стороны по настоящему Договору означает физическое или юридическое лицо, способное оказывать влияние на деятельность </w:t>
            </w:r>
            <w:r w:rsidR="00C104A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Стороны.</w:t>
            </w: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="00956237" w:rsidRPr="0071010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71010E">
              <w:rPr>
                <w:rFonts w:ascii="Times New Roman" w:hAnsi="Times New Roman"/>
                <w:b/>
                <w:sz w:val="20"/>
              </w:rPr>
              <w:t>.</w:t>
            </w:r>
            <w:r w:rsidR="00392D58" w:rsidRPr="0071010E">
              <w:rPr>
                <w:rFonts w:ascii="Times New Roman" w:hAnsi="Times New Roman"/>
                <w:b/>
                <w:sz w:val="20"/>
              </w:rPr>
              <w:t xml:space="preserve"> Предмет </w:t>
            </w:r>
            <w:r w:rsidR="00956237" w:rsidRPr="0071010E">
              <w:rPr>
                <w:rFonts w:ascii="Times New Roman" w:hAnsi="Times New Roman"/>
                <w:b/>
                <w:sz w:val="20"/>
              </w:rPr>
              <w:t>контракта</w:t>
            </w:r>
          </w:p>
          <w:p w:rsidR="00956237" w:rsidRPr="0071010E" w:rsidRDefault="00956237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392D58" w:rsidRPr="0071010E" w:rsidRDefault="009A5801" w:rsidP="00731D8A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val="uz-Cyrl-UZ" w:eastAsia="en-US"/>
              </w:rPr>
              <w:t>2.1.</w:t>
            </w:r>
            <w:r w:rsidR="00246249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По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 заданию Генподрядчика Субподрядчик выполняет</w:t>
            </w:r>
            <w:r w:rsidR="009720C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31D8A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_______________________________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объекте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val="uz-Cyrl-UZ" w:eastAsia="en-US"/>
              </w:rPr>
              <w:t>:</w:t>
            </w:r>
            <w:r w:rsidR="00601733" w:rsidRPr="0071010E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r w:rsidR="00731D8A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согласно проектно-сметной документации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val="uz-Cyrl-UZ" w:eastAsia="en-US"/>
              </w:rPr>
              <w:t xml:space="preserve"> и технического задания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val="uz-Cyrl-UZ" w:eastAsia="en-US"/>
              </w:rPr>
              <w:t xml:space="preserve">и 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условиям Контракта сдает за</w:t>
            </w:r>
            <w:r w:rsidR="00392D58"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конченный строительством объект совместно с 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Генподрядчик</w:t>
            </w:r>
            <w:r w:rsidR="008F0A8C"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ом</w:t>
            </w:r>
            <w:r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 xml:space="preserve"> в эксплуатацию</w:t>
            </w:r>
            <w:r w:rsidR="008F0A8C" w:rsidRPr="0071010E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.</w:t>
            </w:r>
            <w:r w:rsidRPr="007101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I</w:t>
            </w:r>
            <w:r w:rsidR="00956237" w:rsidRPr="0071010E">
              <w:rPr>
                <w:rFonts w:ascii="Times New Roman" w:hAnsi="Times New Roman"/>
                <w:sz w:val="20"/>
              </w:rPr>
              <w:t>II. Стоимость  контракта</w:t>
            </w:r>
          </w:p>
          <w:p w:rsidR="00956237" w:rsidRPr="0071010E" w:rsidRDefault="00956237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392E78" w:rsidRPr="0071010E" w:rsidRDefault="006E5C8A" w:rsidP="0051608B">
            <w:pPr>
              <w:pStyle w:val="32"/>
              <w:widowControl w:val="0"/>
              <w:ind w:right="-1"/>
              <w:rPr>
                <w:color w:val="auto"/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3</w:t>
            </w:r>
            <w:r w:rsidR="00956237" w:rsidRPr="0071010E">
              <w:rPr>
                <w:sz w:val="22"/>
                <w:szCs w:val="22"/>
              </w:rPr>
              <w:t>.1</w:t>
            </w:r>
            <w:r w:rsidR="00956237" w:rsidRPr="0071010E">
              <w:rPr>
                <w:color w:val="auto"/>
                <w:sz w:val="22"/>
                <w:szCs w:val="22"/>
              </w:rPr>
              <w:t xml:space="preserve">. </w:t>
            </w:r>
            <w:r w:rsidR="00670887" w:rsidRPr="0071010E">
              <w:rPr>
                <w:color w:val="auto"/>
                <w:sz w:val="22"/>
                <w:szCs w:val="22"/>
              </w:rPr>
              <w:t xml:space="preserve">Стоимость работ выполняемых Субподрядчиком </w:t>
            </w:r>
            <w:r w:rsidR="00670887" w:rsidRPr="0071010E">
              <w:rPr>
                <w:color w:val="auto"/>
                <w:sz w:val="22"/>
                <w:szCs w:val="22"/>
                <w:lang w:val="uz-Cyrl-UZ"/>
              </w:rPr>
              <w:t>в теку</w:t>
            </w:r>
            <w:r w:rsidR="00670887" w:rsidRPr="0071010E">
              <w:rPr>
                <w:color w:val="auto"/>
                <w:sz w:val="22"/>
                <w:szCs w:val="22"/>
              </w:rPr>
              <w:t xml:space="preserve">щах ценах </w:t>
            </w:r>
            <w:r w:rsidR="0090247F" w:rsidRPr="0071010E">
              <w:rPr>
                <w:color w:val="auto"/>
                <w:sz w:val="22"/>
                <w:szCs w:val="22"/>
              </w:rPr>
              <w:t xml:space="preserve">ориентировочно </w:t>
            </w:r>
            <w:r w:rsidR="00670887" w:rsidRPr="0071010E">
              <w:rPr>
                <w:color w:val="auto"/>
                <w:sz w:val="22"/>
                <w:szCs w:val="22"/>
              </w:rPr>
              <w:t xml:space="preserve">составляет </w:t>
            </w:r>
            <w:r w:rsidR="00115D9D">
              <w:rPr>
                <w:b/>
                <w:color w:val="auto"/>
                <w:sz w:val="22"/>
                <w:szCs w:val="22"/>
              </w:rPr>
              <w:t xml:space="preserve"> </w:t>
            </w:r>
            <w:r w:rsidR="00731D8A">
              <w:rPr>
                <w:b/>
                <w:color w:val="auto"/>
                <w:sz w:val="22"/>
                <w:szCs w:val="22"/>
              </w:rPr>
              <w:t xml:space="preserve">______________________ </w:t>
            </w:r>
            <w:r w:rsidR="00B40F30" w:rsidRPr="0071010E">
              <w:rPr>
                <w:b/>
                <w:color w:val="auto"/>
                <w:sz w:val="22"/>
                <w:szCs w:val="22"/>
              </w:rPr>
              <w:t>(</w:t>
            </w:r>
            <w:r w:rsidR="00731D8A">
              <w:rPr>
                <w:b/>
                <w:color w:val="auto"/>
                <w:sz w:val="22"/>
                <w:szCs w:val="22"/>
              </w:rPr>
              <w:t>_________________________________________</w:t>
            </w:r>
            <w:r w:rsidR="00B40F30" w:rsidRPr="009F4A78">
              <w:rPr>
                <w:b/>
                <w:color w:val="auto"/>
                <w:sz w:val="22"/>
                <w:szCs w:val="22"/>
              </w:rPr>
              <w:t>)</w:t>
            </w:r>
            <w:r w:rsidR="004A72AA" w:rsidRPr="009F4A78">
              <w:rPr>
                <w:b/>
                <w:color w:val="auto"/>
                <w:sz w:val="22"/>
                <w:szCs w:val="22"/>
              </w:rPr>
              <w:t xml:space="preserve"> </w:t>
            </w:r>
            <w:r w:rsidR="009F4A78" w:rsidRPr="009F4A78">
              <w:rPr>
                <w:b/>
                <w:color w:val="auto"/>
                <w:sz w:val="22"/>
                <w:szCs w:val="22"/>
              </w:rPr>
              <w:t>сум</w:t>
            </w:r>
            <w:r w:rsidR="009F4A78" w:rsidRPr="009F4A78">
              <w:rPr>
                <w:color w:val="auto"/>
                <w:sz w:val="22"/>
                <w:szCs w:val="22"/>
              </w:rPr>
              <w:t xml:space="preserve"> </w:t>
            </w:r>
            <w:r w:rsidR="007902EC" w:rsidRPr="0071010E">
              <w:rPr>
                <w:b/>
                <w:bCs/>
                <w:color w:val="auto"/>
                <w:sz w:val="22"/>
                <w:szCs w:val="22"/>
              </w:rPr>
              <w:t xml:space="preserve">с </w:t>
            </w:r>
            <w:r w:rsidR="009F4A78">
              <w:rPr>
                <w:b/>
                <w:bCs/>
                <w:color w:val="auto"/>
                <w:sz w:val="22"/>
                <w:szCs w:val="22"/>
              </w:rPr>
              <w:t xml:space="preserve"> учетом </w:t>
            </w:r>
            <w:r w:rsidR="00BB31F4" w:rsidRPr="0071010E">
              <w:rPr>
                <w:b/>
                <w:color w:val="auto"/>
                <w:sz w:val="22"/>
                <w:szCs w:val="22"/>
              </w:rPr>
              <w:t>НДС</w:t>
            </w:r>
            <w:r w:rsidR="00392E78" w:rsidRPr="0071010E">
              <w:rPr>
                <w:color w:val="auto"/>
                <w:sz w:val="22"/>
                <w:szCs w:val="22"/>
              </w:rPr>
              <w:t>.</w:t>
            </w:r>
          </w:p>
          <w:p w:rsidR="0051608B" w:rsidRPr="0071010E" w:rsidRDefault="0051608B" w:rsidP="0051608B">
            <w:pPr>
              <w:pStyle w:val="32"/>
              <w:widowControl w:val="0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 xml:space="preserve">3.2. Стоимость работ на объекте по условиям Контракта, является </w:t>
            </w:r>
            <w:r w:rsidR="00F11A5E" w:rsidRPr="0071010E">
              <w:rPr>
                <w:sz w:val="22"/>
                <w:szCs w:val="22"/>
              </w:rPr>
              <w:t>ориентировочной</w:t>
            </w:r>
            <w:r w:rsidRPr="0071010E">
              <w:rPr>
                <w:sz w:val="22"/>
                <w:szCs w:val="22"/>
              </w:rPr>
              <w:t>,</w:t>
            </w:r>
            <w:r w:rsidR="001533A7" w:rsidRPr="0071010E">
              <w:rPr>
                <w:sz w:val="22"/>
                <w:szCs w:val="22"/>
              </w:rPr>
              <w:t xml:space="preserve"> и</w:t>
            </w:r>
            <w:r w:rsidRPr="0071010E">
              <w:rPr>
                <w:sz w:val="22"/>
                <w:szCs w:val="22"/>
              </w:rPr>
              <w:t xml:space="preserve"> включает затраты Субподрядчика на выполнение работ и обязательств по Контракту в соответствии с выданным проектом</w:t>
            </w:r>
            <w:r w:rsidR="001533A7" w:rsidRPr="0071010E">
              <w:rPr>
                <w:sz w:val="22"/>
                <w:szCs w:val="22"/>
              </w:rPr>
              <w:t xml:space="preserve"> и техническим заданием</w:t>
            </w:r>
            <w:r w:rsidRPr="0071010E">
              <w:rPr>
                <w:sz w:val="22"/>
                <w:szCs w:val="22"/>
              </w:rPr>
              <w:t xml:space="preserve">. Стоимость контракта подлежит уточнению по фактически выполненным объемам работ Субподрядчиком. Окончательная стоимость контракта и стоимость видов работ определяется </w:t>
            </w:r>
            <w:r w:rsidR="00816A2D" w:rsidRPr="0071010E">
              <w:rPr>
                <w:sz w:val="22"/>
                <w:szCs w:val="22"/>
              </w:rPr>
              <w:t>Генподрядчиком</w:t>
            </w:r>
            <w:r w:rsidR="00392D58" w:rsidRPr="0071010E">
              <w:rPr>
                <w:sz w:val="22"/>
                <w:szCs w:val="22"/>
              </w:rPr>
              <w:t xml:space="preserve">. </w:t>
            </w:r>
          </w:p>
          <w:p w:rsidR="0051608B" w:rsidRPr="0071010E" w:rsidRDefault="0051608B" w:rsidP="0051608B">
            <w:pPr>
              <w:pStyle w:val="32"/>
              <w:widowControl w:val="0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 xml:space="preserve">3.3. При любом изменении по стоимости и объему работ оформляются дополнительным соглашением к настоящему </w:t>
            </w:r>
            <w:r w:rsidR="008A41EF" w:rsidRPr="0071010E">
              <w:rPr>
                <w:sz w:val="22"/>
                <w:szCs w:val="22"/>
              </w:rPr>
              <w:t xml:space="preserve">контракту между Генподрядчиком </w:t>
            </w:r>
            <w:r w:rsidRPr="0071010E">
              <w:rPr>
                <w:sz w:val="22"/>
                <w:szCs w:val="22"/>
              </w:rPr>
              <w:t>и Субподрядчиком.</w:t>
            </w:r>
          </w:p>
          <w:p w:rsidR="0051608B" w:rsidRPr="0071010E" w:rsidRDefault="0051608B" w:rsidP="0051608B">
            <w:pPr>
              <w:pStyle w:val="32"/>
              <w:widowControl w:val="0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3.4. Прочие затраты</w:t>
            </w:r>
            <w:r w:rsidR="00E749FA">
              <w:rPr>
                <w:sz w:val="22"/>
                <w:szCs w:val="22"/>
              </w:rPr>
              <w:t xml:space="preserve">, стоимость чел/часов по затратам труда, стоимость маш-часов эксплуатируемой </w:t>
            </w:r>
            <w:del w:id="1" w:author="Пользователь" w:date="2022-03-31T09:49:00Z">
              <w:r w:rsidRPr="0071010E" w:rsidDel="00E749FA">
                <w:rPr>
                  <w:sz w:val="22"/>
                  <w:szCs w:val="22"/>
                </w:rPr>
                <w:delText xml:space="preserve"> </w:delText>
              </w:r>
            </w:del>
            <w:r w:rsidR="00E749FA">
              <w:rPr>
                <w:sz w:val="22"/>
                <w:szCs w:val="22"/>
              </w:rPr>
              <w:t xml:space="preserve">строительной техники, а также тн/км работы автотранспортных средств </w:t>
            </w:r>
            <w:r w:rsidRPr="0071010E">
              <w:rPr>
                <w:sz w:val="22"/>
                <w:szCs w:val="22"/>
              </w:rPr>
              <w:t>и другие затраты Субподрядчика при</w:t>
            </w:r>
            <w:r w:rsidR="00731D8A">
              <w:rPr>
                <w:sz w:val="22"/>
                <w:szCs w:val="22"/>
              </w:rPr>
              <w:t>нимается согласно Конкурсной документации</w:t>
            </w:r>
            <w:r w:rsidRPr="00525A67">
              <w:rPr>
                <w:color w:val="auto"/>
                <w:sz w:val="22"/>
                <w:szCs w:val="22"/>
              </w:rPr>
              <w:t xml:space="preserve"> </w:t>
            </w:r>
            <w:r w:rsidRPr="0071010E">
              <w:rPr>
                <w:sz w:val="22"/>
                <w:szCs w:val="22"/>
              </w:rPr>
              <w:t xml:space="preserve">между </w:t>
            </w:r>
            <w:r w:rsidR="00995662" w:rsidRPr="0071010E">
              <w:rPr>
                <w:sz w:val="22"/>
                <w:szCs w:val="22"/>
              </w:rPr>
              <w:t>Генподрядчиком</w:t>
            </w:r>
            <w:r w:rsidRPr="0071010E">
              <w:rPr>
                <w:sz w:val="22"/>
                <w:szCs w:val="22"/>
              </w:rPr>
              <w:t xml:space="preserve"> и Субподрядчиком</w:t>
            </w:r>
            <w:ins w:id="2" w:author="Пользователь" w:date="2022-04-05T11:44:00Z">
              <w:r w:rsidR="000A2E24">
                <w:rPr>
                  <w:sz w:val="22"/>
                  <w:szCs w:val="22"/>
                  <w:lang w:val="uz-Cyrl-UZ"/>
                </w:rPr>
                <w:t>.</w:t>
              </w:r>
            </w:ins>
            <w:del w:id="3" w:author="Пользователь" w:date="2022-04-05T11:44:00Z">
              <w:r w:rsidR="00FA02AC" w:rsidRPr="0071010E" w:rsidDel="000A2E24">
                <w:rPr>
                  <w:sz w:val="22"/>
                  <w:szCs w:val="22"/>
                  <w:lang w:val="uz-Cyrl-UZ"/>
                </w:rPr>
                <w:delText xml:space="preserve"> </w:delText>
              </w:r>
            </w:del>
          </w:p>
          <w:p w:rsidR="00DA20AE" w:rsidRPr="0071010E" w:rsidRDefault="00DA20AE" w:rsidP="00BC6D6E">
            <w:pPr>
              <w:pStyle w:val="32"/>
              <w:widowControl w:val="0"/>
              <w:spacing w:line="240" w:lineRule="exact"/>
              <w:ind w:right="-1"/>
              <w:rPr>
                <w:sz w:val="22"/>
                <w:szCs w:val="22"/>
              </w:rPr>
            </w:pP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IV</w:t>
            </w:r>
            <w:r w:rsidR="00956237" w:rsidRPr="0071010E">
              <w:rPr>
                <w:rFonts w:ascii="Times New Roman" w:hAnsi="Times New Roman"/>
                <w:sz w:val="20"/>
              </w:rPr>
              <w:t>. Срок выполнения  работ</w:t>
            </w:r>
          </w:p>
          <w:p w:rsidR="00956237" w:rsidRPr="0071010E" w:rsidRDefault="00956237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9356" w:type="dxa"/>
          </w:tcPr>
          <w:p w:rsidR="00956237" w:rsidRPr="0071010E" w:rsidRDefault="00DF3BB6" w:rsidP="000B4564">
            <w:pPr>
              <w:widowControl w:val="0"/>
              <w:spacing w:line="240" w:lineRule="exact"/>
              <w:ind w:left="426" w:right="-1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4</w:t>
            </w:r>
            <w:r w:rsidR="00956237" w:rsidRPr="0071010E">
              <w:rPr>
                <w:rFonts w:ascii="Times New Roman" w:hAnsi="Times New Roman"/>
                <w:sz w:val="22"/>
                <w:szCs w:val="22"/>
              </w:rPr>
              <w:t>.1. Продолжительность выполнения работ определена:</w:t>
            </w:r>
          </w:p>
          <w:p w:rsidR="00EE2FF5" w:rsidRPr="00525A67" w:rsidRDefault="004A72AA" w:rsidP="00392D58">
            <w:pPr>
              <w:widowControl w:val="0"/>
              <w:spacing w:line="240" w:lineRule="exact"/>
              <w:ind w:left="319" w:right="-1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  <w:r w:rsidRP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начала работ</w:t>
            </w:r>
            <w:r w:rsidR="00731D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                  ___________</w:t>
            </w:r>
            <w:r w:rsid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CE185B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202</w:t>
            </w:r>
            <w:r w:rsidR="002F08E8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2</w:t>
            </w:r>
            <w:r w:rsidR="00CE185B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г.</w:t>
            </w:r>
            <w:r w:rsidR="00C730BB" w:rsidRP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BC6D6E" w:rsidRPr="0071010E" w:rsidRDefault="002F08E8" w:rsidP="00525A67">
            <w:pPr>
              <w:widowControl w:val="0"/>
              <w:spacing w:line="240" w:lineRule="exact"/>
              <w:ind w:left="319"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окончания</w:t>
            </w:r>
            <w:r w:rsidR="004A72AA" w:rsidRP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956237" w:rsidRP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работ</w:t>
            </w:r>
            <w:r w:rsidR="00731D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           ______________</w:t>
            </w:r>
            <w:r w:rsidR="00525A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="00CE185B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202</w:t>
            </w:r>
            <w:r w:rsidR="00EB0F2E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2</w:t>
            </w:r>
            <w:r w:rsidR="00CE185B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г</w:t>
            </w:r>
            <w:r w:rsidR="00EB0F2E" w:rsidRPr="00525A67"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>.</w:t>
            </w:r>
            <w:r w:rsidR="006B3BA5" w:rsidRPr="00525A6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V</w:t>
            </w:r>
            <w:r w:rsidR="00956237" w:rsidRPr="0071010E">
              <w:rPr>
                <w:rFonts w:ascii="Times New Roman" w:hAnsi="Times New Roman"/>
                <w:sz w:val="20"/>
              </w:rPr>
              <w:t>.  Платежи  и  расчеты</w:t>
            </w:r>
          </w:p>
          <w:p w:rsidR="00956237" w:rsidRPr="0071010E" w:rsidRDefault="00956237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9356" w:type="dxa"/>
          </w:tcPr>
          <w:p w:rsidR="00017504" w:rsidRPr="0071010E" w:rsidRDefault="00017504" w:rsidP="00017504">
            <w:pPr>
              <w:pStyle w:val="32"/>
              <w:widowControl w:val="0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lastRenderedPageBreak/>
              <w:t xml:space="preserve">5.1. Генподрядчик перечисляет Субподрядчику аванс в размере 15% от предварительной стоимости работ после подписания Контракта при условии перечисления средств </w:t>
            </w:r>
            <w:r w:rsidR="00392D58" w:rsidRPr="0071010E">
              <w:rPr>
                <w:sz w:val="22"/>
                <w:szCs w:val="22"/>
              </w:rPr>
              <w:t>З</w:t>
            </w:r>
            <w:r w:rsidRPr="0071010E">
              <w:rPr>
                <w:sz w:val="22"/>
                <w:szCs w:val="22"/>
              </w:rPr>
              <w:t xml:space="preserve">аказчиком стройки. Удержание аванса производится </w:t>
            </w:r>
            <w:r w:rsidR="00E749FA">
              <w:rPr>
                <w:sz w:val="22"/>
                <w:szCs w:val="22"/>
              </w:rPr>
              <w:t xml:space="preserve">пропорционально </w:t>
            </w:r>
            <w:del w:id="4" w:author="Администратор" w:date="2022-04-05T12:20:00Z">
              <w:r w:rsidRPr="0071010E" w:rsidDel="00E74FCD">
                <w:rPr>
                  <w:sz w:val="22"/>
                  <w:szCs w:val="22"/>
                </w:rPr>
                <w:delText xml:space="preserve"> </w:delText>
              </w:r>
            </w:del>
            <w:r w:rsidRPr="0071010E">
              <w:rPr>
                <w:sz w:val="22"/>
                <w:szCs w:val="22"/>
              </w:rPr>
              <w:t>выполненным объемам работ.</w:t>
            </w:r>
          </w:p>
          <w:p w:rsidR="00017504" w:rsidRPr="0071010E" w:rsidRDefault="00017504" w:rsidP="00017504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5.2. Текущие платежи за фактически выполненные работы производятся Генподрядчиком ежемесячно при </w:t>
            </w:r>
            <w:r w:rsidR="00E749FA">
              <w:rPr>
                <w:rFonts w:ascii="Times New Roman" w:hAnsi="Times New Roman"/>
                <w:sz w:val="22"/>
                <w:szCs w:val="22"/>
              </w:rPr>
              <w:t xml:space="preserve">условии принятия Генподрядчиком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справки счет - фактуры о стоимости выполненных работ (понесенных затрат)</w:t>
            </w:r>
            <w:r w:rsidR="00DA0E0C">
              <w:rPr>
                <w:rFonts w:ascii="Times New Roman" w:hAnsi="Times New Roman"/>
                <w:sz w:val="22"/>
                <w:szCs w:val="22"/>
              </w:rPr>
              <w:t xml:space="preserve"> Субподрядчиком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и актов сверок</w:t>
            </w:r>
            <w:r w:rsidRPr="007101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DA0E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оформленных </w:t>
            </w:r>
            <w:r w:rsidR="0035694D" w:rsidRPr="0071010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 стороны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Генподрядчика и Субподрядчика, </w:t>
            </w:r>
            <w:r w:rsidR="00DA0E0C">
              <w:rPr>
                <w:rFonts w:ascii="Times New Roman" w:hAnsi="Times New Roman"/>
                <w:sz w:val="22"/>
                <w:szCs w:val="22"/>
              </w:rPr>
              <w:t xml:space="preserve">а также поступления денежных средств со стороны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Заказчик</w:t>
            </w:r>
            <w:r w:rsidR="00DA0E0C">
              <w:rPr>
                <w:rFonts w:ascii="Times New Roman" w:hAnsi="Times New Roman"/>
                <w:sz w:val="22"/>
                <w:szCs w:val="22"/>
              </w:rPr>
              <w:t>а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стройки.</w:t>
            </w:r>
            <w:r w:rsidR="00DA0E0C">
              <w:rPr>
                <w:rFonts w:ascii="Times New Roman" w:hAnsi="Times New Roman"/>
                <w:sz w:val="22"/>
                <w:szCs w:val="22"/>
              </w:rPr>
              <w:t xml:space="preserve"> Текущие платежи осуществляются с учетом пропорционального удержания авансовых платежей, а также гарантийной суммы.</w:t>
            </w:r>
          </w:p>
          <w:p w:rsidR="00956237" w:rsidRPr="0071010E" w:rsidRDefault="0071010E" w:rsidP="00B32790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5.3. </w:t>
            </w:r>
            <w:r w:rsidR="00017504" w:rsidRPr="0071010E">
              <w:rPr>
                <w:rFonts w:ascii="Times New Roman" w:hAnsi="Times New Roman"/>
                <w:sz w:val="22"/>
                <w:szCs w:val="22"/>
              </w:rPr>
              <w:t>Генподрядчик удерживает окончательную оплату в размере 5% от выполненного Субподрядчиком объема работ до ист</w:t>
            </w:r>
            <w:r w:rsidR="00392D58" w:rsidRPr="0071010E">
              <w:rPr>
                <w:rFonts w:ascii="Times New Roman" w:hAnsi="Times New Roman"/>
                <w:sz w:val="22"/>
                <w:szCs w:val="22"/>
              </w:rPr>
              <w:t xml:space="preserve">ечения 12 месяцев со дня сдачи </w:t>
            </w:r>
            <w:r w:rsidR="00017504" w:rsidRPr="0071010E">
              <w:rPr>
                <w:rFonts w:ascii="Times New Roman" w:hAnsi="Times New Roman"/>
                <w:sz w:val="22"/>
                <w:szCs w:val="22"/>
              </w:rPr>
              <w:t>объекта в эксплуатацию.</w:t>
            </w:r>
          </w:p>
          <w:p w:rsidR="00392D58" w:rsidRPr="0071010E" w:rsidRDefault="00392D58" w:rsidP="00B32790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VI</w:t>
            </w:r>
            <w:r w:rsidR="00956237" w:rsidRPr="0071010E">
              <w:rPr>
                <w:rFonts w:ascii="Times New Roman" w:hAnsi="Times New Roman"/>
                <w:b/>
                <w:sz w:val="20"/>
              </w:rPr>
              <w:t>.</w:t>
            </w:r>
            <w:r w:rsidR="00307058" w:rsidRPr="0071010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6237" w:rsidRPr="0071010E">
              <w:rPr>
                <w:rFonts w:ascii="Times New Roman" w:hAnsi="Times New Roman"/>
                <w:b/>
                <w:sz w:val="20"/>
              </w:rPr>
              <w:t>Обязательства Генподрядчика</w:t>
            </w:r>
          </w:p>
          <w:p w:rsidR="00956237" w:rsidRPr="0071010E" w:rsidRDefault="00956237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</w:tcPr>
          <w:p w:rsidR="00650842" w:rsidRPr="00246249" w:rsidRDefault="00246249" w:rsidP="00650842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6.1. Генподрядчик</w:t>
            </w:r>
            <w:r w:rsidR="00650842" w:rsidRPr="0071010E">
              <w:rPr>
                <w:rFonts w:ascii="Times New Roman" w:hAnsi="Times New Roman"/>
                <w:sz w:val="22"/>
                <w:szCs w:val="22"/>
              </w:rPr>
              <w:t xml:space="preserve"> принимает на себя обязательства </w:t>
            </w:r>
            <w:r w:rsidR="00DA0E0C">
              <w:rPr>
                <w:rFonts w:ascii="Times New Roman" w:hAnsi="Times New Roman"/>
                <w:sz w:val="22"/>
                <w:szCs w:val="22"/>
              </w:rPr>
              <w:t xml:space="preserve">по подготовке и </w:t>
            </w:r>
            <w:r w:rsidR="00650842" w:rsidRPr="00246249">
              <w:rPr>
                <w:rFonts w:ascii="Times New Roman" w:hAnsi="Times New Roman"/>
                <w:color w:val="auto"/>
                <w:sz w:val="22"/>
                <w:szCs w:val="22"/>
              </w:rPr>
              <w:t>переда</w:t>
            </w:r>
            <w:r w:rsidR="00DA0E0C">
              <w:rPr>
                <w:rFonts w:ascii="Times New Roman" w:hAnsi="Times New Roman"/>
                <w:color w:val="auto"/>
                <w:sz w:val="22"/>
                <w:szCs w:val="22"/>
              </w:rPr>
              <w:t>че</w:t>
            </w:r>
            <w:r w:rsidR="00650842" w:rsidRPr="0024624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Субподрядчику по акту строительной готовности </w:t>
            </w:r>
            <w:r w:rsidR="00DA0E0C">
              <w:rPr>
                <w:rFonts w:ascii="Times New Roman" w:hAnsi="Times New Roman"/>
                <w:color w:val="auto"/>
                <w:sz w:val="22"/>
                <w:szCs w:val="22"/>
              </w:rPr>
              <w:t>строительный участок</w:t>
            </w:r>
            <w:r w:rsidR="00DA0E0C" w:rsidRPr="0024624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50842" w:rsidRPr="00246249">
              <w:rPr>
                <w:rFonts w:ascii="Times New Roman" w:hAnsi="Times New Roman"/>
                <w:color w:val="auto"/>
                <w:sz w:val="22"/>
                <w:szCs w:val="22"/>
              </w:rPr>
              <w:t>для выполнения субподрядных работ.</w:t>
            </w:r>
          </w:p>
          <w:p w:rsidR="00650842" w:rsidRPr="00AB23CD" w:rsidRDefault="00650842" w:rsidP="00650842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z-Cyrl-UZ"/>
              </w:rPr>
            </w:pPr>
            <w:r w:rsidRPr="00246249">
              <w:rPr>
                <w:rFonts w:ascii="Times New Roman" w:hAnsi="Times New Roman"/>
                <w:color w:val="auto"/>
                <w:sz w:val="22"/>
                <w:szCs w:val="22"/>
              </w:rPr>
              <w:t>6.2. Одновременно при сдаче оборудования под монтаж</w:t>
            </w:r>
            <w:r w:rsidR="00246249" w:rsidRPr="0024624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Генподрядчик</w:t>
            </w:r>
            <w:r w:rsidRPr="0024624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предоставляет Субподрядчику на период ведения работ помещение под склад для закрытого хранения материалов и инженерные оборудования.</w:t>
            </w:r>
          </w:p>
          <w:p w:rsidR="006B3BA5" w:rsidRPr="00E74FCD" w:rsidDel="003F1785" w:rsidRDefault="00650842" w:rsidP="00E74FCD">
            <w:pPr>
              <w:pStyle w:val="32"/>
              <w:widowControl w:val="0"/>
              <w:spacing w:line="240" w:lineRule="exact"/>
              <w:ind w:right="-1"/>
              <w:rPr>
                <w:del w:id="5" w:author="Пользователь" w:date="2022-03-31T13:17:00Z"/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6.3. Генподря</w:t>
            </w:r>
            <w:r w:rsidR="00877D17" w:rsidRPr="0071010E">
              <w:rPr>
                <w:sz w:val="22"/>
                <w:szCs w:val="22"/>
              </w:rPr>
              <w:t>дчик</w:t>
            </w:r>
            <w:r w:rsidRPr="0071010E">
              <w:rPr>
                <w:sz w:val="22"/>
                <w:szCs w:val="22"/>
              </w:rPr>
              <w:t xml:space="preserve"> несет ответственность за сохранность смонтированных, но не законченных работ, только в нерабочее время и при условии сдачи их по акту охране</w:t>
            </w:r>
            <w:r w:rsidR="00956237" w:rsidRPr="0071010E">
              <w:rPr>
                <w:sz w:val="22"/>
                <w:szCs w:val="22"/>
              </w:rPr>
              <w:t>.</w:t>
            </w:r>
          </w:p>
          <w:p w:rsidR="003F1785" w:rsidRPr="0071010E" w:rsidRDefault="003F1785" w:rsidP="00AE4E6E">
            <w:pPr>
              <w:pStyle w:val="32"/>
              <w:widowControl w:val="0"/>
              <w:spacing w:line="240" w:lineRule="exact"/>
              <w:ind w:right="-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6.5. Рассматривает все письменные обращения, в том числе документы подтверждающие факт выполнения произведенных строительных работ, документы в течении </w:t>
            </w:r>
            <w:r w:rsidR="00993A78">
              <w:rPr>
                <w:color w:val="auto"/>
                <w:sz w:val="22"/>
                <w:szCs w:val="22"/>
              </w:rPr>
              <w:t>5 (пяти) рабочих дней. По результатам обращения направить письменный ответ Субподрядчику.</w:t>
            </w:r>
          </w:p>
          <w:p w:rsidR="00AE4E6E" w:rsidRPr="0071010E" w:rsidRDefault="00AE4E6E" w:rsidP="003F1785">
            <w:pPr>
              <w:pStyle w:val="32"/>
              <w:widowControl w:val="0"/>
              <w:spacing w:line="240" w:lineRule="exact"/>
              <w:ind w:right="-1"/>
              <w:rPr>
                <w:sz w:val="22"/>
                <w:szCs w:val="22"/>
              </w:rPr>
            </w:pPr>
          </w:p>
        </w:tc>
      </w:tr>
      <w:tr w:rsidR="00956237" w:rsidRPr="0071010E" w:rsidTr="00BC29C8">
        <w:tc>
          <w:tcPr>
            <w:tcW w:w="1735" w:type="dxa"/>
          </w:tcPr>
          <w:p w:rsidR="00956237" w:rsidRPr="0071010E" w:rsidRDefault="006E5C8A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VII</w:t>
            </w:r>
            <w:r w:rsidR="0078719A" w:rsidRPr="0071010E">
              <w:rPr>
                <w:rFonts w:ascii="Times New Roman" w:hAnsi="Times New Roman"/>
                <w:sz w:val="20"/>
              </w:rPr>
              <w:t xml:space="preserve">. Обязательства </w:t>
            </w:r>
            <w:r w:rsidR="00956237" w:rsidRPr="0071010E">
              <w:rPr>
                <w:rFonts w:ascii="Times New Roman" w:hAnsi="Times New Roman"/>
                <w:sz w:val="20"/>
              </w:rPr>
              <w:t>субподрядчика</w:t>
            </w:r>
          </w:p>
          <w:p w:rsidR="00956237" w:rsidRPr="0071010E" w:rsidRDefault="00956237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B6412C" w:rsidRPr="0071010E" w:rsidRDefault="00B6412C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7.1. Субподрядчик принимает на себя обязательство выполнить работы по Контракту в соответствии полученной ПСД</w:t>
            </w:r>
            <w:r w:rsidR="001533A7"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и техническим заданием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, обеспечить совместно с Генподрядчиком ввод объект</w:t>
            </w:r>
            <w:r w:rsidR="000E4046">
              <w:rPr>
                <w:snapToGrid w:val="0"/>
                <w:color w:val="auto"/>
                <w:sz w:val="22"/>
                <w:szCs w:val="22"/>
                <w:lang w:eastAsia="en-US"/>
              </w:rPr>
              <w:t>а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в эксплуатацию в сроки, указанные в Контракте.</w:t>
            </w:r>
          </w:p>
          <w:p w:rsidR="00B6412C" w:rsidRPr="0071010E" w:rsidRDefault="00B6412C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7.2. Обеспечивает надлежащее качество выполняемых работ, в соответствии со строительными нормами и правилами, своевременно устраняет недоделки, выявленн</w:t>
            </w:r>
            <w:r w:rsidR="0078719A"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ые Заказчиком, Генподрядчиком, 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и контролирующими органами в ходе производства работ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>,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при сдаче объекта в эксплуатацию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>, а также на протяжении действия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всего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гарантийного периода</w:t>
            </w:r>
            <w:r w:rsidR="00E74FCD">
              <w:rPr>
                <w:snapToGrid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B6412C" w:rsidRPr="0071010E" w:rsidRDefault="00B6412C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7.3.</w:t>
            </w:r>
            <w:r w:rsidR="0078719A"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В течение всего периода строительства соблюд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ать 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правил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>ам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охраны труда и техники безопасности, правил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>ам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пожарной безопасности, промсанитарии и охраны окружающей среды. </w:t>
            </w:r>
          </w:p>
          <w:p w:rsidR="00B6412C" w:rsidRDefault="00B6412C" w:rsidP="00B6412C">
            <w:pPr>
              <w:pStyle w:val="32"/>
              <w:widowControl w:val="0"/>
              <w:spacing w:line="240" w:lineRule="exact"/>
              <w:ind w:right="-1"/>
              <w:rPr>
                <w:ins w:id="6" w:author="Пользователь" w:date="2022-04-05T11:49:00Z"/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7.4. Субподрядчик предоставляет ежемесячно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, до </w:t>
            </w:r>
            <w:r w:rsidR="00E74FCD">
              <w:rPr>
                <w:snapToGrid w:val="0"/>
                <w:color w:val="auto"/>
                <w:sz w:val="22"/>
                <w:szCs w:val="22"/>
                <w:lang w:eastAsia="en-US"/>
              </w:rPr>
              <w:t>25 числа,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Генподрядчику комплект необходимых документо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>в</w:t>
            </w:r>
            <w:r w:rsidR="003F1785">
              <w:rPr>
                <w:snapToGrid w:val="0"/>
                <w:color w:val="auto"/>
                <w:sz w:val="22"/>
                <w:szCs w:val="22"/>
                <w:lang w:eastAsia="en-US"/>
              </w:rPr>
              <w:t>, в том числе расчет использованных материалов, подтверждающие факт выполненных работ.</w:t>
            </w:r>
          </w:p>
          <w:p w:rsidR="00993A78" w:rsidRPr="0071010E" w:rsidRDefault="00993A78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val="uz-Cyrl-UZ" w:eastAsia="en-US"/>
              </w:rPr>
            </w:pPr>
            <w:r>
              <w:rPr>
                <w:snapToGrid w:val="0"/>
                <w:color w:val="auto"/>
                <w:sz w:val="22"/>
                <w:szCs w:val="22"/>
                <w:lang w:val="uz-Cyrl-UZ" w:eastAsia="en-US"/>
              </w:rPr>
              <w:t>7.5. Направляет электронную счет-фактуру по объемам выполненных работ до 10 числа следующего за отчетным.</w:t>
            </w:r>
          </w:p>
          <w:p w:rsidR="00FE1159" w:rsidRPr="0071010E" w:rsidRDefault="00FE1159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val="uz-Cyrl-UZ"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7</w:t>
            </w:r>
            <w:r w:rsidRPr="00BC29C8">
              <w:rPr>
                <w:snapToGrid w:val="0"/>
                <w:sz w:val="22"/>
                <w:szCs w:val="22"/>
                <w:lang w:eastAsia="en-US"/>
              </w:rPr>
              <w:t xml:space="preserve">.5. Субподрядчик возмещает </w:t>
            </w:r>
            <w:r w:rsidR="009E4576" w:rsidRPr="00BC29C8">
              <w:rPr>
                <w:snapToGrid w:val="0"/>
                <w:sz w:val="22"/>
                <w:szCs w:val="22"/>
                <w:lang w:eastAsia="en-US"/>
              </w:rPr>
              <w:t>Генподрядчику</w:t>
            </w:r>
            <w:r w:rsidRPr="00BC29C8">
              <w:rPr>
                <w:snapToGrid w:val="0"/>
                <w:sz w:val="22"/>
                <w:szCs w:val="22"/>
                <w:lang w:eastAsia="en-US"/>
              </w:rPr>
              <w:t xml:space="preserve"> затраты за</w:t>
            </w:r>
            <w:r w:rsidR="00DF4E3E" w:rsidRPr="00BC29C8">
              <w:rPr>
                <w:snapToGrid w:val="0"/>
                <w:sz w:val="22"/>
                <w:szCs w:val="22"/>
                <w:lang w:eastAsia="en-US"/>
              </w:rPr>
              <w:t xml:space="preserve"> оказываемые услуги</w:t>
            </w:r>
            <w:r w:rsidR="00995662" w:rsidRPr="00BC29C8">
              <w:rPr>
                <w:snapToGrid w:val="0"/>
                <w:sz w:val="22"/>
                <w:szCs w:val="22"/>
                <w:lang w:eastAsia="en-US"/>
              </w:rPr>
              <w:t xml:space="preserve"> согласно </w:t>
            </w:r>
            <w:r w:rsidR="00731D8A">
              <w:rPr>
                <w:b/>
                <w:snapToGrid w:val="0"/>
                <w:sz w:val="22"/>
                <w:szCs w:val="22"/>
                <w:lang w:eastAsia="en-US"/>
              </w:rPr>
              <w:t>Конкурсной документации</w:t>
            </w:r>
            <w:r w:rsidR="00E74FCD" w:rsidRPr="00BC29C8">
              <w:rPr>
                <w:b/>
                <w:snapToGrid w:val="0"/>
                <w:sz w:val="22"/>
                <w:szCs w:val="22"/>
                <w:lang w:eastAsia="en-US"/>
              </w:rPr>
              <w:t>.</w:t>
            </w:r>
            <w:r w:rsidRPr="0071010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B6412C" w:rsidRPr="0071010E" w:rsidRDefault="00B6412C" w:rsidP="00B6412C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</w:t>
            </w:r>
            <w:r w:rsidR="00FE1159" w:rsidRPr="0071010E">
              <w:rPr>
                <w:snapToGrid w:val="0"/>
                <w:color w:val="auto"/>
                <w:sz w:val="22"/>
                <w:szCs w:val="22"/>
                <w:lang w:val="uz-Cyrl-UZ" w:eastAsia="en-US"/>
              </w:rPr>
              <w:t>6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. Субподрядчик несет</w:t>
            </w:r>
            <w:ins w:id="7" w:author="Пользователь" w:date="2022-04-05T11:52:00Z">
              <w:r w:rsidR="00993A78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t xml:space="preserve"> </w:t>
              </w:r>
            </w:ins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полную ответственность </w:t>
            </w:r>
            <w:r w:rsidR="00700BD6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по выполненным объемам, в том числе за </w:t>
            </w:r>
            <w:r w:rsidR="00993A7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допущенные отклонения </w:t>
            </w:r>
            <w:r w:rsidR="00700BD6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при расчетах выполненных 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объемов работ (завышение объемов работ по сравнению с фактическим выполненным объемом работ), за неправильность применения норм по ШНК (завышения норм) и оформления документов.</w:t>
            </w:r>
          </w:p>
          <w:p w:rsidR="0078719A" w:rsidRPr="0071010E" w:rsidRDefault="00B6412C" w:rsidP="005302A3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7.</w:t>
            </w:r>
            <w:r w:rsidR="00FE1159" w:rsidRPr="0071010E">
              <w:rPr>
                <w:snapToGrid w:val="0"/>
                <w:color w:val="auto"/>
                <w:sz w:val="22"/>
                <w:szCs w:val="22"/>
                <w:lang w:val="uz-Cyrl-UZ" w:eastAsia="en-US"/>
              </w:rPr>
              <w:t>7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. Выполняет в полном объеме все свои обязательства, предусмотренные в последующих статьях настоящего контракта.</w:t>
            </w:r>
          </w:p>
          <w:p w:rsidR="000E4046" w:rsidRPr="00BC29C8" w:rsidRDefault="00E7563B" w:rsidP="0097169D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7.8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. </w:t>
            </w:r>
            <w:r w:rsidR="001E4D5F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В обязательном порядке обязуется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участвовать </w:t>
            </w:r>
            <w:r w:rsidR="001E4D5F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в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проверочных</w:t>
            </w:r>
            <w:r w:rsidR="00BC29C8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del w:id="8" w:author="Пользователь" w:date="2022-04-05T11:57:00Z">
              <w:r w:rsidRPr="00BC29C8" w:rsidDel="00700BD6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delText xml:space="preserve"> </w:delText>
              </w:r>
            </w:del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мероприятиях</w:t>
            </w:r>
            <w:ins w:id="9" w:author="Пользователь" w:date="2022-04-05T11:57:00Z">
              <w:r w:rsidR="00700BD6" w:rsidRPr="00BC29C8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t xml:space="preserve"> </w:t>
              </w:r>
            </w:ins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направленных на определения стоимости </w:t>
            </w:r>
            <w:del w:id="10" w:author="Пользователь" w:date="2022-04-05T11:57:00Z">
              <w:r w:rsidRPr="00BC29C8" w:rsidDel="00700BD6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delText xml:space="preserve"> </w:delText>
              </w:r>
            </w:del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объекта </w:t>
            </w:r>
            <w:r w:rsidR="002A3C1C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(</w:t>
            </w:r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проводимых при б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анковск</w:t>
            </w:r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ом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контрольн</w:t>
            </w:r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ом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обмер</w:t>
            </w:r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е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, КРУ Минфина и </w:t>
            </w:r>
            <w:r w:rsidR="0078719A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прочих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.)</w:t>
            </w:r>
            <w:r w:rsidR="001E4D5F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в части работы выполненных Субподрядчиком.</w:t>
            </w:r>
          </w:p>
          <w:p w:rsidR="0078719A" w:rsidRPr="0097169D" w:rsidRDefault="001D0929" w:rsidP="0078719A">
            <w:pPr>
              <w:pStyle w:val="32"/>
              <w:widowControl w:val="0"/>
              <w:ind w:right="-1"/>
              <w:rPr>
                <w:color w:val="auto"/>
                <w:sz w:val="22"/>
                <w:szCs w:val="22"/>
              </w:rPr>
            </w:pP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При </w:t>
            </w:r>
            <w:r w:rsidR="00E47AFE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неисполнении 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вышеуказанн</w:t>
            </w:r>
            <w:r w:rsidR="0097169D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ого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178E1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пункт</w:t>
            </w:r>
            <w:r w:rsidR="0097169D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а</w:t>
            </w:r>
            <w:ins w:id="11" w:author="Пользователь" w:date="2022-03-31T10:02:00Z">
              <w:r w:rsidR="00A4794A" w:rsidRPr="00BC29C8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t xml:space="preserve"> </w:t>
              </w:r>
            </w:ins>
            <w:r w:rsidRPr="00BC29C8">
              <w:rPr>
                <w:color w:val="auto"/>
                <w:sz w:val="22"/>
                <w:szCs w:val="22"/>
              </w:rPr>
              <w:t xml:space="preserve">Субподрядчик </w:t>
            </w:r>
            <w:r w:rsidR="00A4794A" w:rsidRPr="00BC29C8">
              <w:rPr>
                <w:color w:val="auto"/>
                <w:sz w:val="22"/>
                <w:szCs w:val="22"/>
              </w:rPr>
              <w:t>возмещает все расходы</w:t>
            </w:r>
            <w:r w:rsidR="00E74FCD" w:rsidRPr="00BC29C8">
              <w:rPr>
                <w:color w:val="auto"/>
                <w:sz w:val="22"/>
                <w:szCs w:val="22"/>
              </w:rPr>
              <w:t xml:space="preserve"> и убытки</w:t>
            </w:r>
            <w:ins w:id="12" w:author="Пользователь" w:date="2022-03-31T10:04:00Z">
              <w:r w:rsidR="00A4794A" w:rsidRPr="00BC29C8">
                <w:rPr>
                  <w:color w:val="auto"/>
                  <w:sz w:val="22"/>
                  <w:szCs w:val="22"/>
                </w:rPr>
                <w:t xml:space="preserve"> </w:t>
              </w:r>
            </w:ins>
            <w:r w:rsidR="00A4794A" w:rsidRPr="00BC29C8">
              <w:rPr>
                <w:color w:val="auto"/>
                <w:sz w:val="22"/>
                <w:szCs w:val="22"/>
              </w:rPr>
              <w:t xml:space="preserve">возникшие, в том числе упущенную выгоду, в следствии </w:t>
            </w:r>
            <w:r w:rsidR="00BC29C8" w:rsidRPr="00BC29C8">
              <w:rPr>
                <w:color w:val="auto"/>
                <w:sz w:val="22"/>
                <w:szCs w:val="22"/>
              </w:rPr>
              <w:t>невозможности</w:t>
            </w:r>
            <w:r w:rsidR="00700BD6" w:rsidRPr="00BC29C8">
              <w:rPr>
                <w:color w:val="auto"/>
                <w:sz w:val="22"/>
                <w:szCs w:val="22"/>
              </w:rPr>
              <w:t xml:space="preserve"> </w:t>
            </w:r>
            <w:r w:rsidR="00700BD6">
              <w:rPr>
                <w:color w:val="auto"/>
                <w:sz w:val="22"/>
                <w:szCs w:val="22"/>
              </w:rPr>
              <w:t xml:space="preserve">доказательства факта выполнения работ из-за </w:t>
            </w:r>
            <w:r w:rsidR="00A4794A">
              <w:rPr>
                <w:color w:val="auto"/>
                <w:sz w:val="22"/>
                <w:szCs w:val="22"/>
              </w:rPr>
              <w:t>отказа и/или не явки для участия в проверочных мероприятиях</w:t>
            </w:r>
            <w:r w:rsidR="00700BD6">
              <w:rPr>
                <w:color w:val="auto"/>
                <w:sz w:val="22"/>
                <w:szCs w:val="22"/>
              </w:rPr>
              <w:t xml:space="preserve"> Субподрядчика</w:t>
            </w:r>
            <w:r w:rsidR="00A4794A">
              <w:rPr>
                <w:color w:val="auto"/>
                <w:sz w:val="22"/>
                <w:szCs w:val="22"/>
              </w:rPr>
              <w:t>. Также генподрядчик в праве удержать оставшиеся текущее и гарантийные выплаты</w:t>
            </w:r>
            <w:r w:rsidR="00C8369D">
              <w:rPr>
                <w:color w:val="auto"/>
                <w:sz w:val="22"/>
                <w:szCs w:val="22"/>
              </w:rPr>
              <w:t xml:space="preserve"> </w:t>
            </w:r>
            <w:r w:rsidR="00BC29C8">
              <w:rPr>
                <w:color w:val="auto"/>
                <w:sz w:val="22"/>
                <w:szCs w:val="22"/>
              </w:rPr>
              <w:t>без акцептном порядке</w:t>
            </w:r>
            <w:r w:rsidR="00C8369D">
              <w:rPr>
                <w:color w:val="auto"/>
                <w:sz w:val="22"/>
                <w:szCs w:val="22"/>
              </w:rPr>
              <w:t>.</w:t>
            </w:r>
          </w:p>
          <w:p w:rsidR="00E74FCD" w:rsidRPr="00BC29C8" w:rsidRDefault="001D0929" w:rsidP="001D0929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7.9. При приобретени</w:t>
            </w:r>
            <w:r w:rsidR="0078719A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и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материалов субподрядчиком, субподрядчик</w:t>
            </w:r>
            <w:r w:rsidR="001E4D5F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в обязательном порядке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согласовывает цены на</w:t>
            </w:r>
            <w:r w:rsidR="001E4D5F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приобретаемые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материалы с отделом закупок </w:t>
            </w:r>
            <w:r w:rsidR="0078719A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Генподрядчика</w:t>
            </w:r>
            <w:ins w:id="13" w:author="Пользователь" w:date="2022-04-05T12:00:00Z">
              <w:r w:rsidR="00700BD6" w:rsidRPr="00BC29C8">
                <w:rPr>
                  <w:snapToGrid w:val="0"/>
                  <w:color w:val="auto"/>
                  <w:sz w:val="22"/>
                  <w:szCs w:val="22"/>
                  <w:lang w:eastAsia="en-US"/>
                </w:rPr>
                <w:t xml:space="preserve"> </w:t>
              </w:r>
            </w:ins>
            <w:r w:rsidR="00700BD6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до момента осуществления закупок</w:t>
            </w:r>
            <w:r w:rsidR="0078719A"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>.</w:t>
            </w:r>
            <w:r w:rsidRPr="00BC29C8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D0929" w:rsidRPr="0071010E" w:rsidRDefault="001D0929" w:rsidP="001D0929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7.10. Субподрядчик обязуется нести ответственность, защищать, гарантировать возмещение всякого рода ущерба и ограждать Генподрядчика от любых обязательств, претензий, судебных разбирательств, ущерба, убытков, затрат и расходов любого рода, возникших в связи или в результате:</w:t>
            </w:r>
          </w:p>
          <w:p w:rsidR="001D0929" w:rsidRPr="0071010E" w:rsidRDefault="001D0929" w:rsidP="00DF2961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 xml:space="preserve">травмы, заболевания или смерти любого работника </w:t>
            </w:r>
            <w:r w:rsidRPr="0071010E">
              <w:rPr>
                <w:snapToGrid w:val="0"/>
                <w:color w:val="auto"/>
                <w:sz w:val="22"/>
                <w:szCs w:val="22"/>
                <w:lang w:eastAsia="en-US"/>
              </w:rPr>
              <w:t>Субподрядчика</w:t>
            </w:r>
            <w:r w:rsidRPr="0071010E">
              <w:rPr>
                <w:snapToGrid w:val="0"/>
                <w:sz w:val="22"/>
                <w:szCs w:val="22"/>
                <w:lang w:eastAsia="en-US"/>
              </w:rPr>
              <w:t xml:space="preserve"> и/или потерю или ущерб собственности любого работника Субподрядчика, а также непосредственно Субподрядчика;</w:t>
            </w:r>
          </w:p>
          <w:p w:rsidR="001D0929" w:rsidRPr="0071010E" w:rsidRDefault="001D0929" w:rsidP="00DF2961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причинения убытка или ущерба имуществу любого работника Генподрядчика, вызванных умышленным нарушением или грубой неосторожностью любого работника Субподрядчика, а также непосредственно Субподрядчик</w:t>
            </w:r>
            <w:r w:rsidR="00DF2961">
              <w:rPr>
                <w:snapToGrid w:val="0"/>
                <w:sz w:val="22"/>
                <w:szCs w:val="22"/>
                <w:lang w:eastAsia="en-US"/>
              </w:rPr>
              <w:t>ом</w:t>
            </w:r>
            <w:r w:rsidRPr="0071010E">
              <w:rPr>
                <w:snapToGrid w:val="0"/>
                <w:sz w:val="22"/>
                <w:szCs w:val="22"/>
                <w:lang w:eastAsia="en-US"/>
              </w:rPr>
              <w:t>;</w:t>
            </w:r>
          </w:p>
          <w:p w:rsidR="001D0929" w:rsidRPr="0071010E" w:rsidRDefault="001D0929" w:rsidP="00DF2961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lastRenderedPageBreak/>
              <w:t>травмы, заболевания или смерти третьих лиц, работников Субподрядчика, вызванных прямо или косвенно выполнением Работ;</w:t>
            </w:r>
          </w:p>
          <w:p w:rsidR="001D0929" w:rsidRPr="0071010E" w:rsidRDefault="001D0929" w:rsidP="00DF2961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потери или причинения ущерба имуществу третьего лица, вызванных прямо или косвенно выполнением Субподрядчиком Работ на Объекте;</w:t>
            </w:r>
          </w:p>
          <w:p w:rsidR="00E74FCD" w:rsidRDefault="001D0929" w:rsidP="00E74FCD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допуск к выполнению Работ работников Субподрядчика, не отвечающих установленным законодательством Республики Узбекистан требованиям, включая квалификацию, а также не прошедших в установленном порядке медицинский осмотр, инструктаж по технике безопасности и не имеющих соответствующий допуск к Работам;</w:t>
            </w:r>
          </w:p>
          <w:p w:rsidR="0078719A" w:rsidRPr="00E74FCD" w:rsidRDefault="001D0929" w:rsidP="00E74FCD">
            <w:pPr>
              <w:pStyle w:val="32"/>
              <w:widowControl w:val="0"/>
              <w:numPr>
                <w:ilvl w:val="0"/>
                <w:numId w:val="48"/>
              </w:numPr>
              <w:tabs>
                <w:tab w:val="clear" w:pos="994"/>
                <w:tab w:val="num" w:pos="307"/>
              </w:tabs>
              <w:spacing w:line="240" w:lineRule="exact"/>
              <w:ind w:left="307" w:right="-1" w:hanging="283"/>
              <w:rPr>
                <w:ins w:id="14" w:author="Пользователь" w:date="2022-04-05T12:01:00Z"/>
                <w:snapToGrid w:val="0"/>
                <w:sz w:val="22"/>
                <w:szCs w:val="22"/>
                <w:lang w:eastAsia="en-US"/>
              </w:rPr>
            </w:pPr>
            <w:r w:rsidRPr="00E74FCD">
              <w:rPr>
                <w:snapToGrid w:val="0"/>
                <w:sz w:val="22"/>
                <w:szCs w:val="22"/>
                <w:lang w:eastAsia="en-US"/>
              </w:rPr>
              <w:t>нарушения Субподрядчиком норм законодательства Республики Узбекистан, в том числе налогового, повлекшие привлечение Генподрядчика к какой-либо ответственности и/или причинение последнему всякого рода убытков.</w:t>
            </w:r>
          </w:p>
          <w:p w:rsidR="00700BD6" w:rsidRPr="0050618C" w:rsidRDefault="00700BD6" w:rsidP="00E74FCD">
            <w:pPr>
              <w:pStyle w:val="32"/>
              <w:widowControl w:val="0"/>
              <w:spacing w:line="240" w:lineRule="exact"/>
              <w:ind w:left="24" w:right="-1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7.11. Для составления протокола </w:t>
            </w:r>
            <w:r w:rsidR="00BC29C8">
              <w:rPr>
                <w:snapToGrid w:val="0"/>
                <w:sz w:val="22"/>
                <w:szCs w:val="22"/>
                <w:lang w:eastAsia="en-US"/>
              </w:rPr>
              <w:t>согласования,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указанного в пункте 3.4. настоящего договора Субподрядчик предоставляет </w:t>
            </w:r>
            <w:r w:rsidR="000A17C6">
              <w:rPr>
                <w:snapToGrid w:val="0"/>
                <w:sz w:val="22"/>
                <w:szCs w:val="22"/>
                <w:lang w:eastAsia="en-US"/>
              </w:rPr>
              <w:t xml:space="preserve">расчет и </w:t>
            </w:r>
            <w:r>
              <w:rPr>
                <w:snapToGrid w:val="0"/>
                <w:sz w:val="22"/>
                <w:szCs w:val="22"/>
                <w:lang w:eastAsia="en-US"/>
              </w:rPr>
              <w:t>экспертное заключение</w:t>
            </w:r>
            <w:r w:rsidR="000A17C6">
              <w:rPr>
                <w:snapToGrid w:val="0"/>
                <w:sz w:val="22"/>
                <w:szCs w:val="22"/>
                <w:lang w:eastAsia="en-US"/>
              </w:rPr>
              <w:t>, выданного уполномоченным органом Министерства строительства по уровню прочих затрат, стоимости м/часов строительной техники и тн-км транспортных средств, а также расчет подтверждающий стоимость затрат труда (чел/часа).</w:t>
            </w:r>
          </w:p>
          <w:p w:rsidR="006B3BA5" w:rsidRDefault="001D0929" w:rsidP="001D0929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sz w:val="22"/>
                <w:szCs w:val="22"/>
                <w:lang w:eastAsia="en-US"/>
              </w:rPr>
            </w:pPr>
            <w:r w:rsidRPr="0071010E">
              <w:rPr>
                <w:snapToGrid w:val="0"/>
                <w:sz w:val="22"/>
                <w:szCs w:val="22"/>
                <w:lang w:eastAsia="en-US"/>
              </w:rPr>
              <w:t>7.1</w:t>
            </w:r>
            <w:r w:rsidR="00700BD6">
              <w:rPr>
                <w:snapToGrid w:val="0"/>
                <w:sz w:val="22"/>
                <w:szCs w:val="22"/>
                <w:lang w:eastAsia="en-US"/>
              </w:rPr>
              <w:t>2</w:t>
            </w:r>
            <w:r w:rsidRPr="0071010E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71010E">
              <w:rPr>
                <w:snapToGrid w:val="0"/>
                <w:sz w:val="22"/>
                <w:szCs w:val="22"/>
                <w:lang w:eastAsia="en-US"/>
              </w:rPr>
              <w:tab/>
              <w:t>Субподрядчик несет ответственность перед Генподрядчиком за действия и упущения своих работников и доверенных лиц Субподрядчика, а также других лиц, привлеченных Субподрядчиком в рамках настоящего Контракта.</w:t>
            </w:r>
          </w:p>
          <w:p w:rsidR="0071010E" w:rsidRPr="0071010E" w:rsidRDefault="0071010E" w:rsidP="000E4046">
            <w:pPr>
              <w:pStyle w:val="32"/>
              <w:widowControl w:val="0"/>
              <w:spacing w:line="240" w:lineRule="exact"/>
              <w:ind w:right="-1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2F04E8" w:rsidRPr="0071010E" w:rsidTr="00BC29C8">
        <w:tc>
          <w:tcPr>
            <w:tcW w:w="1735" w:type="dxa"/>
          </w:tcPr>
          <w:p w:rsidR="002F04E8" w:rsidRPr="0071010E" w:rsidRDefault="006E5C8A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71010E">
              <w:rPr>
                <w:rFonts w:ascii="Times New Roman" w:hAnsi="Times New Roman"/>
                <w:sz w:val="20"/>
              </w:rPr>
              <w:t xml:space="preserve">. </w:t>
            </w:r>
            <w:r w:rsidR="002F04E8" w:rsidRPr="0071010E">
              <w:rPr>
                <w:rFonts w:ascii="Times New Roman" w:hAnsi="Times New Roman"/>
                <w:sz w:val="20"/>
              </w:rPr>
              <w:t xml:space="preserve">Техника безопасности </w:t>
            </w:r>
          </w:p>
        </w:tc>
        <w:tc>
          <w:tcPr>
            <w:tcW w:w="9356" w:type="dxa"/>
          </w:tcPr>
          <w:p w:rsidR="00647810" w:rsidRPr="0071010E" w:rsidRDefault="00647810" w:rsidP="000B4564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8.1.</w:t>
            </w:r>
            <w:r w:rsidR="0078719A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Субподрядчик обязуется обеспечить за свой счет своему рабочему (персоналу) спецодежду,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строительную каску, страховочный ремень, рабочие рукавицы, защитные очки, спецобувь и другие средства индивидуальной и коллективной защиты. </w:t>
            </w:r>
          </w:p>
          <w:p w:rsidR="00647810" w:rsidRPr="0071010E" w:rsidRDefault="00647810" w:rsidP="000B4564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8.2. Субподрядчик ведет</w:t>
            </w:r>
            <w:r w:rsidR="0045287D" w:rsidRPr="0071010E">
              <w:rPr>
                <w:rFonts w:ascii="Times New Roman" w:hAnsi="Times New Roman"/>
                <w:color w:val="auto"/>
                <w:sz w:val="22"/>
                <w:szCs w:val="22"/>
                <w:lang w:val="uz-Cyrl-UZ"/>
              </w:rPr>
              <w:t xml:space="preserve"> форм</w:t>
            </w:r>
            <w:r w:rsidR="0045287D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ы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документаци</w:t>
            </w:r>
            <w:r w:rsidR="0045287D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8719A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 проверке знаний правил </w:t>
            </w:r>
            <w:r w:rsidR="00CE2AF4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и норм по охране труда в строительстве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E2AF4" w:rsidRPr="0071010E">
              <w:rPr>
                <w:rFonts w:ascii="Times New Roman" w:hAnsi="Times New Roman"/>
                <w:color w:val="auto"/>
                <w:sz w:val="22"/>
                <w:szCs w:val="22"/>
                <w:lang w:val="uz-Cyrl-UZ"/>
              </w:rPr>
              <w:t>5</w:t>
            </w:r>
            <w:r w:rsidR="0045287D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КМК 3.01.02-00</w:t>
            </w:r>
            <w:r w:rsidR="00CE2AF4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647810" w:rsidRPr="0071010E" w:rsidRDefault="00647810" w:rsidP="005302A3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8.3. Субподрядчик предусматривает выполнение мероприятий по обеспечению безопасных условий труда на территории строительной площадки и участках работ, субподрядчик обязан оформить акт-допуск по форме прил.2 КМК 3.01.02-00., и план мероприятий совмещенных работ</w:t>
            </w:r>
            <w:r w:rsidR="002A3C1C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обеспечивающих безопасные условия работ.</w:t>
            </w:r>
          </w:p>
          <w:p w:rsidR="006B3BA5" w:rsidRPr="0071010E" w:rsidRDefault="006B3BA5" w:rsidP="005302A3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33529" w:rsidRPr="0071010E" w:rsidTr="00BC29C8">
        <w:tc>
          <w:tcPr>
            <w:tcW w:w="1735" w:type="dxa"/>
          </w:tcPr>
          <w:p w:rsidR="00777C41" w:rsidRPr="0071010E" w:rsidRDefault="00777C41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sz w:val="20"/>
                <w:lang w:val="en-US"/>
              </w:rPr>
              <w:t>I</w:t>
            </w:r>
            <w:r w:rsidR="00767C8B">
              <w:rPr>
                <w:rFonts w:ascii="Times New Roman" w:hAnsi="Times New Roman"/>
                <w:sz w:val="20"/>
              </w:rPr>
              <w:t xml:space="preserve">X. </w:t>
            </w:r>
          </w:p>
          <w:p w:rsidR="00833529" w:rsidRPr="0071010E" w:rsidRDefault="00833529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>Проектно-сметная документация</w:t>
            </w:r>
          </w:p>
        </w:tc>
        <w:tc>
          <w:tcPr>
            <w:tcW w:w="9356" w:type="dxa"/>
          </w:tcPr>
          <w:p w:rsidR="00650842" w:rsidRPr="0071010E" w:rsidRDefault="0071010E" w:rsidP="0065084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9.1.</w:t>
            </w:r>
            <w:r w:rsidR="00650842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случае выявления Субподрядчиком замечаний или необходимости изменения, ранее выданной ПСД, Субподрядчик передает их </w:t>
            </w:r>
            <w:r w:rsidR="00650842" w:rsidRPr="0071010E">
              <w:rPr>
                <w:rFonts w:ascii="Times New Roman" w:hAnsi="Times New Roman"/>
                <w:sz w:val="22"/>
                <w:szCs w:val="22"/>
              </w:rPr>
              <w:t>Генподрядчик</w:t>
            </w:r>
            <w:r w:rsidR="009E4576" w:rsidRPr="0071010E">
              <w:rPr>
                <w:rFonts w:ascii="Times New Roman" w:hAnsi="Times New Roman"/>
                <w:sz w:val="22"/>
                <w:szCs w:val="22"/>
              </w:rPr>
              <w:t>у</w:t>
            </w:r>
            <w:r w:rsidR="00650842" w:rsidRPr="0071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0842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для рассмотрения с Заказчиком и проектной организацией. Субподрядчик участвует в защите своих замечаний.</w:t>
            </w:r>
          </w:p>
          <w:p w:rsidR="00650842" w:rsidRPr="0071010E" w:rsidRDefault="00650842" w:rsidP="0065084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9.2.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Генподрядчик предоставляет проектно-сметной документации Субподрядчику по мере получения от Заказчика. </w:t>
            </w:r>
          </w:p>
          <w:p w:rsidR="00833529" w:rsidRPr="0071010E" w:rsidRDefault="00650842" w:rsidP="005302A3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9.3. В случае возникновения каких-либо ошибок или расхождений с Проектной документацией, Субподрядчик не продолжает выполнение нарушенных работ при наличии неопределенности, но оперативно консультируется с </w:t>
            </w:r>
            <w:r w:rsidR="00711DDB" w:rsidRPr="0071010E">
              <w:rPr>
                <w:rFonts w:ascii="Times New Roman" w:hAnsi="Times New Roman"/>
                <w:sz w:val="22"/>
                <w:szCs w:val="22"/>
              </w:rPr>
              <w:t>Генподрядчиком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в отношении редакций такой Проектной документацией.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6B3BA5" w:rsidRPr="0071010E" w:rsidRDefault="006B3BA5" w:rsidP="005302A3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pStyle w:val="40"/>
              <w:keepNext w:val="0"/>
              <w:widowControl w:val="0"/>
              <w:spacing w:before="0" w:after="0" w:line="240" w:lineRule="exact"/>
              <w:ind w:right="-1"/>
              <w:rPr>
                <w:rFonts w:ascii="Times New Roman" w:hAnsi="Times New Roman"/>
                <w:sz w:val="20"/>
              </w:rPr>
            </w:pPr>
            <w:r w:rsidRPr="0071010E">
              <w:rPr>
                <w:rFonts w:ascii="Times New Roman" w:hAnsi="Times New Roman"/>
                <w:sz w:val="20"/>
              </w:rPr>
              <w:t>Статья X.  Рабочая сила, персонал и правила работ</w:t>
            </w:r>
          </w:p>
        </w:tc>
        <w:tc>
          <w:tcPr>
            <w:tcW w:w="9356" w:type="dxa"/>
          </w:tcPr>
          <w:p w:rsidR="00650842" w:rsidRPr="0071010E" w:rsidRDefault="00650842" w:rsidP="007724FF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10.1. Субподрядчик подчиняется и обеспечивает выполнение установленных </w:t>
            </w:r>
            <w:r w:rsidR="00711DDB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Г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енподрядчик</w:t>
            </w:r>
            <w:r w:rsidR="00767C8B">
              <w:rPr>
                <w:rFonts w:ascii="Times New Roman" w:hAnsi="Times New Roman"/>
                <w:color w:val="auto"/>
                <w:sz w:val="22"/>
                <w:szCs w:val="22"/>
              </w:rPr>
              <w:t>ом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правил работ на Объекте, включая, но, не ограничиваясь следующим: своевременное начало работ, </w:t>
            </w:r>
            <w:r w:rsidRPr="00BC29C8">
              <w:rPr>
                <w:rFonts w:ascii="Times New Roman" w:hAnsi="Times New Roman"/>
                <w:color w:val="auto"/>
                <w:sz w:val="22"/>
                <w:szCs w:val="22"/>
              </w:rPr>
              <w:t>правила курения, запрет употребления алкоголя и наркотиков,</w:t>
            </w:r>
            <w:r w:rsidR="00767C8B" w:rsidRPr="00BC29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запрет на использование</w:t>
            </w:r>
            <w:r w:rsidR="00767C8B" w:rsidRPr="00BC29C8">
              <w:rPr>
                <w:color w:val="auto"/>
              </w:rPr>
              <w:t xml:space="preserve"> </w:t>
            </w:r>
            <w:r w:rsidR="00767C8B" w:rsidRPr="00BC29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мобильных телефонов, планшетов и иных электронных средств связи,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порядок регистрации прихода и ухода с работы, правила охраны труда, режим охраны, планы и порядок действий в чрезвычайных ситуациях и ежедневной уборки.</w:t>
            </w:r>
          </w:p>
          <w:p w:rsidR="00650842" w:rsidRPr="0071010E" w:rsidRDefault="00650842" w:rsidP="007724FF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10.2. Непосещение совещаний или невыполнение распоряжений Заказчика и Генподрядчика исполнительным персоналом Субподрядчиков создает основу для отстранения такого сотрудника от выполнения работ в рамках настоящего Проекта. По требованию Заказчика и Генподрядчика такое отстранение вступает в силу в течение 12 (двенадцати) часов. </w:t>
            </w:r>
          </w:p>
          <w:p w:rsidR="00650842" w:rsidRPr="0071010E" w:rsidRDefault="00650842" w:rsidP="007724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10.3.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Персоналу Субподрядчика запрещено приносить на Объект, или другие места, к которым применимы положения настоящего Контракта субподряда следующее:</w:t>
            </w:r>
          </w:p>
          <w:p w:rsidR="0050618C" w:rsidRDefault="00650842" w:rsidP="0050618C">
            <w:pPr>
              <w:pStyle w:val="af7"/>
              <w:numPr>
                <w:ilvl w:val="0"/>
                <w:numId w:val="46"/>
              </w:numPr>
              <w:ind w:left="30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18C">
              <w:rPr>
                <w:rFonts w:ascii="Times New Roman" w:hAnsi="Times New Roman"/>
                <w:sz w:val="22"/>
                <w:szCs w:val="22"/>
              </w:rPr>
              <w:t>Какое-либо огнестрельное оружие любого характера, ножи, длина лезвий которых свыше четырех (4) дюймов (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0618C">
                <w:rPr>
                  <w:rFonts w:ascii="Times New Roman" w:hAnsi="Times New Roman"/>
                  <w:sz w:val="22"/>
                  <w:szCs w:val="22"/>
                </w:rPr>
                <w:t>100 мм</w:t>
              </w:r>
            </w:smartTag>
            <w:r w:rsidRPr="0050618C">
              <w:rPr>
                <w:rFonts w:ascii="Times New Roman" w:hAnsi="Times New Roman"/>
                <w:sz w:val="22"/>
                <w:szCs w:val="22"/>
              </w:rPr>
              <w:t xml:space="preserve">) и любые другие предметы, которые, по мнению Генподрядчика, являются потенциальным оружием; </w:t>
            </w:r>
          </w:p>
          <w:p w:rsidR="0050618C" w:rsidRDefault="00650842" w:rsidP="0050618C">
            <w:pPr>
              <w:pStyle w:val="af7"/>
              <w:numPr>
                <w:ilvl w:val="0"/>
                <w:numId w:val="46"/>
              </w:numPr>
              <w:ind w:left="30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18C">
              <w:rPr>
                <w:rFonts w:ascii="Times New Roman" w:hAnsi="Times New Roman"/>
                <w:sz w:val="22"/>
                <w:szCs w:val="22"/>
              </w:rPr>
              <w:t xml:space="preserve">Какие-либо алкогольные напитки; </w:t>
            </w:r>
          </w:p>
          <w:p w:rsidR="00650842" w:rsidRPr="0050618C" w:rsidRDefault="00650842" w:rsidP="0050618C">
            <w:pPr>
              <w:pStyle w:val="af7"/>
              <w:numPr>
                <w:ilvl w:val="0"/>
                <w:numId w:val="46"/>
              </w:numPr>
              <w:ind w:left="30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18C">
              <w:rPr>
                <w:rFonts w:ascii="Times New Roman" w:hAnsi="Times New Roman"/>
                <w:sz w:val="22"/>
                <w:szCs w:val="22"/>
              </w:rPr>
              <w:t>Все без исключения лекарства любого характера, выдача которых без рецепта является незаконной или запрещенной.</w:t>
            </w:r>
          </w:p>
          <w:p w:rsidR="00650842" w:rsidRPr="0071010E" w:rsidRDefault="00650842" w:rsidP="007724FF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XI</w:t>
            </w:r>
            <w:r w:rsidR="0078719A" w:rsidRPr="0071010E">
              <w:rPr>
                <w:rFonts w:ascii="Times New Roman" w:hAnsi="Times New Roman"/>
                <w:b/>
                <w:sz w:val="20"/>
              </w:rPr>
              <w:t xml:space="preserve">. </w:t>
            </w:r>
            <w:r w:rsidR="000E4046">
              <w:rPr>
                <w:rFonts w:ascii="Times New Roman" w:hAnsi="Times New Roman"/>
                <w:b/>
                <w:sz w:val="20"/>
              </w:rPr>
              <w:t xml:space="preserve">Обеспечение </w:t>
            </w:r>
            <w:r w:rsidR="000E4046">
              <w:rPr>
                <w:rFonts w:ascii="Times New Roman" w:hAnsi="Times New Roman"/>
                <w:b/>
                <w:sz w:val="20"/>
              </w:rPr>
              <w:lastRenderedPageBreak/>
              <w:t xml:space="preserve">материалами </w:t>
            </w:r>
            <w:r w:rsidRPr="0071010E">
              <w:rPr>
                <w:rFonts w:ascii="Times New Roman" w:hAnsi="Times New Roman"/>
                <w:b/>
                <w:sz w:val="20"/>
              </w:rPr>
              <w:t>и оборудованием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56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11.1. При необходимости Субподрядчик поставляет строительные материалы на объект, оборудований, конструкции и изделии, расход и стоимость материалов Субподрядчик обязуется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lastRenderedPageBreak/>
              <w:t>согласовывать с Генподрядчик</w:t>
            </w:r>
            <w:r w:rsidR="00711DDB" w:rsidRPr="0071010E">
              <w:rPr>
                <w:rFonts w:ascii="Times New Roman" w:hAnsi="Times New Roman"/>
                <w:sz w:val="22"/>
                <w:szCs w:val="22"/>
              </w:rPr>
              <w:t>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. Материалы, приобретенные без согласования, </w:t>
            </w:r>
            <w:r w:rsidR="00246249">
              <w:rPr>
                <w:rFonts w:ascii="Times New Roman" w:hAnsi="Times New Roman"/>
                <w:sz w:val="22"/>
                <w:szCs w:val="22"/>
              </w:rPr>
              <w:t xml:space="preserve">приниматься к оплате не будут. </w:t>
            </w:r>
          </w:p>
          <w:p w:rsidR="00650842" w:rsidRPr="00BC29C8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11.2. При приобретении строительных материалов и оборудования Субподрядчик должен согласовывать с </w:t>
            </w:r>
            <w:r w:rsidR="00711DDB" w:rsidRPr="0071010E">
              <w:rPr>
                <w:rFonts w:ascii="Times New Roman" w:hAnsi="Times New Roman"/>
                <w:sz w:val="22"/>
                <w:szCs w:val="22"/>
              </w:rPr>
              <w:t>Генподрядчиком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(Генподрядчик с Заказчиком) цены на материалы и оборудования поставки Субподрядчика </w:t>
            </w:r>
            <w:r w:rsidRPr="00BC29C8">
              <w:rPr>
                <w:rFonts w:ascii="Times New Roman" w:hAnsi="Times New Roman"/>
                <w:color w:val="auto"/>
                <w:sz w:val="22"/>
                <w:szCs w:val="22"/>
              </w:rPr>
              <w:t>с оформлением соответствующего протокола.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9C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11.3. Субподрядчик гарантирует, что строительные материалы, оборудование и комплектующие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изделия, конструкции и системы, применяемые им для строительства, будут соответствовать качеством спецификациям, указанный в проектной документации государственным стандартам, техническим условиям и иметь соответствующие сертификаты, технические паспорта или другие документы, удостоверяющих их качество.</w:t>
            </w:r>
          </w:p>
          <w:p w:rsidR="00795282" w:rsidRPr="0071010E" w:rsidRDefault="00650842" w:rsidP="00795282">
            <w:pPr>
              <w:pStyle w:val="32"/>
              <w:widowControl w:val="0"/>
              <w:spacing w:line="240" w:lineRule="exact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 xml:space="preserve">11.4. </w:t>
            </w:r>
            <w:r w:rsidR="00795282" w:rsidRPr="0071010E">
              <w:rPr>
                <w:sz w:val="22"/>
                <w:szCs w:val="22"/>
              </w:rPr>
              <w:t>Генподрядчик имеет право обеспечивать Субподрядчика строительными и спец. материалами, оборудованием, конструкциями и комплектующими изделиями необходимых для выполнени</w:t>
            </w:r>
            <w:r w:rsidR="000E4046">
              <w:rPr>
                <w:sz w:val="22"/>
                <w:szCs w:val="22"/>
              </w:rPr>
              <w:t xml:space="preserve">я строительно-монтажных работ. </w:t>
            </w:r>
            <w:r w:rsidR="00795282" w:rsidRPr="0071010E">
              <w:rPr>
                <w:sz w:val="22"/>
                <w:szCs w:val="22"/>
              </w:rPr>
              <w:t>Поставка материалов производится без передачи пр</w:t>
            </w:r>
            <w:r w:rsidR="00C96E03" w:rsidRPr="0071010E">
              <w:rPr>
                <w:sz w:val="22"/>
                <w:szCs w:val="22"/>
              </w:rPr>
              <w:t>ава собственности или с передачей права</w:t>
            </w:r>
            <w:r w:rsidR="00795282" w:rsidRPr="0071010E">
              <w:rPr>
                <w:sz w:val="22"/>
                <w:szCs w:val="22"/>
              </w:rPr>
              <w:t xml:space="preserve"> собственности. Неиспользованные материалы подлежат возврату Генподрядчик</w:t>
            </w:r>
            <w:r w:rsidR="00767C8B">
              <w:rPr>
                <w:sz w:val="22"/>
                <w:szCs w:val="22"/>
              </w:rPr>
              <w:t>у</w:t>
            </w:r>
            <w:r w:rsidR="0050618C">
              <w:t xml:space="preserve"> </w:t>
            </w:r>
            <w:r w:rsidR="0050618C" w:rsidRPr="0050618C">
              <w:rPr>
                <w:sz w:val="22"/>
                <w:szCs w:val="22"/>
              </w:rPr>
              <w:t>по акту приема-передачи</w:t>
            </w:r>
            <w:r w:rsidR="00795282" w:rsidRPr="0071010E">
              <w:rPr>
                <w:sz w:val="22"/>
                <w:szCs w:val="22"/>
              </w:rPr>
              <w:t>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11.5. Все испытания необходимые для проверки качества материалов и выполняемых строительных работ должны быть проведены со стороны Субподрядчика в соответствии со строительными нормами Республики Узбекистан.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11.6. Материалы, поставленные и сгружённые на строительную площадку, не должны вывозиться со строительной площадки без согласия представителя </w:t>
            </w:r>
            <w:r w:rsidR="00E26B4C" w:rsidRPr="0071010E">
              <w:rPr>
                <w:rFonts w:ascii="Times New Roman" w:hAnsi="Times New Roman"/>
                <w:sz w:val="22"/>
                <w:szCs w:val="22"/>
                <w:lang w:val="uz-Cyrl-UZ"/>
              </w:rPr>
              <w:t>Генподрядчика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26B4C" w:rsidRPr="0071010E">
              <w:rPr>
                <w:rFonts w:ascii="Times New Roman" w:hAnsi="Times New Roman"/>
                <w:sz w:val="22"/>
                <w:szCs w:val="22"/>
                <w:lang w:val="uz-Cyrl-UZ"/>
              </w:rPr>
              <w:t>Генподрядчик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не может препятствовать этому только в конкретном случае с лишним материалом, оставшимся неиспользованным ко времени завершения работ.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11.</w:t>
            </w:r>
            <w:r w:rsidR="00BC6F61" w:rsidRPr="0071010E">
              <w:rPr>
                <w:rFonts w:ascii="Times New Roman" w:hAnsi="Times New Roman"/>
                <w:sz w:val="22"/>
                <w:szCs w:val="22"/>
                <w:lang w:val="uz-Cyrl-UZ"/>
              </w:rPr>
              <w:t>7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. Субподрядчик строго соблюдает Требования к опасным материалам, согласно законодательству Республики Узбекистан. </w:t>
            </w:r>
          </w:p>
          <w:p w:rsidR="00626BD0" w:rsidRPr="0071010E" w:rsidRDefault="00626BD0" w:rsidP="00626BD0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11.</w:t>
            </w:r>
            <w:r w:rsidR="00BC6F61" w:rsidRPr="0071010E">
              <w:rPr>
                <w:rFonts w:ascii="Times New Roman" w:hAnsi="Times New Roman"/>
                <w:sz w:val="22"/>
                <w:szCs w:val="22"/>
                <w:lang w:val="uz-Cyrl-UZ"/>
              </w:rPr>
              <w:t>8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. Субподрядчик обязан использовать предоставленные Генподрядчик</w:t>
            </w:r>
            <w:r w:rsidR="00711DDB" w:rsidRPr="0071010E">
              <w:rPr>
                <w:rFonts w:ascii="Times New Roman" w:hAnsi="Times New Roman"/>
                <w:sz w:val="22"/>
                <w:szCs w:val="22"/>
              </w:rPr>
              <w:t>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материалы экономно и расчетливо, после окончания работы представить Генподрядчик</w:t>
            </w:r>
            <w:r w:rsidR="00767C8B">
              <w:rPr>
                <w:rFonts w:ascii="Times New Roman" w:hAnsi="Times New Roman"/>
                <w:sz w:val="22"/>
                <w:szCs w:val="22"/>
              </w:rPr>
              <w:t>у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отчет об израсходовании материалов, а также возврат</w:t>
            </w:r>
            <w:r w:rsidR="000E4046">
              <w:rPr>
                <w:rFonts w:ascii="Times New Roman" w:hAnsi="Times New Roman"/>
                <w:sz w:val="22"/>
                <w:szCs w:val="22"/>
              </w:rPr>
              <w:t>ить остаток их либо, с согласия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Генподрядчика, уменьшить цену работы с учетом стоимости остающегося у Субподрядчика неиспользованного материала. Субподрядчик несет собственные затраты за сверхнормативный перерасход материала (в том числе «давальческого»). Субподрядчик несет ответственность за ненадлежащее выполнение работы, вызванное недостатками предоставленных </w:t>
            </w:r>
            <w:r w:rsidR="00E714AD" w:rsidRPr="0071010E">
              <w:rPr>
                <w:rFonts w:ascii="Times New Roman" w:hAnsi="Times New Roman"/>
                <w:sz w:val="22"/>
                <w:szCs w:val="22"/>
              </w:rPr>
              <w:t>Генподрядчиком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материалов, если не докажет, что недостатки не могли быть им обнаружены при надлежащей приемке этих материалов. 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XII</w:t>
            </w:r>
            <w:r w:rsidRPr="0071010E">
              <w:rPr>
                <w:rFonts w:ascii="Times New Roman" w:hAnsi="Times New Roman"/>
                <w:b/>
                <w:sz w:val="20"/>
              </w:rPr>
              <w:t>. Производство работ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BC6F61" w:rsidRPr="0071010E" w:rsidRDefault="00BC6F61" w:rsidP="000B4564">
            <w:pPr>
              <w:pStyle w:val="34"/>
              <w:widowControl w:val="0"/>
              <w:tabs>
                <w:tab w:val="clear" w:pos="9214"/>
                <w:tab w:val="left" w:pos="8931"/>
              </w:tabs>
              <w:spacing w:line="240" w:lineRule="exact"/>
              <w:ind w:right="-1" w:firstLine="0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12.1. Субподрядчик представляет на рассмотрение</w:t>
            </w:r>
            <w:r w:rsidR="00E714AD" w:rsidRPr="0071010E">
              <w:rPr>
                <w:color w:val="FF0000"/>
                <w:sz w:val="22"/>
                <w:szCs w:val="22"/>
              </w:rPr>
              <w:t xml:space="preserve"> </w:t>
            </w:r>
            <w:r w:rsidRPr="0071010E">
              <w:rPr>
                <w:sz w:val="22"/>
                <w:szCs w:val="22"/>
              </w:rPr>
              <w:t>Ген</w:t>
            </w:r>
            <w:r w:rsidR="000E4046">
              <w:rPr>
                <w:sz w:val="22"/>
                <w:szCs w:val="22"/>
              </w:rPr>
              <w:t>подрядчик</w:t>
            </w:r>
            <w:r w:rsidR="00767C8B">
              <w:rPr>
                <w:sz w:val="22"/>
                <w:szCs w:val="22"/>
              </w:rPr>
              <w:t>у</w:t>
            </w:r>
            <w:r w:rsidR="000E4046">
              <w:rPr>
                <w:sz w:val="22"/>
                <w:szCs w:val="22"/>
              </w:rPr>
              <w:t xml:space="preserve"> справку счет-фактуру</w:t>
            </w:r>
            <w:r w:rsidRPr="0071010E">
              <w:rPr>
                <w:sz w:val="22"/>
                <w:szCs w:val="22"/>
              </w:rPr>
              <w:t xml:space="preserve"> о стоимости работ (понесенных затрат) и акт выполненных работ в том числе, включая, но не ограничиваясь, документы бухгалтерской отчетности, накладные, счет-фактуры и другие документы, подлежащие к обязательному предоставлению до 25 числа текущего месяца, </w:t>
            </w:r>
            <w:r w:rsidR="0097169D">
              <w:rPr>
                <w:sz w:val="22"/>
                <w:szCs w:val="22"/>
              </w:rPr>
              <w:t>Генподрядчик</w:t>
            </w:r>
            <w:r w:rsidRPr="0071010E">
              <w:rPr>
                <w:sz w:val="22"/>
                <w:szCs w:val="22"/>
              </w:rPr>
              <w:t xml:space="preserve"> оформляет и возвращает не позже 1 числа следующего месяца. </w:t>
            </w:r>
          </w:p>
          <w:p w:rsidR="00650842" w:rsidRPr="0071010E" w:rsidRDefault="00650842" w:rsidP="000B4564">
            <w:pPr>
              <w:pStyle w:val="34"/>
              <w:widowControl w:val="0"/>
              <w:tabs>
                <w:tab w:val="clear" w:pos="9214"/>
                <w:tab w:val="left" w:pos="8931"/>
              </w:tabs>
              <w:spacing w:line="240" w:lineRule="exact"/>
              <w:ind w:right="-1" w:firstLine="0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12.2. Субподрядчик обязан предъявить Генподрядчику и авторам прое</w:t>
            </w:r>
            <w:r w:rsidR="0071010E" w:rsidRPr="0071010E">
              <w:rPr>
                <w:sz w:val="22"/>
                <w:szCs w:val="22"/>
              </w:rPr>
              <w:t xml:space="preserve">кта к осмотру все конструкции, </w:t>
            </w:r>
            <w:r w:rsidRPr="0071010E">
              <w:rPr>
                <w:sz w:val="22"/>
                <w:szCs w:val="22"/>
              </w:rPr>
              <w:t>подлежащие закрытию согласно утвержденного перечня и сдать эти работы по акту скрытых работ.</w:t>
            </w:r>
          </w:p>
          <w:p w:rsidR="00650842" w:rsidRPr="0071010E" w:rsidRDefault="00650842" w:rsidP="000B4564">
            <w:pPr>
              <w:pStyle w:val="34"/>
              <w:tabs>
                <w:tab w:val="clear" w:pos="9214"/>
                <w:tab w:val="left" w:pos="8931"/>
              </w:tabs>
              <w:spacing w:line="240" w:lineRule="exact"/>
              <w:ind w:right="-1" w:firstLine="0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12.3. Если Генподрядчиком или Заказчиком будут обнаружены некачественно выполненные Субподрядчиком, настоящего контракта, то Субподрядчик своими силами и без увеличения стоимости выполнения работ, за свой счет обязан в согласованный срок переделать эти работы с обеспечением их надлежащего качества.</w:t>
            </w:r>
          </w:p>
          <w:p w:rsidR="00650842" w:rsidRPr="0071010E" w:rsidRDefault="00650842" w:rsidP="000B4564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12.4. Субподрядчик постоянно содержит рабочие зоны в аккуратном, чистом и обеспечивающем безопасность производства работ состоянии. По завершении любой части Работ Субподрядчик обязан своевременно удалить из рабочей зоны все оборудование, строительную технику, временные сооружения и излишние материалы, которые не будут использоваться в данной зоне или в близлежащей зоне на более поздних этапах Работ. Субпод</w:t>
            </w:r>
            <w:r w:rsidR="002F08E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рядчик обязуется содержать место работы в надлежащей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чистоте, вывезти мусор </w:t>
            </w:r>
            <w:r w:rsidR="002F08E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указанные места, удалить все пятн</w:t>
            </w:r>
            <w:r w:rsidR="002F08E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, гряз</w:t>
            </w:r>
            <w:r w:rsidR="002F08E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др.   </w:t>
            </w:r>
          </w:p>
          <w:p w:rsidR="00650842" w:rsidRPr="0071010E" w:rsidRDefault="00650842" w:rsidP="000B4564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12.5. При наличии случая повреждений, Субподрядчиком конструкций в ходе строительных работ Субподрядчик обязуется сообщить об этом </w:t>
            </w:r>
            <w:r w:rsidR="00E714AD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Генподрядчик</w:t>
            </w:r>
            <w:r w:rsidR="0097169D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="00E714AD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и согласовывает с ним методу устранения повреждений. В этом случае ремонтные работы должны выполняться Субподрядчиком за свой счёт.</w:t>
            </w:r>
          </w:p>
          <w:p w:rsidR="00615BEE" w:rsidRPr="0071010E" w:rsidRDefault="00615BEE" w:rsidP="00615BEE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12.6. При наличии случаев переделок (по инициативе Заказчика или Генподрядчика) ранее выполненных и Актированных работ, так и выполненных не Актированных, Субподрядчику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возмещаются все затраты связанные с выполнением работ. При этом должен быть составлен и оформлен тремя сторонами Акт.</w:t>
            </w:r>
          </w:p>
          <w:p w:rsidR="00650842" w:rsidRPr="0071010E" w:rsidRDefault="00650842" w:rsidP="000B4564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XIII</w:t>
            </w:r>
            <w:r w:rsidRPr="0071010E">
              <w:rPr>
                <w:rFonts w:ascii="Times New Roman" w:hAnsi="Times New Roman"/>
                <w:b/>
                <w:sz w:val="20"/>
              </w:rPr>
              <w:t>. Гарантии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13.1. Субподрядчик гаран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>тирует: - выполнение всех работ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в п</w:t>
            </w:r>
            <w:r w:rsidR="000E4046">
              <w:rPr>
                <w:rFonts w:ascii="Times New Roman" w:hAnsi="Times New Roman"/>
                <w:sz w:val="22"/>
                <w:szCs w:val="22"/>
              </w:rPr>
              <w:t>олном объеме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в сроки, определение 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>условиями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настоящего  Контракта; - качество  выпол</w:t>
            </w:r>
            <w:r w:rsidR="000E4046">
              <w:rPr>
                <w:rFonts w:ascii="Times New Roman" w:hAnsi="Times New Roman"/>
                <w:sz w:val="22"/>
                <w:szCs w:val="22"/>
              </w:rPr>
              <w:t>нения всех работ в соответствии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с проектной документацией и действующими нормами; - своевременное  устранение недостатков и дефектов, выявленных  при приёмке  работ и в период  гарантийной  эксплуатации  объекта;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13.2. Субподрядчик гарантирует в течение </w:t>
            </w:r>
            <w:r w:rsidR="001533A7" w:rsidRPr="0071010E">
              <w:rPr>
                <w:rFonts w:ascii="Times New Roman" w:hAnsi="Times New Roman"/>
                <w:sz w:val="22"/>
                <w:szCs w:val="22"/>
              </w:rPr>
              <w:t>1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533A7" w:rsidRPr="0071010E">
              <w:rPr>
                <w:rFonts w:ascii="Times New Roman" w:hAnsi="Times New Roman"/>
                <w:sz w:val="22"/>
                <w:szCs w:val="22"/>
              </w:rPr>
              <w:t>один) год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после ввода объекта в эксплуатацию исправление дефектов строительства, при </w:t>
            </w:r>
            <w:r w:rsidR="00D95EFE" w:rsidRPr="0071010E">
              <w:rPr>
                <w:rFonts w:ascii="Times New Roman" w:hAnsi="Times New Roman"/>
                <w:sz w:val="22"/>
                <w:szCs w:val="22"/>
              </w:rPr>
              <w:t xml:space="preserve">надлежащей технической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эксплуатации объекта. 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Субподрядчик обязуется оперативно передавать </w:t>
            </w:r>
            <w:r w:rsidR="00E714AD" w:rsidRPr="0071010E">
              <w:rPr>
                <w:rFonts w:ascii="Times New Roman" w:hAnsi="Times New Roman"/>
                <w:sz w:val="22"/>
                <w:szCs w:val="22"/>
              </w:rPr>
              <w:t>Генподрядчику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любую информацию, а также копии всех гарантий, а также инструкции по обслужива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 xml:space="preserve">нию и эксплуатации, полученные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им от производителей Материалов и Оборудования, используемых в рамках Проекта, которые, в случаях, когда это целесообразно, брошюруются (в элиминируемой форме), помечаются и маркируются.</w:t>
            </w:r>
          </w:p>
          <w:p w:rsidR="00650842" w:rsidRPr="0071010E" w:rsidRDefault="00650842" w:rsidP="000B4564">
            <w:pPr>
              <w:pStyle w:val="32"/>
              <w:widowControl w:val="0"/>
              <w:spacing w:line="240" w:lineRule="exact"/>
              <w:ind w:right="-1"/>
              <w:rPr>
                <w:sz w:val="22"/>
                <w:szCs w:val="22"/>
              </w:rPr>
            </w:pPr>
            <w:r w:rsidRPr="0071010E">
              <w:rPr>
                <w:sz w:val="22"/>
                <w:szCs w:val="22"/>
              </w:rPr>
              <w:t>13</w:t>
            </w:r>
            <w:r w:rsidR="0071010E" w:rsidRPr="0071010E">
              <w:rPr>
                <w:sz w:val="22"/>
                <w:szCs w:val="22"/>
              </w:rPr>
              <w:t xml:space="preserve">.3. Если в период гарантийной эксплуатации </w:t>
            </w:r>
            <w:r w:rsidRPr="0071010E">
              <w:rPr>
                <w:sz w:val="22"/>
                <w:szCs w:val="22"/>
              </w:rPr>
              <w:t>обнаружат</w:t>
            </w:r>
            <w:r w:rsidR="0071010E" w:rsidRPr="0071010E">
              <w:rPr>
                <w:sz w:val="22"/>
                <w:szCs w:val="22"/>
              </w:rPr>
              <w:t xml:space="preserve">ся дефекты, которые не позволят продолжить нормальную эксплуатацию объекта </w:t>
            </w:r>
            <w:r w:rsidRPr="0071010E">
              <w:rPr>
                <w:sz w:val="22"/>
                <w:szCs w:val="22"/>
              </w:rPr>
              <w:t xml:space="preserve">до их устранения, то </w:t>
            </w:r>
            <w:r w:rsidR="0071010E" w:rsidRPr="0071010E">
              <w:rPr>
                <w:sz w:val="22"/>
                <w:szCs w:val="22"/>
              </w:rPr>
              <w:t>гарантийный срок</w:t>
            </w:r>
            <w:r w:rsidRPr="0071010E">
              <w:rPr>
                <w:sz w:val="22"/>
                <w:szCs w:val="22"/>
              </w:rPr>
              <w:t xml:space="preserve"> продлевае</w:t>
            </w:r>
            <w:r w:rsidR="0071010E" w:rsidRPr="0071010E">
              <w:rPr>
                <w:sz w:val="22"/>
                <w:szCs w:val="22"/>
              </w:rPr>
              <w:t>тся</w:t>
            </w:r>
            <w:r w:rsidR="000E4046">
              <w:rPr>
                <w:sz w:val="22"/>
                <w:szCs w:val="22"/>
              </w:rPr>
              <w:t xml:space="preserve"> соответственно</w:t>
            </w:r>
            <w:r w:rsidR="0071010E" w:rsidRPr="0071010E">
              <w:rPr>
                <w:sz w:val="22"/>
                <w:szCs w:val="22"/>
              </w:rPr>
              <w:t xml:space="preserve"> на период </w:t>
            </w:r>
            <w:r w:rsidRPr="0071010E">
              <w:rPr>
                <w:sz w:val="22"/>
                <w:szCs w:val="22"/>
              </w:rPr>
              <w:t>ус</w:t>
            </w:r>
            <w:r w:rsidR="000E4046">
              <w:rPr>
                <w:sz w:val="22"/>
                <w:szCs w:val="22"/>
              </w:rPr>
              <w:t>транения дефектов.</w:t>
            </w:r>
            <w:r w:rsidR="0071010E" w:rsidRPr="0071010E">
              <w:rPr>
                <w:sz w:val="22"/>
                <w:szCs w:val="22"/>
              </w:rPr>
              <w:t xml:space="preserve"> Устранение дефектов осуществляется </w:t>
            </w:r>
            <w:r w:rsidR="000E4046">
              <w:rPr>
                <w:sz w:val="22"/>
                <w:szCs w:val="22"/>
              </w:rPr>
              <w:t xml:space="preserve">Субподрядчиком </w:t>
            </w:r>
            <w:r w:rsidRPr="0071010E">
              <w:rPr>
                <w:sz w:val="22"/>
                <w:szCs w:val="22"/>
              </w:rPr>
              <w:t>за свой счет.</w:t>
            </w:r>
          </w:p>
          <w:p w:rsidR="00650842" w:rsidRPr="0071010E" w:rsidRDefault="0071010E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Выявленные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 дефекты</w:t>
            </w:r>
            <w:r w:rsidR="00650842" w:rsidRPr="0071010E">
              <w:rPr>
                <w:rFonts w:ascii="Times New Roman" w:hAnsi="Times New Roman"/>
                <w:sz w:val="22"/>
                <w:szCs w:val="22"/>
              </w:rPr>
              <w:t xml:space="preserve"> и сроки  их устранения оформляются  рекламаци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онным  актом  и подписываются </w:t>
            </w:r>
            <w:r w:rsidR="00650842" w:rsidRPr="0071010E">
              <w:rPr>
                <w:rFonts w:ascii="Times New Roman" w:hAnsi="Times New Roman"/>
                <w:sz w:val="22"/>
                <w:szCs w:val="22"/>
              </w:rPr>
              <w:t>сторонами договора.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13.4. В случае отказа Субподрядчика от подписания рекламационного акта или неявки в течение 5-ти дней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 с даты письменного извещения,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документом по фиксированию обнаруженного недостатка и его характера является акт, составленный Исполнителем Заказчика с привлечением эксплуатирующей организации или ГАСН, рассматриваемый  в установленном законом порядке.</w:t>
            </w:r>
          </w:p>
          <w:p w:rsidR="00650842" w:rsidRDefault="00650842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13.5. Гарантийный Срок, а также ответственность Субподрядчика по Гарантийному Сроку установлен в соответствии с настоящим Контрактом и действующим законодательством Республики Узбекистан.</w:t>
            </w:r>
          </w:p>
          <w:p w:rsidR="0071010E" w:rsidRPr="0071010E" w:rsidRDefault="0071010E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tabs>
                <w:tab w:val="left" w:pos="567"/>
                <w:tab w:val="left" w:pos="9356"/>
              </w:tabs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XIV</w:t>
            </w:r>
            <w:r w:rsidRPr="0071010E">
              <w:rPr>
                <w:rFonts w:ascii="Times New Roman" w:hAnsi="Times New Roman"/>
                <w:b/>
                <w:sz w:val="20"/>
              </w:rPr>
              <w:t>.  Форс-мажорные обстоятельства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14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>.1. Стороны могут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быть освобождены от ответственности за частичное или полное невыполнение своих обязательств по Контрак</w:t>
            </w:r>
            <w:r w:rsidRPr="0071010E">
              <w:rPr>
                <w:rFonts w:ascii="Times New Roman" w:hAnsi="Times New Roman"/>
                <w:sz w:val="22"/>
                <w:szCs w:val="22"/>
              </w:rPr>
              <w:softHyphen/>
              <w:t>ту, если это не выполнение явилось следствием форс-мажорных обстоятельств, а именно: наводнение, землетрясение, стихийные бедствия,  катастрофы, взрывы, война или восстание, действия государственных органов,  если  эти  обстоятельства повлияли на выполнение Контракта.</w:t>
            </w:r>
          </w:p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14.2. Сторона, которая не может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 xml:space="preserve"> выполнить обязательства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по настоящему Контракту должна сообщить другой стороне в течение 10-ти дней о начале и прекращении этих обязательств.</w:t>
            </w:r>
          </w:p>
          <w:p w:rsidR="00650842" w:rsidRDefault="00650842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14.3. Если эти обстоятельства будут продолжаться в течение 3-х месяцев, каждая сторона имеет право отказаться от дальнейшего  вы</w:t>
            </w:r>
            <w:r w:rsidRPr="0071010E">
              <w:rPr>
                <w:rFonts w:ascii="Times New Roman" w:hAnsi="Times New Roman"/>
                <w:sz w:val="22"/>
                <w:szCs w:val="22"/>
              </w:rPr>
              <w:softHyphen/>
              <w:t>полнения своих обязательств по Контракту.  О наличии таких обстоятельств и их продолжительности будут служить свидетельства уполномоченных государственных органов.</w:t>
            </w:r>
          </w:p>
          <w:p w:rsidR="0071010E" w:rsidRPr="0071010E" w:rsidRDefault="0071010E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842" w:rsidRPr="0071010E" w:rsidTr="00BC29C8"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 xml:space="preserve">XV. </w:t>
            </w:r>
            <w:r w:rsidR="00767C8B">
              <w:rPr>
                <w:rFonts w:ascii="Times New Roman" w:hAnsi="Times New Roman"/>
                <w:b/>
                <w:sz w:val="20"/>
              </w:rPr>
              <w:t xml:space="preserve">Расторжение </w:t>
            </w:r>
            <w:r w:rsidRPr="0071010E">
              <w:rPr>
                <w:rFonts w:ascii="Times New Roman" w:hAnsi="Times New Roman"/>
                <w:b/>
                <w:sz w:val="20"/>
              </w:rPr>
              <w:t>контракта</w:t>
            </w:r>
          </w:p>
          <w:p w:rsidR="00650842" w:rsidRPr="0071010E" w:rsidRDefault="00650842" w:rsidP="000B4564">
            <w:pPr>
              <w:widowControl w:val="0"/>
              <w:tabs>
                <w:tab w:val="left" w:pos="567"/>
                <w:tab w:val="left" w:pos="9356"/>
              </w:tabs>
              <w:spacing w:line="240" w:lineRule="exact"/>
              <w:ind w:right="-1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9356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15.1. Контракт может быть расторгнут: по решению государственных  компетентных органов; по соглашению сторон, в случае наступления форс-мажорных обстоятельств, признаваемых судом.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15.2.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Генподрядчик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 вправе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потребова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ть у Субподрядчика расторжение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Контракта в следующих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случаях: </w:t>
            </w:r>
          </w:p>
          <w:p w:rsidR="00623BA9" w:rsidRPr="0071010E" w:rsidRDefault="00767C8B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задержка Субподрядчиком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начала выполнения работ более чем на один месяц по причинам, не зависящим 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 xml:space="preserve">от Генподрядчика;  </w:t>
            </w:r>
          </w:p>
          <w:p w:rsidR="00623BA9" w:rsidRPr="0071010E" w:rsidRDefault="000E4046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задержка Субподрядчиком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хода выполнения работ по его вине, в результате чего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 xml:space="preserve"> срок окончания строительства, установленный в контракте, увеличив</w:t>
            </w:r>
            <w:r w:rsidR="00767C8B">
              <w:rPr>
                <w:rFonts w:ascii="Times New Roman" w:hAnsi="Times New Roman"/>
                <w:sz w:val="22"/>
                <w:szCs w:val="22"/>
              </w:rPr>
              <w:t>ается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 xml:space="preserve"> более, чем на один месяц; </w:t>
            </w:r>
          </w:p>
          <w:p w:rsidR="00623BA9" w:rsidRPr="0071010E" w:rsidRDefault="00623BA9" w:rsidP="00640538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- нарушение Субподрядчиком условий контракта, ведущее к снижению качества работ, предусмотренных проектом; 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- аннулир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ование лицензий на строительную деятельность, другие </w:t>
            </w:r>
            <w:r w:rsidR="00767C8B">
              <w:rPr>
                <w:rFonts w:ascii="Times New Roman" w:hAnsi="Times New Roman"/>
                <w:sz w:val="22"/>
                <w:szCs w:val="22"/>
              </w:rPr>
              <w:t xml:space="preserve">акты, </w:t>
            </w:r>
            <w:r w:rsidR="000014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налагаемые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767C8B">
              <w:rPr>
                <w:rFonts w:ascii="Times New Roman" w:hAnsi="Times New Roman"/>
                <w:sz w:val="22"/>
                <w:szCs w:val="22"/>
              </w:rPr>
              <w:t>осударственными органами</w:t>
            </w:r>
            <w:r w:rsidR="000E4046">
              <w:rPr>
                <w:rFonts w:ascii="Times New Roman" w:hAnsi="Times New Roman"/>
                <w:sz w:val="22"/>
                <w:szCs w:val="22"/>
              </w:rPr>
              <w:t xml:space="preserve"> в рамках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действующего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законодател</w:t>
            </w:r>
            <w:r w:rsidR="00767C8B">
              <w:rPr>
                <w:rFonts w:ascii="Times New Roman" w:hAnsi="Times New Roman"/>
                <w:sz w:val="22"/>
                <w:szCs w:val="22"/>
              </w:rPr>
              <w:t xml:space="preserve">ьства, лишающие Субподрядчика права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на производство работ.</w:t>
            </w:r>
          </w:p>
          <w:p w:rsidR="00650842" w:rsidRDefault="00650842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15</w:t>
            </w:r>
            <w:r w:rsidR="0071010E">
              <w:rPr>
                <w:rFonts w:ascii="Times New Roman" w:hAnsi="Times New Roman"/>
                <w:sz w:val="22"/>
                <w:szCs w:val="22"/>
              </w:rPr>
              <w:t xml:space="preserve">.3. Сторона, решившая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расторгнуть контракт, согласно положениям настоящей статьи,  направляет  письменное  уведомление  другой </w:t>
            </w:r>
            <w:r w:rsidR="000E4046">
              <w:rPr>
                <w:rFonts w:ascii="Times New Roman" w:hAnsi="Times New Roman"/>
                <w:sz w:val="22"/>
                <w:szCs w:val="22"/>
              </w:rPr>
              <w:t>стороне. При получении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письменного уведомления от инициативной стороны, стороны решают вопросы расторжения Контракта</w:t>
            </w:r>
            <w:r w:rsidR="00767C8B">
              <w:rPr>
                <w:rFonts w:ascii="Times New Roman" w:hAnsi="Times New Roman"/>
                <w:sz w:val="22"/>
                <w:szCs w:val="22"/>
              </w:rPr>
              <w:t xml:space="preserve"> путем переговоров.</w:t>
            </w:r>
          </w:p>
          <w:p w:rsidR="0071010E" w:rsidRPr="0071010E" w:rsidRDefault="0071010E" w:rsidP="005302A3">
            <w:pPr>
              <w:widowControl w:val="0"/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842" w:rsidRPr="0071010E" w:rsidTr="00BC29C8">
        <w:trPr>
          <w:trHeight w:val="4387"/>
        </w:trPr>
        <w:tc>
          <w:tcPr>
            <w:tcW w:w="1735" w:type="dxa"/>
          </w:tcPr>
          <w:p w:rsidR="00650842" w:rsidRPr="0071010E" w:rsidRDefault="00650842" w:rsidP="000B4564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XVI.</w:t>
            </w:r>
            <w:r w:rsidR="0078719A" w:rsidRPr="0071010E">
              <w:rPr>
                <w:rFonts w:ascii="Times New Roman" w:hAnsi="Times New Roman"/>
                <w:b/>
                <w:sz w:val="20"/>
              </w:rPr>
              <w:t xml:space="preserve"> Имущественная </w:t>
            </w:r>
            <w:r w:rsidRPr="0071010E">
              <w:rPr>
                <w:rFonts w:ascii="Times New Roman" w:hAnsi="Times New Roman"/>
                <w:b/>
                <w:sz w:val="20"/>
              </w:rPr>
              <w:t>ответственность</w:t>
            </w:r>
          </w:p>
          <w:p w:rsidR="00650842" w:rsidRPr="0071010E" w:rsidRDefault="00650842" w:rsidP="000B4564">
            <w:pPr>
              <w:widowControl w:val="0"/>
              <w:tabs>
                <w:tab w:val="left" w:pos="567"/>
                <w:tab w:val="left" w:pos="9356"/>
              </w:tabs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</w:tcPr>
          <w:p w:rsidR="00623BA9" w:rsidRPr="0071010E" w:rsidRDefault="00623BA9" w:rsidP="00623BA9">
            <w:pPr>
              <w:pStyle w:val="a7"/>
              <w:widowControl w:val="0"/>
              <w:tabs>
                <w:tab w:val="left" w:pos="567"/>
                <w:tab w:val="left" w:pos="9356"/>
              </w:tabs>
              <w:spacing w:after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В случае неисполнения или ненадлежащего исполнения одной из сторон 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>контрактных обязательств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виновная сторона несет имущественную ответственность: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16.1 При  нарушении Субподрядчиком контрактных обязательств он оплачивает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Генподрядчику: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16.1.1. За сры</w:t>
            </w:r>
            <w:r w:rsidR="00392D58" w:rsidRPr="0071010E">
              <w:rPr>
                <w:rFonts w:ascii="Times New Roman" w:hAnsi="Times New Roman"/>
                <w:sz w:val="22"/>
                <w:szCs w:val="22"/>
              </w:rPr>
              <w:t xml:space="preserve">в сроков сдачи комплекса работ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ст.3. Субподрядчик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уплачивает штраф в размере 0,1%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от договорной стоимости Контракта за каждый день</w:t>
            </w:r>
            <w:r w:rsidR="00767C8B">
              <w:rPr>
                <w:rFonts w:ascii="Times New Roman" w:hAnsi="Times New Roman"/>
                <w:sz w:val="22"/>
                <w:szCs w:val="22"/>
              </w:rPr>
              <w:t xml:space="preserve"> просрочки, а также понесенные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уб</w:t>
            </w:r>
            <w:r w:rsidR="00767C8B">
              <w:rPr>
                <w:rFonts w:ascii="Times New Roman" w:hAnsi="Times New Roman"/>
                <w:sz w:val="22"/>
                <w:szCs w:val="22"/>
              </w:rPr>
              <w:t>ытки Генподрядчика, но не более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7C8B">
              <w:rPr>
                <w:rFonts w:ascii="Times New Roman" w:hAnsi="Times New Roman"/>
                <w:sz w:val="22"/>
                <w:szCs w:val="22"/>
              </w:rPr>
              <w:t>1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0% стоимости Контракта.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16.1.2. При повреждении отделочных и других работ при мо</w:t>
            </w:r>
            <w:r w:rsidR="00392D58" w:rsidRPr="0071010E">
              <w:rPr>
                <w:rFonts w:ascii="Times New Roman" w:hAnsi="Times New Roman"/>
                <w:sz w:val="22"/>
                <w:szCs w:val="22"/>
              </w:rPr>
              <w:t>нтаже Субподрядчик компенсирует</w:t>
            </w:r>
            <w:r w:rsidR="0071010E">
              <w:rPr>
                <w:rFonts w:ascii="Times New Roman" w:hAnsi="Times New Roman"/>
                <w:sz w:val="22"/>
                <w:szCs w:val="22"/>
              </w:rPr>
              <w:t xml:space="preserve"> все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понесенные затраты Генподрядчика по исправлению повреждения.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16.1.3. </w:t>
            </w:r>
            <w:r w:rsidR="00392D5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392D58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адержку устранения недоделок и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дефектов, некачественно выполненных работ  допущенных Субподрядчиком в работах,  выявленных в установленном порядке Генподрядчиком, авторским надзором,  контролирующими органами в период  строительства и в течение гарантийного срока эксплуатации, против каждого срока, предусмотренного не более 30 дней, Субподрядчик уплачивает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Генподрядчик</w:t>
            </w:r>
            <w:r w:rsidR="00F24835" w:rsidRPr="0071010E">
              <w:rPr>
                <w:rFonts w:ascii="Times New Roman" w:hAnsi="Times New Roman"/>
                <w:sz w:val="22"/>
                <w:szCs w:val="22"/>
              </w:rPr>
              <w:t>у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штраф в размере 5-кратной базовой расчетной величины за каждый день просрочки. 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16.1.4. В случае, </w:t>
            </w:r>
            <w:r w:rsidR="0071010E">
              <w:rPr>
                <w:rFonts w:ascii="Times New Roman" w:hAnsi="Times New Roman"/>
                <w:sz w:val="22"/>
                <w:szCs w:val="22"/>
              </w:rPr>
              <w:t xml:space="preserve">если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Субподрядчик не устранил дефекты в установленные сторонами срок, Генподрядчик или эксплуатирующая  организация вправе устранить дефекты своими силами. Субподрядчик возмещает затраты по устранению дефектов и уплачивает Ген</w:t>
            </w:r>
            <w:r w:rsidR="00767C8B">
              <w:rPr>
                <w:rFonts w:ascii="Times New Roman" w:hAnsi="Times New Roman"/>
                <w:sz w:val="22"/>
                <w:szCs w:val="22"/>
              </w:rPr>
              <w:t xml:space="preserve">подрядчику штраф в размере 50%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стоимости работ по устранению дефектов.  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16.1.5. В случае неоплаты Генподрядчиком представленных актов выполненных работ за предыдущий месяц до 10 числа следующего месяца срок исполнения работ Субподрядчиком сдвигается на время неоплаты и Субподрядчик не несет ответственность за срыв сроков выполнения работ.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16.2.</w:t>
            </w:r>
            <w:r w:rsidR="0078719A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При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нарушении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Генподрядчик</w:t>
            </w:r>
            <w:r w:rsidR="0097169D">
              <w:rPr>
                <w:rFonts w:ascii="Times New Roman" w:hAnsi="Times New Roman"/>
                <w:sz w:val="22"/>
                <w:szCs w:val="22"/>
              </w:rPr>
              <w:t>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контрактных обязательст</w:t>
            </w:r>
            <w:r w:rsidR="00767C8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он оплачивает Субподрядчику: </w:t>
            </w:r>
          </w:p>
          <w:p w:rsidR="00623BA9" w:rsidRPr="0071010E" w:rsidRDefault="0078719A" w:rsidP="00623BA9">
            <w:pPr>
              <w:widowControl w:val="0"/>
              <w:ind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16.2.1. За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 xml:space="preserve"> нарушения сроков оплаты за выполненные работы Генподрядчик оплачивает пеню в размере 0,1% от просрочен</w:t>
            </w:r>
            <w:r w:rsidR="0071010E">
              <w:rPr>
                <w:rFonts w:ascii="Times New Roman" w:hAnsi="Times New Roman"/>
                <w:sz w:val="22"/>
                <w:szCs w:val="22"/>
              </w:rPr>
              <w:t xml:space="preserve">ной оплаты, но не более 10% от 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>просроченной суммы за каждый день просрочки</w:t>
            </w:r>
            <w:r w:rsidR="001E4D5F" w:rsidRPr="0071010E">
              <w:rPr>
                <w:rFonts w:ascii="Times New Roman" w:hAnsi="Times New Roman"/>
                <w:sz w:val="22"/>
                <w:szCs w:val="22"/>
              </w:rPr>
              <w:t xml:space="preserve"> при условии </w:t>
            </w:r>
            <w:r w:rsidR="001E4D5F">
              <w:rPr>
                <w:rFonts w:ascii="Times New Roman" w:hAnsi="Times New Roman"/>
                <w:sz w:val="22"/>
                <w:szCs w:val="22"/>
              </w:rPr>
              <w:t>получения средств от заказчика объекта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3BA9" w:rsidRPr="0071010E" w:rsidRDefault="00623BA9" w:rsidP="00623BA9">
            <w:pPr>
              <w:widowControl w:val="0"/>
              <w:tabs>
                <w:tab w:val="left" w:pos="567"/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Уплата пени за просрочку или иное ненадлежащее исполнение обязательств, не освобождает стороны от исполнения этих обязательств в натуре.</w:t>
            </w:r>
          </w:p>
          <w:p w:rsidR="00623BA9" w:rsidRPr="0071010E" w:rsidRDefault="0024624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16.3. </w:t>
            </w:r>
            <w:r w:rsidR="00623BA9" w:rsidRPr="0071010E">
              <w:rPr>
                <w:rFonts w:ascii="Times New Roman" w:hAnsi="Times New Roman"/>
                <w:sz w:val="22"/>
                <w:szCs w:val="22"/>
              </w:rPr>
              <w:t>Субподрядчик освобождается от ответственности за срыв срока сдачи работ в случае нарушения генподрядчиком условий п.6.1, т.е. не предоставления строительной готовности для выполнения работ Субподрядчиком, о чем Субподрядчик сообщает Генподрядчику, а так же в случае позднего получения ПСД по видам работ п.9.2.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16.4. Субподрядчик согласен, что в случае просрочки представления Субподрядчиком Актов выполненных работ в срок указанный в пункте 12.1. Контракта, в том числе, включая, но не ограничиваясь, документы бухгалтерской отчетности, накладные, счет-фактуры и другие документы, подлежащие к обязательному предоставлению, Генподрядчик имеет право взыскать с Субподрядчика штраф в размере 10% (десяти) процентов от стоимости выполненных Работ за отчетный период, а также неустойку в размере 0,1 % процентов от стоимости выполненных Работ за отчетный период за каждый календарный день просрочки.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16.5. В случае, если в результате не выполнения или ненадлежащего выполнения Субподрядчиком своих обязательств по настоящему Контракту к Генподрядчику будут применены какие-либо санкции/штрафы, требования о возмещении убытков (ущерба) со стороны уполномоченных государственных органов, юридических и физических лиц, то Субподрядчик обязуется возместить Генподрядчику данные штрафы и убытки (ущерб) в течение 15 (пятнадцати) календарных дней с момента предъявления Генподрядчиком соответствующего требования, при этом Генподрядчик вправе удержать такие суммы из сумм, подлежащих выплате Субподрядчику.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16.6. В случае выявления Генподрядчиком факта завышения Субподрядчиком стоимости работ с целью передачи денежных средств, ценных бумаг, иного имущества или выгоду лицу, состоящему в трудовых отношениях с Генподрядчиком или его родственниками, а равно оказания этому лицу (его родственниками) услуг имущественного характера за использование им своего служебного положения, либо факта передачи Субподрядчиком денежных средств, ценных бумаг иного имущества или выгоду лицу, состоящему  в трудовых отношениях с Генподрядчиком или его родственниками, а равно оказания этому лицу (его родственникам) услуг имущественного характера за использование им служебного положения, Генподрядчик вправе потребовать, а Субподрядчик в течение 5 (пяти) календарных дней, с момента получения требования Генподрядчика обязуется возместить последнему причиненные убытки в полном </w:t>
            </w:r>
            <w:r w:rsidRPr="0071010E">
              <w:rPr>
                <w:rFonts w:ascii="Times New Roman" w:hAnsi="Times New Roman"/>
                <w:sz w:val="22"/>
                <w:szCs w:val="22"/>
              </w:rPr>
              <w:lastRenderedPageBreak/>
              <w:t>объеме, а также выплатить штраф в размере 10% от общей суммы Контракта.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 xml:space="preserve">16.7. В </w:t>
            </w:r>
            <w:r w:rsidR="0071010E" w:rsidRPr="0071010E">
              <w:rPr>
                <w:rFonts w:ascii="Times New Roman" w:hAnsi="Times New Roman"/>
                <w:sz w:val="22"/>
                <w:szCs w:val="22"/>
              </w:rPr>
              <w:t>случае нарушения Субподрядчиком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 любого из условий Контракта или неисполнения, а равно ненадлежащего исполнения условий настоящего Контракта, либо при несвоевременной, т.е. более 10 (десяти) календарных дней сдачи Субподрядчиком выполненного объема Работ, Генподрядчик оставляет за собой право не возмещать Субподрядчику удержанную сумму в размере 5 % (пять процентов) от суммы подлежащей к оплате Субподрядчику за выполненные им Работы. При этом Субподрядчик обязуется не предъявлять к Генподрядчику ни какого рода претензий и/или возражений относительно действий, произведенных Генподрядчиком в отношении удержания гарантийных процентов.</w:t>
            </w:r>
          </w:p>
          <w:p w:rsidR="00623BA9" w:rsidRPr="0071010E" w:rsidRDefault="00623BA9" w:rsidP="00623BA9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16.8. В случае если Субподрядчик не приступит к исполнению обязательств, в течение боле</w:t>
            </w:r>
            <w:r w:rsidR="0078719A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е чем 5 (пять) календарных дней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штраф в размере </w:t>
            </w:r>
            <w:r w:rsidR="00842159" w:rsidRPr="0071010E">
              <w:rPr>
                <w:rFonts w:ascii="Times New Roman" w:hAnsi="Times New Roman"/>
                <w:color w:val="auto"/>
                <w:sz w:val="22"/>
                <w:szCs w:val="22"/>
              </w:rPr>
              <w:t>25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="00842159"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двадцати пяти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% от суммы Контракта и/или объема предполагаемого к выполнению, а также возврат </w:t>
            </w:r>
            <w:r w:rsidRPr="0071010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Генподрядчику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всей ранее полученной по Контракту суммы, согласно условий настоящего Контракта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1010E" w:rsidRDefault="00623BA9" w:rsidP="00623BA9">
            <w:pPr>
              <w:widowControl w:val="0"/>
              <w:tabs>
                <w:tab w:val="left" w:pos="567"/>
                <w:tab w:val="left" w:pos="9356"/>
              </w:tabs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16.9. Генподрядчик вправе в без акцептном порядке удержать сумму штрафных санкций, предусмотренных Контрактом, с последующих платежей, предназначенных Субподрядчику по условиям Контракта, а также в случаях предусмотренных действующим законодательством</w:t>
            </w:r>
          </w:p>
          <w:p w:rsidR="0071010E" w:rsidRPr="0071010E" w:rsidRDefault="0071010E" w:rsidP="00623BA9">
            <w:pPr>
              <w:widowControl w:val="0"/>
              <w:tabs>
                <w:tab w:val="left" w:pos="567"/>
                <w:tab w:val="left" w:pos="9356"/>
              </w:tabs>
              <w:spacing w:line="240" w:lineRule="exact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842" w:rsidRPr="0071010E" w:rsidTr="00BC29C8">
        <w:trPr>
          <w:trHeight w:val="843"/>
        </w:trPr>
        <w:tc>
          <w:tcPr>
            <w:tcW w:w="1735" w:type="dxa"/>
          </w:tcPr>
          <w:p w:rsidR="008D515B" w:rsidRPr="0071010E" w:rsidRDefault="008D515B" w:rsidP="008D515B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>Статья XVII. Антикоррупционная оговорка</w:t>
            </w:r>
          </w:p>
          <w:p w:rsidR="00650842" w:rsidRPr="0071010E" w:rsidRDefault="00650842" w:rsidP="0071010E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</w:tcPr>
          <w:p w:rsidR="00E27464" w:rsidRPr="0071010E" w:rsidRDefault="00623BA9" w:rsidP="0071010E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17.1. При исполнении своих обязательств по настоящему Контракту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      </w:r>
            <w:r w:rsidRPr="0071010E">
              <w:rPr>
                <w:rFonts w:ascii="Times New Roman" w:hAnsi="Times New Roman"/>
                <w:sz w:val="22"/>
                <w:szCs w:val="22"/>
              </w:rPr>
              <w:br/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17.2. При исполнении своих обязательств по настоящему Контракту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      </w:r>
            <w:r w:rsidRPr="0071010E">
              <w:rPr>
                <w:rFonts w:ascii="Times New Roman" w:hAnsi="Times New Roman"/>
                <w:sz w:val="22"/>
                <w:szCs w:val="22"/>
              </w:rPr>
              <w:br/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17.3. В случае возникновения у Стороны подозрений, что произошло или может произойти нарушение каких-либо положений п. п. 17.1 и 17.2 настоящего Контракта,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17.1 и 17.2 настоящего Контракта другой Стороной, ее аффилированными лицами, работниками или посредниками.</w:t>
            </w:r>
          </w:p>
          <w:p w:rsidR="0021517D" w:rsidRPr="0071010E" w:rsidRDefault="00E27464" w:rsidP="008506FC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17.4. Каналы уведомления «АО Трест 12» о нарушениях каких-либо положений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п.п. 17.1 и 17.2. настоящего Договора: e-mail- </w:t>
            </w:r>
            <w:hyperlink r:id="rId9" w:history="1">
              <w:r w:rsidRPr="0071010E">
                <w:rPr>
                  <w:rStyle w:val="af6"/>
                  <w:rFonts w:ascii="Times New Roman" w:hAnsi="Times New Roman"/>
                  <w:b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ishonch</w:t>
              </w:r>
              <w:r w:rsidRPr="0071010E">
                <w:rPr>
                  <w:rStyle w:val="af6"/>
                  <w:rFonts w:ascii="Times New Roman" w:hAnsi="Times New Roman"/>
                  <w:b/>
                  <w:color w:val="auto"/>
                  <w:sz w:val="22"/>
                  <w:szCs w:val="22"/>
                  <w:shd w:val="clear" w:color="auto" w:fill="FFFFFF"/>
                </w:rPr>
                <w:t>@trest12.uz</w:t>
              </w:r>
            </w:hyperlink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/>
              </w:rPr>
              <w:t>telegram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- </w:t>
            </w:r>
            <w:r w:rsidRPr="0071010E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71010E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ntikor_TREST12_bot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720CE" w:rsidRPr="00C44DF6" w:rsidRDefault="0071010E" w:rsidP="009720CE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uz-Cyrl-UZ"/>
              </w:rPr>
            </w:pP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17.5. Каналы уведомления Субподрядчика о нарушениях каких-либо положений п. п. 17.1 и 17.2 настоящего </w:t>
            </w:r>
            <w:r w:rsidRPr="007650BF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Контракта: </w:t>
            </w:r>
            <w:r w:rsidR="00731D8A"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FFFFFF"/>
              </w:rPr>
              <w:t>______________________________________________________</w:t>
            </w:r>
          </w:p>
          <w:p w:rsidR="0071010E" w:rsidRPr="0071010E" w:rsidRDefault="0071010E" w:rsidP="007101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17.6. Сторона, получившая уведомление о нарушении каких-либо положений п. п. 17.1 и 6.2 настоящего Контракта, обязана рассмотреть уведомление и сообщить другой Стороне об итогах его рассмотрения в течение 15–ти (пятнадцати) рабочих дней с даты получения письменного уведомления.</w:t>
            </w:r>
          </w:p>
          <w:p w:rsidR="000E4046" w:rsidRPr="008E31BF" w:rsidRDefault="0071010E" w:rsidP="008E31BF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17.7. Стороны гарантируют осуществление надлежащего разбирательства по фактам нарушения положений п. п. 17.1 и 17.2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      </w:r>
            <w:r w:rsidRPr="0071010E">
              <w:rPr>
                <w:rFonts w:ascii="Times New Roman" w:hAnsi="Times New Roman"/>
                <w:sz w:val="22"/>
                <w:szCs w:val="22"/>
              </w:rPr>
              <w:br/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17.8. В случае подтверждения факта нарушения одной Стороной положений п. п. 17.1 и 17.2 настоящего Контракта и/или неполучения другой Стороной информации об итогах рассмотрения уведомления о нарушении в соответствии с п. 17.3 настоящего Контракта,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календарных дней до даты прекращения действия настоящего Контракта.</w:t>
            </w:r>
          </w:p>
          <w:p w:rsidR="000E4046" w:rsidRPr="0071010E" w:rsidRDefault="000E4046" w:rsidP="008506FC">
            <w:pPr>
              <w:widowControl w:val="0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25EF" w:rsidRPr="0071010E" w:rsidTr="00BC29C8">
        <w:trPr>
          <w:trHeight w:val="843"/>
        </w:trPr>
        <w:tc>
          <w:tcPr>
            <w:tcW w:w="1735" w:type="dxa"/>
          </w:tcPr>
          <w:p w:rsidR="007525EF" w:rsidRPr="007525EF" w:rsidRDefault="007525EF" w:rsidP="007525EF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VIII</w:t>
            </w:r>
            <w:r w:rsidRPr="0071010E">
              <w:rPr>
                <w:rFonts w:ascii="Times New Roman" w:hAnsi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</w:rPr>
              <w:t>Налоговая оговорка</w:t>
            </w:r>
          </w:p>
          <w:p w:rsidR="007525EF" w:rsidRPr="0071010E" w:rsidRDefault="007525EF" w:rsidP="008D515B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7525EF" w:rsidRPr="007525EF" w:rsidRDefault="007525EF" w:rsidP="007525EF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18.1.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Субподрядчик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гарантирует, что: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зарегистрирован в надлежащим образом;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его исполнительный орган находится и осуществляет функции управления по месту 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регистрации юридического лица;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ведет бухгалтерский учет и составляет бухгалтерскую отчетность в соответствии с законодательством Республики Узбекистан и нормативными правовыми актами по бухгалтерскому учету своевременно и в полном объеме представляет налоговую отчетность в налоговые органы;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своевременно и в полном объеме уплачивает налоги, сборы и страховые взносы;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отражает в налоговой отчетности по НДС все суммы НДС, предъявленные Генподрядчику;</w:t>
            </w:r>
          </w:p>
          <w:p w:rsidR="007525EF" w:rsidRPr="007525EF" w:rsidRDefault="007525EF" w:rsidP="007525EF">
            <w:pPr>
              <w:pStyle w:val="af7"/>
              <w:numPr>
                <w:ilvl w:val="0"/>
                <w:numId w:val="45"/>
              </w:numPr>
              <w:ind w:left="311" w:hanging="28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лица, подписывающие от его имени первичные документы и счета-фактуры, имеют на это все необходимые полномочия и доверенности.</w:t>
            </w:r>
          </w:p>
          <w:p w:rsidR="007525EF" w:rsidRPr="007525EF" w:rsidRDefault="007525EF" w:rsidP="007525EF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18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.2. Если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Субподрядчик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нарушит гарантии (любую одну, несколько или все вместе), указанные в пункте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8.1, и это повлечет: предъявление налоговыми органами требований к Генподрядчику,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 предъявлени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е третьими лицами (Заказчиком объекта)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требований к Генподрядчику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Субподрядчик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обязуется возместить Генподрядчику убытки, который последний понес вследствие таких нарушений. </w:t>
            </w:r>
          </w:p>
          <w:p w:rsidR="007525EF" w:rsidRPr="0071010E" w:rsidRDefault="007525EF" w:rsidP="007525EF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8.3.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Субподрядчик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обязуется возместить Генподрядчику все убытки, возникшие в случаях, указанных в пункте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8.2.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      </w:r>
            <w:r w:rsidRPr="007101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Субподрядчик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</w:t>
            </w:r>
            <w:r w:rsidRPr="007525E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возместить имущественные потери.</w:t>
            </w:r>
          </w:p>
        </w:tc>
      </w:tr>
      <w:tr w:rsidR="000E4046" w:rsidRPr="0071010E" w:rsidTr="00BC29C8">
        <w:trPr>
          <w:trHeight w:val="843"/>
        </w:trPr>
        <w:tc>
          <w:tcPr>
            <w:tcW w:w="1735" w:type="dxa"/>
          </w:tcPr>
          <w:p w:rsidR="000E4046" w:rsidRPr="0071010E" w:rsidRDefault="000E4046" w:rsidP="000E4046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  <w:r w:rsidRPr="0071010E">
              <w:rPr>
                <w:rFonts w:ascii="Times New Roman" w:hAnsi="Times New Roman"/>
                <w:b/>
                <w:sz w:val="20"/>
              </w:rPr>
              <w:lastRenderedPageBreak/>
              <w:t xml:space="preserve">Статья </w:t>
            </w:r>
            <w:r w:rsidRPr="0071010E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  <w:r w:rsidR="007525EF">
              <w:rPr>
                <w:rFonts w:ascii="Times New Roman" w:hAnsi="Times New Roman"/>
                <w:b/>
                <w:sz w:val="20"/>
                <w:lang w:val="en-US"/>
              </w:rPr>
              <w:t>IX</w:t>
            </w:r>
            <w:r w:rsidRPr="0071010E">
              <w:rPr>
                <w:rFonts w:ascii="Times New Roman" w:hAnsi="Times New Roman"/>
                <w:b/>
                <w:sz w:val="20"/>
              </w:rPr>
              <w:t>. Дополнительные положения</w:t>
            </w:r>
          </w:p>
          <w:p w:rsidR="000E4046" w:rsidRPr="0071010E" w:rsidRDefault="000E4046" w:rsidP="008D515B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56" w:type="dxa"/>
          </w:tcPr>
          <w:p w:rsidR="000E4046" w:rsidRPr="0071010E" w:rsidRDefault="000E4046" w:rsidP="000E4046">
            <w:pPr>
              <w:pStyle w:val="23"/>
              <w:widowControl w:val="0"/>
              <w:spacing w:line="240" w:lineRule="auto"/>
              <w:rPr>
                <w:szCs w:val="22"/>
              </w:rPr>
            </w:pPr>
            <w:r w:rsidRPr="0071010E">
              <w:rPr>
                <w:szCs w:val="22"/>
              </w:rPr>
              <w:t>1</w:t>
            </w:r>
            <w:r w:rsidR="007525EF" w:rsidRPr="0050618C">
              <w:rPr>
                <w:szCs w:val="22"/>
              </w:rPr>
              <w:t>9</w:t>
            </w:r>
            <w:r w:rsidRPr="0071010E">
              <w:rPr>
                <w:szCs w:val="22"/>
              </w:rPr>
              <w:t>.1. Ни одна из сторон не вправе передать свои права по Контракту третьей стороне без письменного согласия другой стороны. Генподрядчик имеет право по доверенности поручать только своим подразделениям представлять свои интересы в вопросах ведения строител</w:t>
            </w:r>
            <w:r>
              <w:rPr>
                <w:szCs w:val="22"/>
              </w:rPr>
              <w:t xml:space="preserve">ьства и оформления </w:t>
            </w:r>
            <w:r w:rsidRPr="0071010E">
              <w:rPr>
                <w:szCs w:val="22"/>
              </w:rPr>
              <w:t>Актов выполненных работ справки счет-фактур о стоимости выполненных работ (понесенных затрат</w:t>
            </w:r>
            <w:r w:rsidR="00246249">
              <w:rPr>
                <w:szCs w:val="22"/>
              </w:rPr>
              <w:t>)</w:t>
            </w:r>
            <w:r w:rsidRPr="0071010E">
              <w:rPr>
                <w:szCs w:val="22"/>
              </w:rPr>
              <w:t>. Акты сверки производятся между Генподрядчиком и Субподрядчиком на основании Актов выполненных р</w:t>
            </w:r>
            <w:r w:rsidR="00246249">
              <w:rPr>
                <w:szCs w:val="22"/>
              </w:rPr>
              <w:t>абот и бухгалтерских документов</w:t>
            </w:r>
            <w:r w:rsidRPr="0071010E">
              <w:rPr>
                <w:color w:val="FF0000"/>
                <w:szCs w:val="22"/>
              </w:rPr>
              <w:t xml:space="preserve">. </w:t>
            </w:r>
          </w:p>
          <w:p w:rsidR="000E4046" w:rsidRPr="0071010E" w:rsidRDefault="000E4046" w:rsidP="000E4046">
            <w:pPr>
              <w:pStyle w:val="a7"/>
              <w:widowControl w:val="0"/>
              <w:tabs>
                <w:tab w:val="left" w:pos="567"/>
                <w:tab w:val="left" w:pos="9356"/>
              </w:tabs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</w:t>
            </w:r>
            <w:r w:rsidR="007525EF" w:rsidRPr="0050618C">
              <w:rPr>
                <w:rFonts w:ascii="Times New Roman" w:hAnsi="Times New Roman"/>
                <w:sz w:val="22"/>
                <w:szCs w:val="22"/>
              </w:rPr>
              <w:t>9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 xml:space="preserve">.2. После подписания настоящего Контракта все предыдущие письменные или устные соглашения между сторонами, относящиеся к данному Контракту, теряют силу, </w:t>
            </w:r>
            <w:r w:rsidRPr="0071010E">
              <w:rPr>
                <w:rFonts w:ascii="Times New Roman" w:hAnsi="Times New Roman"/>
                <w:color w:val="auto"/>
                <w:sz w:val="22"/>
                <w:szCs w:val="22"/>
              </w:rPr>
              <w:t>если они противоречат настоящему Контракту.</w:t>
            </w:r>
          </w:p>
          <w:p w:rsidR="000E4046" w:rsidRPr="0071010E" w:rsidRDefault="000E4046" w:rsidP="000E4046">
            <w:pPr>
              <w:pStyle w:val="a7"/>
              <w:widowControl w:val="0"/>
              <w:tabs>
                <w:tab w:val="left" w:pos="0"/>
                <w:tab w:val="left" w:pos="9356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</w:t>
            </w:r>
            <w:r w:rsidR="007525EF" w:rsidRPr="0050618C">
              <w:rPr>
                <w:rFonts w:ascii="Times New Roman" w:hAnsi="Times New Roman"/>
                <w:sz w:val="22"/>
                <w:szCs w:val="22"/>
              </w:rPr>
              <w:t>9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.3. Все изменения и дополнения к настоящему Контракту считаются действительными, если они оформлены в письменном виде и подписаны сторонами.</w:t>
            </w:r>
          </w:p>
          <w:p w:rsidR="000E4046" w:rsidRPr="0071010E" w:rsidRDefault="000E4046" w:rsidP="000E404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</w:t>
            </w:r>
            <w:r w:rsidR="007525EF" w:rsidRPr="0050618C">
              <w:rPr>
                <w:rFonts w:ascii="Times New Roman" w:hAnsi="Times New Roman"/>
                <w:sz w:val="22"/>
                <w:szCs w:val="22"/>
              </w:rPr>
              <w:t>9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.4. При выполнении Контракта стороны руководствуются действующим Законодательством и нормативными документами по вопросам капитального строительства, Законом РУ «О договорно-правовой деятельности хозяйственных субъектов» от 29.08.98г. Спорные вопросы решаются путем переговоров, предъявлений претензий (рассматриваемых в месячный срок), а  при не достижении согласия передаются для рассмотрения в Ташкентский межрайонный экономический суд.</w:t>
            </w:r>
          </w:p>
          <w:p w:rsidR="000E4046" w:rsidRPr="0071010E" w:rsidRDefault="000E4046" w:rsidP="00B638F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1010E">
              <w:rPr>
                <w:rFonts w:ascii="Times New Roman" w:hAnsi="Times New Roman"/>
                <w:sz w:val="22"/>
                <w:szCs w:val="22"/>
              </w:rPr>
              <w:t>1</w:t>
            </w:r>
            <w:r w:rsidR="007525EF" w:rsidRPr="0050618C">
              <w:rPr>
                <w:rFonts w:ascii="Times New Roman" w:hAnsi="Times New Roman"/>
                <w:sz w:val="22"/>
                <w:szCs w:val="22"/>
              </w:rPr>
              <w:t>9</w:t>
            </w:r>
            <w:r w:rsidRPr="0071010E">
              <w:rPr>
                <w:rFonts w:ascii="Times New Roman" w:hAnsi="Times New Roman"/>
                <w:sz w:val="22"/>
                <w:szCs w:val="22"/>
              </w:rPr>
              <w:t>.5. Контракт вступает в силу после подписания и действует до исполнения сторонами контрактных обязательств. Настоящий Контракт составлен в двух экземплярах, каждый из которых имеет одинаковую юридическую силу.</w:t>
            </w:r>
          </w:p>
        </w:tc>
      </w:tr>
    </w:tbl>
    <w:p w:rsidR="000E4046" w:rsidRDefault="000E4046" w:rsidP="00246249">
      <w:pPr>
        <w:pStyle w:val="af1"/>
        <w:widowControl w:val="0"/>
        <w:spacing w:line="240" w:lineRule="auto"/>
        <w:ind w:left="0" w:right="-1" w:firstLine="0"/>
        <w:rPr>
          <w:b/>
          <w:szCs w:val="22"/>
        </w:rPr>
      </w:pPr>
    </w:p>
    <w:p w:rsidR="00731D8A" w:rsidRDefault="00731D8A" w:rsidP="00246249">
      <w:pPr>
        <w:pStyle w:val="af1"/>
        <w:widowControl w:val="0"/>
        <w:spacing w:line="240" w:lineRule="auto"/>
        <w:ind w:left="0" w:right="-1" w:firstLine="0"/>
        <w:rPr>
          <w:b/>
          <w:szCs w:val="22"/>
        </w:rPr>
      </w:pPr>
    </w:p>
    <w:p w:rsidR="00731D8A" w:rsidRDefault="00731D8A" w:rsidP="00246249">
      <w:pPr>
        <w:pStyle w:val="af1"/>
        <w:widowControl w:val="0"/>
        <w:spacing w:line="240" w:lineRule="auto"/>
        <w:ind w:left="0" w:right="-1" w:firstLine="0"/>
        <w:rPr>
          <w:b/>
          <w:szCs w:val="22"/>
        </w:rPr>
      </w:pPr>
    </w:p>
    <w:p w:rsidR="00731D8A" w:rsidRDefault="00731D8A" w:rsidP="00246249">
      <w:pPr>
        <w:pStyle w:val="af1"/>
        <w:widowControl w:val="0"/>
        <w:spacing w:line="240" w:lineRule="auto"/>
        <w:ind w:left="0" w:right="-1" w:firstLine="0"/>
        <w:rPr>
          <w:b/>
          <w:szCs w:val="22"/>
        </w:rPr>
      </w:pPr>
    </w:p>
    <w:p w:rsidR="00731D8A" w:rsidRDefault="00731D8A" w:rsidP="00246249">
      <w:pPr>
        <w:pStyle w:val="af1"/>
        <w:widowControl w:val="0"/>
        <w:spacing w:line="240" w:lineRule="auto"/>
        <w:ind w:left="0" w:right="-1" w:firstLine="0"/>
        <w:rPr>
          <w:b/>
          <w:szCs w:val="22"/>
        </w:rPr>
      </w:pPr>
    </w:p>
    <w:p w:rsidR="00A958C8" w:rsidRPr="0071010E" w:rsidRDefault="00A958C8" w:rsidP="00A958C8">
      <w:pPr>
        <w:pStyle w:val="af1"/>
        <w:widowControl w:val="0"/>
        <w:spacing w:line="240" w:lineRule="auto"/>
        <w:ind w:left="0" w:right="-1" w:firstLine="0"/>
        <w:jc w:val="center"/>
        <w:rPr>
          <w:b/>
          <w:szCs w:val="22"/>
        </w:rPr>
      </w:pPr>
      <w:r w:rsidRPr="0071010E">
        <w:rPr>
          <w:b/>
          <w:szCs w:val="22"/>
        </w:rPr>
        <w:lastRenderedPageBreak/>
        <w:t>Адреса и реквизиты сторон:</w:t>
      </w:r>
    </w:p>
    <w:p w:rsidR="00C96E03" w:rsidRPr="0071010E" w:rsidRDefault="00C96E03" w:rsidP="00C104A9">
      <w:pPr>
        <w:widowControl w:val="0"/>
        <w:spacing w:line="240" w:lineRule="exact"/>
        <w:ind w:right="-1"/>
        <w:rPr>
          <w:rFonts w:ascii="Times New Roman" w:hAnsi="Times New Roman"/>
          <w:b/>
          <w:sz w:val="22"/>
          <w:szCs w:val="22"/>
        </w:rPr>
      </w:pP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246"/>
        <w:gridCol w:w="992"/>
        <w:gridCol w:w="4820"/>
      </w:tblGrid>
      <w:tr w:rsidR="00BB2867" w:rsidRPr="00C104A9" w:rsidTr="00DF2961">
        <w:trPr>
          <w:trHeight w:val="249"/>
        </w:trPr>
        <w:tc>
          <w:tcPr>
            <w:tcW w:w="5246" w:type="dxa"/>
          </w:tcPr>
          <w:p w:rsidR="00BB2867" w:rsidRPr="00C104A9" w:rsidRDefault="00AF0B2A" w:rsidP="00AF0B2A">
            <w:pPr>
              <w:pStyle w:val="8"/>
              <w:keepNext w:val="0"/>
              <w:widowControl w:val="0"/>
              <w:ind w:left="0" w:right="-1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="00C104A9" w:rsidRPr="00C104A9">
              <w:rPr>
                <w:szCs w:val="22"/>
              </w:rPr>
              <w:t>Генподрядчик</w:t>
            </w:r>
          </w:p>
        </w:tc>
        <w:tc>
          <w:tcPr>
            <w:tcW w:w="992" w:type="dxa"/>
          </w:tcPr>
          <w:p w:rsidR="00BB2867" w:rsidRPr="00C104A9" w:rsidRDefault="00E56636" w:rsidP="0023678F">
            <w:pPr>
              <w:widowControl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C104A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C64DC6" w:rsidRPr="00C104A9" w:rsidRDefault="00C104A9" w:rsidP="00C10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68866977"/>
            <w:bookmarkEnd w:id="15"/>
            <w:r w:rsidRPr="00C104A9">
              <w:rPr>
                <w:rFonts w:ascii="Times New Roman" w:hAnsi="Times New Roman"/>
                <w:b/>
                <w:sz w:val="22"/>
                <w:szCs w:val="22"/>
              </w:rPr>
              <w:t>Субподрядчик:</w:t>
            </w:r>
          </w:p>
        </w:tc>
      </w:tr>
      <w:tr w:rsidR="00C104A9" w:rsidRPr="00C104A9" w:rsidTr="00DF2961">
        <w:trPr>
          <w:trHeight w:val="520"/>
        </w:trPr>
        <w:tc>
          <w:tcPr>
            <w:tcW w:w="5246" w:type="dxa"/>
          </w:tcPr>
          <w:p w:rsidR="00C104A9" w:rsidRPr="00C104A9" w:rsidRDefault="00AF0B2A" w:rsidP="00AF0B2A">
            <w:pPr>
              <w:pStyle w:val="8"/>
              <w:keepNext w:val="0"/>
              <w:widowControl w:val="0"/>
              <w:ind w:left="0" w:right="-1"/>
              <w:rPr>
                <w:szCs w:val="22"/>
              </w:rPr>
            </w:pPr>
            <w:r>
              <w:rPr>
                <w:szCs w:val="22"/>
              </w:rPr>
              <w:t xml:space="preserve">                       </w:t>
            </w:r>
            <w:r w:rsidR="00C104A9" w:rsidRPr="00C104A9">
              <w:rPr>
                <w:szCs w:val="22"/>
              </w:rPr>
              <w:t>АО «Трест 12»</w:t>
            </w:r>
          </w:p>
        </w:tc>
        <w:tc>
          <w:tcPr>
            <w:tcW w:w="992" w:type="dxa"/>
          </w:tcPr>
          <w:p w:rsidR="00C104A9" w:rsidRPr="00C104A9" w:rsidRDefault="00C104A9" w:rsidP="0023678F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720CE" w:rsidRDefault="00731D8A" w:rsidP="009720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lang w:val="uz-Cyrl-UZ"/>
              </w:rPr>
              <w:t>______</w:t>
            </w:r>
            <w:r w:rsidR="009720CE">
              <w:rPr>
                <w:rFonts w:ascii="Times New Roman" w:hAnsi="Times New Roman"/>
                <w:b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_________________________</w:t>
            </w:r>
            <w:r w:rsidR="009720CE">
              <w:rPr>
                <w:rFonts w:ascii="Times New Roman" w:hAnsi="Times New Roman"/>
                <w:b/>
                <w:sz w:val="22"/>
              </w:rPr>
              <w:t>»</w:t>
            </w:r>
            <w:r w:rsidR="009720CE" w:rsidRPr="0084141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9720CE" w:rsidRDefault="009720CE" w:rsidP="009720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345F4" w:rsidRDefault="009720CE" w:rsidP="00834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  <w:t xml:space="preserve">   </w:t>
            </w:r>
          </w:p>
          <w:p w:rsidR="009720CE" w:rsidRDefault="009720CE" w:rsidP="00834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</w:p>
          <w:p w:rsidR="009720CE" w:rsidRDefault="009720CE" w:rsidP="00834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</w:p>
          <w:p w:rsidR="009720CE" w:rsidRDefault="009720CE" w:rsidP="00834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</w:p>
          <w:p w:rsidR="009720CE" w:rsidRPr="008345F4" w:rsidRDefault="009720CE" w:rsidP="008345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uz-Cyrl-UZ"/>
              </w:rPr>
            </w:pPr>
          </w:p>
        </w:tc>
      </w:tr>
      <w:tr w:rsidR="00BB2867" w:rsidRPr="00C104A9" w:rsidTr="00DF2961">
        <w:tc>
          <w:tcPr>
            <w:tcW w:w="5246" w:type="dxa"/>
          </w:tcPr>
          <w:p w:rsidR="00BB2867" w:rsidRPr="00C104A9" w:rsidRDefault="00BB2867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:rsidR="00BB2867" w:rsidRPr="00C104A9" w:rsidRDefault="00BB2867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039" w:rsidRPr="00C104A9" w:rsidRDefault="00CE5039" w:rsidP="00415668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A9" w:rsidRDefault="00C104A9" w:rsidP="00CE5039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039" w:rsidRPr="00C104A9" w:rsidRDefault="008345F4" w:rsidP="00CE5039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:rsidR="00CE5039" w:rsidRPr="00C104A9" w:rsidRDefault="00CE5039" w:rsidP="00415668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5BEE" w:rsidRPr="00C104A9" w:rsidRDefault="00615BEE" w:rsidP="00415668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2867" w:rsidRPr="00C104A9" w:rsidRDefault="00BB2867" w:rsidP="00415668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 w:rsidRPr="00C104A9">
              <w:rPr>
                <w:rFonts w:ascii="Times New Roman" w:hAnsi="Times New Roman"/>
                <w:b/>
                <w:sz w:val="22"/>
                <w:szCs w:val="22"/>
              </w:rPr>
              <w:t>________</w:t>
            </w:r>
            <w:r w:rsidR="003E1750" w:rsidRPr="00C104A9"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="00C104A9">
              <w:rPr>
                <w:rFonts w:ascii="Times New Roman" w:hAnsi="Times New Roman"/>
                <w:b/>
                <w:sz w:val="22"/>
                <w:szCs w:val="22"/>
              </w:rPr>
              <w:t>___________</w:t>
            </w:r>
            <w:r w:rsidRPr="00C104A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45F4">
              <w:rPr>
                <w:rFonts w:ascii="Times New Roman" w:hAnsi="Times New Roman"/>
                <w:b/>
                <w:sz w:val="22"/>
                <w:szCs w:val="22"/>
              </w:rPr>
              <w:t>Назиров Ф.Ф.</w:t>
            </w:r>
          </w:p>
          <w:p w:rsidR="003E1750" w:rsidRPr="00C104A9" w:rsidRDefault="003E1750" w:rsidP="00415668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B2867" w:rsidRPr="00C104A9" w:rsidRDefault="00BB2867" w:rsidP="00BB2867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039" w:rsidRPr="00C104A9" w:rsidRDefault="00CE5039" w:rsidP="00BB2867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5BEE" w:rsidRPr="00C104A9" w:rsidRDefault="00615BEE" w:rsidP="00BB2867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2867" w:rsidRPr="00C104A9" w:rsidRDefault="00BB2867" w:rsidP="00BB2867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C96E03" w:rsidRPr="00C104A9" w:rsidRDefault="00C96E03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C104A9" w:rsidRDefault="00C104A9" w:rsidP="00B062B0">
            <w:pPr>
              <w:pStyle w:val="a7"/>
              <w:widowControl w:val="0"/>
              <w:tabs>
                <w:tab w:val="left" w:pos="6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A9" w:rsidRDefault="00C104A9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A9" w:rsidRDefault="00C104A9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2867" w:rsidRDefault="008345F4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z-Cyrl-UZ"/>
              </w:rPr>
              <w:t>Директор</w:t>
            </w:r>
          </w:p>
          <w:p w:rsidR="008345F4" w:rsidRPr="008345F4" w:rsidRDefault="008345F4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uz-Cyrl-UZ"/>
              </w:rPr>
            </w:pPr>
          </w:p>
          <w:p w:rsidR="00DF2961" w:rsidRDefault="00DF2961" w:rsidP="0078719A">
            <w:pPr>
              <w:pStyle w:val="a7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45F4" w:rsidRPr="008345F4" w:rsidRDefault="008345F4" w:rsidP="009720CE">
            <w:pPr>
              <w:pStyle w:val="a7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</w:tc>
      </w:tr>
      <w:tr w:rsidR="00C104A9" w:rsidRPr="00C104A9" w:rsidTr="00DF2961">
        <w:tc>
          <w:tcPr>
            <w:tcW w:w="5246" w:type="dxa"/>
          </w:tcPr>
          <w:p w:rsidR="00C104A9" w:rsidRDefault="00C104A9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:rsidR="00DF2961" w:rsidRDefault="00DF2961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:rsidR="00C104A9" w:rsidRDefault="00C104A9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010E">
              <w:rPr>
                <w:rFonts w:ascii="Times New Roman" w:hAnsi="Times New Roman"/>
                <w:b/>
                <w:sz w:val="22"/>
                <w:szCs w:val="22"/>
              </w:rPr>
              <w:t xml:space="preserve">Начальник </w:t>
            </w:r>
            <w:r w:rsidR="00205667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="00B443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010E">
              <w:rPr>
                <w:rFonts w:ascii="Times New Roman" w:hAnsi="Times New Roman"/>
                <w:b/>
                <w:sz w:val="22"/>
                <w:szCs w:val="22"/>
              </w:rPr>
              <w:t>АО «Трест 12»</w:t>
            </w:r>
          </w:p>
          <w:p w:rsidR="00B4437B" w:rsidRDefault="00B4437B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4437B" w:rsidRPr="0071010E" w:rsidRDefault="00205667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</w:p>
          <w:p w:rsidR="00C104A9" w:rsidRPr="0071010E" w:rsidRDefault="00C104A9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A9" w:rsidRDefault="00C104A9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2961" w:rsidRPr="0071010E" w:rsidRDefault="00DF2961" w:rsidP="00C104A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04A9" w:rsidRDefault="00C104A9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:rsidR="00C104A9" w:rsidRPr="00C104A9" w:rsidRDefault="00C104A9" w:rsidP="00BB2867">
            <w:pPr>
              <w:widowControl w:val="0"/>
              <w:spacing w:line="240" w:lineRule="exact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104A9" w:rsidRPr="00C104A9" w:rsidRDefault="00C104A9" w:rsidP="00BB2867">
            <w:pPr>
              <w:widowControl w:val="0"/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C104A9" w:rsidRPr="00C104A9" w:rsidRDefault="00C104A9" w:rsidP="00BB2867">
            <w:pPr>
              <w:pStyle w:val="a7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04A9" w:rsidRPr="00C104A9" w:rsidRDefault="00C104A9" w:rsidP="00DF2961">
      <w:pPr>
        <w:rPr>
          <w:rFonts w:ascii="Times New Roman" w:hAnsi="Times New Roman"/>
          <w:b/>
          <w:sz w:val="22"/>
          <w:szCs w:val="22"/>
        </w:rPr>
      </w:pPr>
    </w:p>
    <w:sectPr w:rsidR="00C104A9" w:rsidRPr="00C104A9" w:rsidSect="00710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707" w:bottom="567" w:left="851" w:header="142" w:footer="33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EB" w:rsidRDefault="00B95FEB">
      <w:r>
        <w:separator/>
      </w:r>
    </w:p>
  </w:endnote>
  <w:endnote w:type="continuationSeparator" w:id="0">
    <w:p w:rsidR="00B95FEB" w:rsidRDefault="00B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A" w:rsidRDefault="009B1222" w:rsidP="00A43C2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37B2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7B2A">
      <w:rPr>
        <w:rStyle w:val="af0"/>
        <w:noProof/>
      </w:rPr>
      <w:t>1</w:t>
    </w:r>
    <w:r>
      <w:rPr>
        <w:rStyle w:val="af0"/>
      </w:rPr>
      <w:fldChar w:fldCharType="end"/>
    </w:r>
  </w:p>
  <w:p w:rsidR="00F37B2A" w:rsidRDefault="00F37B2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5517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92D58" w:rsidRPr="00392D58" w:rsidRDefault="00392D58">
        <w:pPr>
          <w:pStyle w:val="ae"/>
          <w:jc w:val="center"/>
          <w:rPr>
            <w:rFonts w:ascii="Times New Roman" w:hAnsi="Times New Roman"/>
            <w:sz w:val="22"/>
            <w:szCs w:val="22"/>
          </w:rPr>
        </w:pPr>
        <w:r w:rsidRPr="00392D58">
          <w:rPr>
            <w:rFonts w:ascii="Times New Roman" w:hAnsi="Times New Roman"/>
            <w:sz w:val="22"/>
            <w:szCs w:val="22"/>
          </w:rPr>
          <w:fldChar w:fldCharType="begin"/>
        </w:r>
        <w:r w:rsidRPr="00392D5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392D58">
          <w:rPr>
            <w:rFonts w:ascii="Times New Roman" w:hAnsi="Times New Roman"/>
            <w:sz w:val="22"/>
            <w:szCs w:val="22"/>
          </w:rPr>
          <w:fldChar w:fldCharType="separate"/>
        </w:r>
        <w:r w:rsidR="000743EA">
          <w:rPr>
            <w:rFonts w:ascii="Times New Roman" w:hAnsi="Times New Roman"/>
            <w:noProof/>
            <w:sz w:val="22"/>
            <w:szCs w:val="22"/>
          </w:rPr>
          <w:t>2</w:t>
        </w:r>
        <w:r w:rsidRPr="00392D5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37B2A" w:rsidRPr="00DA2668" w:rsidRDefault="00F37B2A" w:rsidP="00E96A05">
    <w:pPr>
      <w:pStyle w:val="ae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EB" w:rsidRDefault="00B95FEB">
      <w:r>
        <w:separator/>
      </w:r>
    </w:p>
  </w:footnote>
  <w:footnote w:type="continuationSeparator" w:id="0">
    <w:p w:rsidR="00B95FEB" w:rsidRDefault="00B9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A" w:rsidRDefault="009B1222" w:rsidP="00E10563">
    <w:pPr>
      <w:pStyle w:val="af2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37B2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7B2A" w:rsidRDefault="00F37B2A" w:rsidP="006D7D6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A" w:rsidRDefault="00F37B2A" w:rsidP="0078719A">
    <w:pPr>
      <w:pStyle w:val="af2"/>
      <w:ind w:right="360"/>
      <w:rPr>
        <w:rFonts w:ascii="Times New Roman" w:eastAsia="SimSun" w:hAnsi="Times New Roman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0E" w:rsidRDefault="0071010E">
    <w:pPr>
      <w:pStyle w:val="af2"/>
    </w:pPr>
    <w:r w:rsidRPr="0078719A">
      <w:rPr>
        <w:rFonts w:ascii="Times New Roman" w:eastAsia="SimSun" w:hAnsi="Times New Roman"/>
        <w:noProof/>
        <w:sz w:val="24"/>
        <w:szCs w:val="24"/>
        <w:u w:val="single"/>
      </w:rPr>
      <w:drawing>
        <wp:inline distT="0" distB="0" distL="0" distR="0" wp14:anchorId="7D3CF1E6" wp14:editId="26191176">
          <wp:extent cx="781878" cy="546265"/>
          <wp:effectExtent l="0" t="0" r="0" b="6350"/>
          <wp:docPr id="12" name="Рисунок 12" descr="C:\Users\Администратор\Desktop\Desktop\Товарный знак\Логотип трест 12\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дминистратор\Desktop\Desktop\Товарный знак\Логотип трест 12\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4" cy="56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ED49BD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8FA621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B663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6A12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E508C3"/>
    <w:multiLevelType w:val="multilevel"/>
    <w:tmpl w:val="BAD628F8"/>
    <w:lvl w:ilvl="0">
      <w:start w:val="8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096D9E"/>
    <w:multiLevelType w:val="multilevel"/>
    <w:tmpl w:val="2E6A0CE8"/>
    <w:lvl w:ilvl="0">
      <w:start w:val="5"/>
      <w:numFmt w:val="upperRoman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0F6B2F03"/>
    <w:multiLevelType w:val="singleLevel"/>
    <w:tmpl w:val="041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5369BF"/>
    <w:multiLevelType w:val="hybridMultilevel"/>
    <w:tmpl w:val="39D0440E"/>
    <w:lvl w:ilvl="0" w:tplc="80F2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7E0C"/>
    <w:multiLevelType w:val="singleLevel"/>
    <w:tmpl w:val="DBCEFCE6"/>
    <w:lvl w:ilvl="0">
      <w:start w:val="3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9" w15:restartNumberingAfterBreak="0">
    <w:nsid w:val="1C227F3D"/>
    <w:multiLevelType w:val="hybridMultilevel"/>
    <w:tmpl w:val="D3223672"/>
    <w:lvl w:ilvl="0" w:tplc="80F2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DC9"/>
    <w:multiLevelType w:val="singleLevel"/>
    <w:tmpl w:val="0A5CEAB6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0087BEC"/>
    <w:multiLevelType w:val="multilevel"/>
    <w:tmpl w:val="9C145AD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7C4A4C"/>
    <w:multiLevelType w:val="multilevel"/>
    <w:tmpl w:val="3B1AA214"/>
    <w:lvl w:ilvl="0">
      <w:start w:val="6"/>
      <w:numFmt w:val="upp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1800"/>
      </w:pPr>
      <w:rPr>
        <w:rFonts w:hint="default"/>
      </w:rPr>
    </w:lvl>
  </w:abstractNum>
  <w:abstractNum w:abstractNumId="13" w15:restartNumberingAfterBreak="0">
    <w:nsid w:val="2DEB5F6F"/>
    <w:multiLevelType w:val="multilevel"/>
    <w:tmpl w:val="F7B20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2F0616"/>
    <w:multiLevelType w:val="multilevel"/>
    <w:tmpl w:val="2EF27B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"/>
        </w:tabs>
        <w:ind w:left="1248" w:hanging="1440"/>
      </w:pPr>
      <w:rPr>
        <w:rFonts w:hint="default"/>
      </w:rPr>
    </w:lvl>
  </w:abstractNum>
  <w:abstractNum w:abstractNumId="15" w15:restartNumberingAfterBreak="0">
    <w:nsid w:val="33840EFA"/>
    <w:multiLevelType w:val="multilevel"/>
    <w:tmpl w:val="82684D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34A44222"/>
    <w:multiLevelType w:val="hybridMultilevel"/>
    <w:tmpl w:val="B59A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D4668"/>
    <w:multiLevelType w:val="multilevel"/>
    <w:tmpl w:val="96BC2CA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7E50EB"/>
    <w:multiLevelType w:val="multilevel"/>
    <w:tmpl w:val="0AD25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2A522C"/>
    <w:multiLevelType w:val="singleLevel"/>
    <w:tmpl w:val="76DA1E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 w15:restartNumberingAfterBreak="0">
    <w:nsid w:val="38654AF5"/>
    <w:multiLevelType w:val="hybridMultilevel"/>
    <w:tmpl w:val="FC62FD80"/>
    <w:lvl w:ilvl="0" w:tplc="B43E4F3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B45C3"/>
    <w:multiLevelType w:val="multilevel"/>
    <w:tmpl w:val="2AAA1840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3F1044"/>
    <w:multiLevelType w:val="hybridMultilevel"/>
    <w:tmpl w:val="5DDA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324F4"/>
    <w:multiLevelType w:val="singleLevel"/>
    <w:tmpl w:val="CC16E508"/>
    <w:lvl w:ilvl="0">
      <w:start w:val="6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24" w15:restartNumberingAfterBreak="0">
    <w:nsid w:val="3F6D01B8"/>
    <w:multiLevelType w:val="singleLevel"/>
    <w:tmpl w:val="267A5D94"/>
    <w:lvl w:ilvl="0">
      <w:start w:val="7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25" w15:restartNumberingAfterBreak="0">
    <w:nsid w:val="41256BE3"/>
    <w:multiLevelType w:val="singleLevel"/>
    <w:tmpl w:val="84E014CE"/>
    <w:lvl w:ilvl="0">
      <w:start w:val="3"/>
      <w:numFmt w:val="upperRoman"/>
      <w:lvlText w:val="%1."/>
      <w:lvlJc w:val="left"/>
      <w:pPr>
        <w:tabs>
          <w:tab w:val="num" w:pos="3213"/>
        </w:tabs>
        <w:ind w:left="3213" w:hanging="720"/>
      </w:pPr>
      <w:rPr>
        <w:rFonts w:hint="default"/>
      </w:rPr>
    </w:lvl>
  </w:abstractNum>
  <w:abstractNum w:abstractNumId="26" w15:restartNumberingAfterBreak="0">
    <w:nsid w:val="445E03B9"/>
    <w:multiLevelType w:val="multilevel"/>
    <w:tmpl w:val="F47A79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A70399"/>
    <w:multiLevelType w:val="hybridMultilevel"/>
    <w:tmpl w:val="6B9A7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C2A99"/>
    <w:multiLevelType w:val="multilevel"/>
    <w:tmpl w:val="F0EE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9213FD0"/>
    <w:multiLevelType w:val="multilevel"/>
    <w:tmpl w:val="3B1AA214"/>
    <w:lvl w:ilvl="0">
      <w:start w:val="6"/>
      <w:numFmt w:val="upp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1800"/>
      </w:pPr>
      <w:rPr>
        <w:rFonts w:hint="default"/>
      </w:rPr>
    </w:lvl>
  </w:abstractNum>
  <w:abstractNum w:abstractNumId="30" w15:restartNumberingAfterBreak="0">
    <w:nsid w:val="4D1C7183"/>
    <w:multiLevelType w:val="singleLevel"/>
    <w:tmpl w:val="1E420A28"/>
    <w:lvl w:ilvl="0">
      <w:start w:val="14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</w:rPr>
    </w:lvl>
  </w:abstractNum>
  <w:abstractNum w:abstractNumId="31" w15:restartNumberingAfterBreak="0">
    <w:nsid w:val="5A3A312F"/>
    <w:multiLevelType w:val="hybridMultilevel"/>
    <w:tmpl w:val="12B61B76"/>
    <w:lvl w:ilvl="0" w:tplc="4226F744">
      <w:start w:val="1"/>
      <w:numFmt w:val="bullet"/>
      <w:lvlText w:val="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E203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EC033FA"/>
    <w:multiLevelType w:val="multilevel"/>
    <w:tmpl w:val="6D9E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074641"/>
    <w:multiLevelType w:val="multilevel"/>
    <w:tmpl w:val="E2EAB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4657F7"/>
    <w:multiLevelType w:val="hybridMultilevel"/>
    <w:tmpl w:val="914CABA2"/>
    <w:lvl w:ilvl="0" w:tplc="DC0C3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85F2E">
      <w:numFmt w:val="none"/>
      <w:lvlText w:val=""/>
      <w:lvlJc w:val="left"/>
      <w:pPr>
        <w:tabs>
          <w:tab w:val="num" w:pos="360"/>
        </w:tabs>
      </w:pPr>
    </w:lvl>
    <w:lvl w:ilvl="2" w:tplc="025E4FAC">
      <w:numFmt w:val="none"/>
      <w:lvlText w:val=""/>
      <w:lvlJc w:val="left"/>
      <w:pPr>
        <w:tabs>
          <w:tab w:val="num" w:pos="360"/>
        </w:tabs>
      </w:pPr>
    </w:lvl>
    <w:lvl w:ilvl="3" w:tplc="D03891FC">
      <w:numFmt w:val="none"/>
      <w:lvlText w:val=""/>
      <w:lvlJc w:val="left"/>
      <w:pPr>
        <w:tabs>
          <w:tab w:val="num" w:pos="360"/>
        </w:tabs>
      </w:pPr>
    </w:lvl>
    <w:lvl w:ilvl="4" w:tplc="0DEC555C">
      <w:numFmt w:val="none"/>
      <w:lvlText w:val=""/>
      <w:lvlJc w:val="left"/>
      <w:pPr>
        <w:tabs>
          <w:tab w:val="num" w:pos="360"/>
        </w:tabs>
      </w:pPr>
    </w:lvl>
    <w:lvl w:ilvl="5" w:tplc="FC701E62">
      <w:numFmt w:val="none"/>
      <w:lvlText w:val=""/>
      <w:lvlJc w:val="left"/>
      <w:pPr>
        <w:tabs>
          <w:tab w:val="num" w:pos="360"/>
        </w:tabs>
      </w:pPr>
    </w:lvl>
    <w:lvl w:ilvl="6" w:tplc="138ADDEC">
      <w:numFmt w:val="none"/>
      <w:lvlText w:val=""/>
      <w:lvlJc w:val="left"/>
      <w:pPr>
        <w:tabs>
          <w:tab w:val="num" w:pos="360"/>
        </w:tabs>
      </w:pPr>
    </w:lvl>
    <w:lvl w:ilvl="7" w:tplc="2312B8BA">
      <w:numFmt w:val="none"/>
      <w:lvlText w:val=""/>
      <w:lvlJc w:val="left"/>
      <w:pPr>
        <w:tabs>
          <w:tab w:val="num" w:pos="360"/>
        </w:tabs>
      </w:pPr>
    </w:lvl>
    <w:lvl w:ilvl="8" w:tplc="554EF64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2855255"/>
    <w:multiLevelType w:val="hybridMultilevel"/>
    <w:tmpl w:val="6B9A700A"/>
    <w:lvl w:ilvl="0" w:tplc="0C7E87C2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B6A95"/>
    <w:multiLevelType w:val="multilevel"/>
    <w:tmpl w:val="6D4A523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 w15:restartNumberingAfterBreak="0">
    <w:nsid w:val="68846A15"/>
    <w:multiLevelType w:val="hybridMultilevel"/>
    <w:tmpl w:val="D1BC988C"/>
    <w:lvl w:ilvl="0" w:tplc="80F25CA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C4239"/>
    <w:multiLevelType w:val="singleLevel"/>
    <w:tmpl w:val="6CFA45EA"/>
    <w:lvl w:ilvl="0">
      <w:start w:val="4"/>
      <w:numFmt w:val="upperRoman"/>
      <w:lvlText w:val="%1."/>
      <w:lvlJc w:val="left"/>
      <w:pPr>
        <w:tabs>
          <w:tab w:val="num" w:pos="3213"/>
        </w:tabs>
        <w:ind w:left="3213" w:hanging="720"/>
      </w:pPr>
      <w:rPr>
        <w:rFonts w:hint="default"/>
      </w:rPr>
    </w:lvl>
  </w:abstractNum>
  <w:abstractNum w:abstractNumId="40" w15:restartNumberingAfterBreak="0">
    <w:nsid w:val="6D2A3A88"/>
    <w:multiLevelType w:val="multilevel"/>
    <w:tmpl w:val="C4BAB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B05B2E"/>
    <w:multiLevelType w:val="multilevel"/>
    <w:tmpl w:val="6CBA9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1E4FCA"/>
    <w:multiLevelType w:val="singleLevel"/>
    <w:tmpl w:val="5F24499E"/>
    <w:lvl w:ilvl="0">
      <w:start w:val="11"/>
      <w:numFmt w:val="upperRoman"/>
      <w:lvlText w:val="%1."/>
      <w:lvlJc w:val="left"/>
      <w:pPr>
        <w:tabs>
          <w:tab w:val="num" w:pos="3810"/>
        </w:tabs>
        <w:ind w:left="3810" w:hanging="720"/>
      </w:pPr>
      <w:rPr>
        <w:rFonts w:hint="default"/>
      </w:rPr>
    </w:lvl>
  </w:abstractNum>
  <w:abstractNum w:abstractNumId="43" w15:restartNumberingAfterBreak="0">
    <w:nsid w:val="72F43C03"/>
    <w:multiLevelType w:val="multilevel"/>
    <w:tmpl w:val="D8CA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47E4B7D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63C2324"/>
    <w:multiLevelType w:val="hybridMultilevel"/>
    <w:tmpl w:val="B63A864C"/>
    <w:lvl w:ilvl="0" w:tplc="80F2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105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3"/>
  </w:num>
  <w:num w:numId="6">
    <w:abstractNumId w:val="29"/>
  </w:num>
  <w:num w:numId="7">
    <w:abstractNumId w:val="12"/>
  </w:num>
  <w:num w:numId="8">
    <w:abstractNumId w:val="34"/>
  </w:num>
  <w:num w:numId="9">
    <w:abstractNumId w:val="41"/>
  </w:num>
  <w:num w:numId="10">
    <w:abstractNumId w:val="21"/>
  </w:num>
  <w:num w:numId="11">
    <w:abstractNumId w:val="32"/>
  </w:num>
  <w:num w:numId="12">
    <w:abstractNumId w:val="44"/>
  </w:num>
  <w:num w:numId="13">
    <w:abstractNumId w:val="40"/>
  </w:num>
  <w:num w:numId="14">
    <w:abstractNumId w:val="19"/>
  </w:num>
  <w:num w:numId="15">
    <w:abstractNumId w:val="4"/>
  </w:num>
  <w:num w:numId="16">
    <w:abstractNumId w:val="6"/>
  </w:num>
  <w:num w:numId="17">
    <w:abstractNumId w:val="37"/>
  </w:num>
  <w:num w:numId="18">
    <w:abstractNumId w:val="42"/>
  </w:num>
  <w:num w:numId="19">
    <w:abstractNumId w:val="24"/>
  </w:num>
  <w:num w:numId="20">
    <w:abstractNumId w:val="23"/>
  </w:num>
  <w:num w:numId="21">
    <w:abstractNumId w:val="8"/>
  </w:num>
  <w:num w:numId="22">
    <w:abstractNumId w:val="25"/>
  </w:num>
  <w:num w:numId="23">
    <w:abstractNumId w:val="10"/>
  </w:num>
  <w:num w:numId="24">
    <w:abstractNumId w:val="39"/>
  </w:num>
  <w:num w:numId="25">
    <w:abstractNumId w:val="15"/>
  </w:num>
  <w:num w:numId="26">
    <w:abstractNumId w:val="14"/>
  </w:num>
  <w:num w:numId="27">
    <w:abstractNumId w:val="26"/>
  </w:num>
  <w:num w:numId="28">
    <w:abstractNumId w:val="11"/>
  </w:num>
  <w:num w:numId="29">
    <w:abstractNumId w:val="17"/>
  </w:num>
  <w:num w:numId="30">
    <w:abstractNumId w:val="30"/>
  </w:num>
  <w:num w:numId="31">
    <w:abstractNumId w:val="13"/>
  </w:num>
  <w:num w:numId="32">
    <w:abstractNumId w:val="28"/>
  </w:num>
  <w:num w:numId="33">
    <w:abstractNumId w:val="33"/>
  </w:num>
  <w:num w:numId="34">
    <w:abstractNumId w:val="46"/>
  </w:num>
  <w:num w:numId="35">
    <w:abstractNumId w:val="27"/>
  </w:num>
  <w:num w:numId="36">
    <w:abstractNumId w:val="36"/>
  </w:num>
  <w:num w:numId="37">
    <w:abstractNumId w:val="20"/>
  </w:num>
  <w:num w:numId="38">
    <w:abstractNumId w:val="16"/>
  </w:num>
  <w:num w:numId="39">
    <w:abstractNumId w:val="35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22"/>
  </w:num>
  <w:num w:numId="44">
    <w:abstractNumId w:val="45"/>
  </w:num>
  <w:num w:numId="45">
    <w:abstractNumId w:val="7"/>
  </w:num>
  <w:num w:numId="46">
    <w:abstractNumId w:val="9"/>
  </w:num>
  <w:num w:numId="47">
    <w:abstractNumId w:val="31"/>
  </w:num>
  <w:num w:numId="48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A9"/>
    <w:rsid w:val="00000541"/>
    <w:rsid w:val="000014AE"/>
    <w:rsid w:val="000057E6"/>
    <w:rsid w:val="00013C91"/>
    <w:rsid w:val="00014A79"/>
    <w:rsid w:val="00015A1C"/>
    <w:rsid w:val="00016718"/>
    <w:rsid w:val="00017504"/>
    <w:rsid w:val="00017981"/>
    <w:rsid w:val="000225C0"/>
    <w:rsid w:val="000238DF"/>
    <w:rsid w:val="00025AA9"/>
    <w:rsid w:val="00026C4B"/>
    <w:rsid w:val="000320D8"/>
    <w:rsid w:val="0004120D"/>
    <w:rsid w:val="0004278C"/>
    <w:rsid w:val="00050008"/>
    <w:rsid w:val="000533D1"/>
    <w:rsid w:val="00054693"/>
    <w:rsid w:val="00056AE1"/>
    <w:rsid w:val="000645C6"/>
    <w:rsid w:val="0006751F"/>
    <w:rsid w:val="00071301"/>
    <w:rsid w:val="000743EA"/>
    <w:rsid w:val="00081B38"/>
    <w:rsid w:val="00081F09"/>
    <w:rsid w:val="000855A3"/>
    <w:rsid w:val="00085FDA"/>
    <w:rsid w:val="00086A70"/>
    <w:rsid w:val="0009195E"/>
    <w:rsid w:val="00093358"/>
    <w:rsid w:val="000940A2"/>
    <w:rsid w:val="000944BA"/>
    <w:rsid w:val="00097E77"/>
    <w:rsid w:val="000A17C6"/>
    <w:rsid w:val="000A2E24"/>
    <w:rsid w:val="000A44E4"/>
    <w:rsid w:val="000B4564"/>
    <w:rsid w:val="000C2569"/>
    <w:rsid w:val="000C2EED"/>
    <w:rsid w:val="000C465D"/>
    <w:rsid w:val="000C49AB"/>
    <w:rsid w:val="000C662C"/>
    <w:rsid w:val="000E08C1"/>
    <w:rsid w:val="000E2D31"/>
    <w:rsid w:val="000E4046"/>
    <w:rsid w:val="000E48A8"/>
    <w:rsid w:val="000E4DE4"/>
    <w:rsid w:val="000F3E42"/>
    <w:rsid w:val="001017B6"/>
    <w:rsid w:val="001020CA"/>
    <w:rsid w:val="001038D9"/>
    <w:rsid w:val="00104B67"/>
    <w:rsid w:val="001053F6"/>
    <w:rsid w:val="001070D9"/>
    <w:rsid w:val="00114060"/>
    <w:rsid w:val="00115D9D"/>
    <w:rsid w:val="00117D0C"/>
    <w:rsid w:val="0012124D"/>
    <w:rsid w:val="001245FC"/>
    <w:rsid w:val="00126043"/>
    <w:rsid w:val="001262FE"/>
    <w:rsid w:val="001269D3"/>
    <w:rsid w:val="00130379"/>
    <w:rsid w:val="00146A98"/>
    <w:rsid w:val="00146E64"/>
    <w:rsid w:val="00150D07"/>
    <w:rsid w:val="001533A7"/>
    <w:rsid w:val="00157C5C"/>
    <w:rsid w:val="00166124"/>
    <w:rsid w:val="001677C9"/>
    <w:rsid w:val="00167910"/>
    <w:rsid w:val="001679A2"/>
    <w:rsid w:val="00173750"/>
    <w:rsid w:val="001744FE"/>
    <w:rsid w:val="0017564D"/>
    <w:rsid w:val="00176C90"/>
    <w:rsid w:val="0018148F"/>
    <w:rsid w:val="001827A2"/>
    <w:rsid w:val="001842B9"/>
    <w:rsid w:val="001861E4"/>
    <w:rsid w:val="00186D48"/>
    <w:rsid w:val="00186E25"/>
    <w:rsid w:val="00193C60"/>
    <w:rsid w:val="0019678B"/>
    <w:rsid w:val="00196D2A"/>
    <w:rsid w:val="001A2A80"/>
    <w:rsid w:val="001A6CC1"/>
    <w:rsid w:val="001B0260"/>
    <w:rsid w:val="001B2111"/>
    <w:rsid w:val="001C2D74"/>
    <w:rsid w:val="001C69D2"/>
    <w:rsid w:val="001D08E5"/>
    <w:rsid w:val="001D0929"/>
    <w:rsid w:val="001D1499"/>
    <w:rsid w:val="001D4C12"/>
    <w:rsid w:val="001D4C2C"/>
    <w:rsid w:val="001D53C0"/>
    <w:rsid w:val="001D7388"/>
    <w:rsid w:val="001E2E77"/>
    <w:rsid w:val="001E3932"/>
    <w:rsid w:val="001E4D5F"/>
    <w:rsid w:val="001E5FAA"/>
    <w:rsid w:val="001E6DF9"/>
    <w:rsid w:val="001F123A"/>
    <w:rsid w:val="001F7D32"/>
    <w:rsid w:val="00201198"/>
    <w:rsid w:val="002015BA"/>
    <w:rsid w:val="00205667"/>
    <w:rsid w:val="00205887"/>
    <w:rsid w:val="0021517D"/>
    <w:rsid w:val="00215615"/>
    <w:rsid w:val="00216008"/>
    <w:rsid w:val="002178E1"/>
    <w:rsid w:val="00223A46"/>
    <w:rsid w:val="0023678F"/>
    <w:rsid w:val="002379A1"/>
    <w:rsid w:val="00240D00"/>
    <w:rsid w:val="00242486"/>
    <w:rsid w:val="00246249"/>
    <w:rsid w:val="00246579"/>
    <w:rsid w:val="0025225A"/>
    <w:rsid w:val="00254A11"/>
    <w:rsid w:val="00257211"/>
    <w:rsid w:val="0026017F"/>
    <w:rsid w:val="00261AED"/>
    <w:rsid w:val="00261F2C"/>
    <w:rsid w:val="0026265E"/>
    <w:rsid w:val="002629D9"/>
    <w:rsid w:val="00263E0A"/>
    <w:rsid w:val="00265BBD"/>
    <w:rsid w:val="00266804"/>
    <w:rsid w:val="00280AAA"/>
    <w:rsid w:val="002861C5"/>
    <w:rsid w:val="00290FE1"/>
    <w:rsid w:val="002A3003"/>
    <w:rsid w:val="002A3C1C"/>
    <w:rsid w:val="002A40E0"/>
    <w:rsid w:val="002A499F"/>
    <w:rsid w:val="002B6118"/>
    <w:rsid w:val="002C1296"/>
    <w:rsid w:val="002C42B2"/>
    <w:rsid w:val="002D73D4"/>
    <w:rsid w:val="002E3246"/>
    <w:rsid w:val="002F04E8"/>
    <w:rsid w:val="002F08E8"/>
    <w:rsid w:val="002F3673"/>
    <w:rsid w:val="002F7F1C"/>
    <w:rsid w:val="00307058"/>
    <w:rsid w:val="00311438"/>
    <w:rsid w:val="003116C2"/>
    <w:rsid w:val="00322AAE"/>
    <w:rsid w:val="003234D7"/>
    <w:rsid w:val="00326C8A"/>
    <w:rsid w:val="00341522"/>
    <w:rsid w:val="003424B5"/>
    <w:rsid w:val="00342A57"/>
    <w:rsid w:val="003446BB"/>
    <w:rsid w:val="003524F9"/>
    <w:rsid w:val="003563DC"/>
    <w:rsid w:val="0035694D"/>
    <w:rsid w:val="00360894"/>
    <w:rsid w:val="00361754"/>
    <w:rsid w:val="003620DC"/>
    <w:rsid w:val="003624BE"/>
    <w:rsid w:val="00374CC8"/>
    <w:rsid w:val="00375E45"/>
    <w:rsid w:val="0037705B"/>
    <w:rsid w:val="003774CA"/>
    <w:rsid w:val="00385795"/>
    <w:rsid w:val="00386879"/>
    <w:rsid w:val="00392D58"/>
    <w:rsid w:val="00392E78"/>
    <w:rsid w:val="003A6E92"/>
    <w:rsid w:val="003B09E8"/>
    <w:rsid w:val="003B2EF3"/>
    <w:rsid w:val="003B5115"/>
    <w:rsid w:val="003B7E67"/>
    <w:rsid w:val="003C228C"/>
    <w:rsid w:val="003C2E82"/>
    <w:rsid w:val="003C6CB0"/>
    <w:rsid w:val="003C6D16"/>
    <w:rsid w:val="003D47BB"/>
    <w:rsid w:val="003D4EBD"/>
    <w:rsid w:val="003D5915"/>
    <w:rsid w:val="003D5B0A"/>
    <w:rsid w:val="003D6EF1"/>
    <w:rsid w:val="003E1750"/>
    <w:rsid w:val="003E45A9"/>
    <w:rsid w:val="003F1785"/>
    <w:rsid w:val="003F259F"/>
    <w:rsid w:val="003F2D8A"/>
    <w:rsid w:val="003F30B0"/>
    <w:rsid w:val="003F7690"/>
    <w:rsid w:val="0040595C"/>
    <w:rsid w:val="004107C1"/>
    <w:rsid w:val="00412FF6"/>
    <w:rsid w:val="00415668"/>
    <w:rsid w:val="00417E0B"/>
    <w:rsid w:val="00420143"/>
    <w:rsid w:val="00422C1E"/>
    <w:rsid w:val="004242D1"/>
    <w:rsid w:val="00434890"/>
    <w:rsid w:val="00434A95"/>
    <w:rsid w:val="0044233C"/>
    <w:rsid w:val="00446567"/>
    <w:rsid w:val="0045287D"/>
    <w:rsid w:val="004619B2"/>
    <w:rsid w:val="00463AC2"/>
    <w:rsid w:val="004755BD"/>
    <w:rsid w:val="004861A3"/>
    <w:rsid w:val="004908E9"/>
    <w:rsid w:val="004914B3"/>
    <w:rsid w:val="00492FFA"/>
    <w:rsid w:val="0049353B"/>
    <w:rsid w:val="00495DFF"/>
    <w:rsid w:val="004A6D35"/>
    <w:rsid w:val="004A72AA"/>
    <w:rsid w:val="004A79C3"/>
    <w:rsid w:val="004B0AD2"/>
    <w:rsid w:val="004C317A"/>
    <w:rsid w:val="004D0482"/>
    <w:rsid w:val="004D35FC"/>
    <w:rsid w:val="004D5C98"/>
    <w:rsid w:val="004D7710"/>
    <w:rsid w:val="004E2932"/>
    <w:rsid w:val="004F6DE9"/>
    <w:rsid w:val="005009B9"/>
    <w:rsid w:val="00501251"/>
    <w:rsid w:val="005018F7"/>
    <w:rsid w:val="00505220"/>
    <w:rsid w:val="0050618C"/>
    <w:rsid w:val="0051129C"/>
    <w:rsid w:val="0051608B"/>
    <w:rsid w:val="00523718"/>
    <w:rsid w:val="00525A67"/>
    <w:rsid w:val="00526813"/>
    <w:rsid w:val="00527D75"/>
    <w:rsid w:val="005302A3"/>
    <w:rsid w:val="005312B2"/>
    <w:rsid w:val="00540232"/>
    <w:rsid w:val="0054361D"/>
    <w:rsid w:val="00551AA0"/>
    <w:rsid w:val="0055512E"/>
    <w:rsid w:val="00562A1D"/>
    <w:rsid w:val="0056413E"/>
    <w:rsid w:val="00573265"/>
    <w:rsid w:val="005742D8"/>
    <w:rsid w:val="00575F09"/>
    <w:rsid w:val="005829D1"/>
    <w:rsid w:val="005854F1"/>
    <w:rsid w:val="00586D49"/>
    <w:rsid w:val="00587D92"/>
    <w:rsid w:val="0059147D"/>
    <w:rsid w:val="00591FE6"/>
    <w:rsid w:val="005A4F88"/>
    <w:rsid w:val="005A71CC"/>
    <w:rsid w:val="005C04E6"/>
    <w:rsid w:val="005C3195"/>
    <w:rsid w:val="005C7C2E"/>
    <w:rsid w:val="005C7DDC"/>
    <w:rsid w:val="005E33EF"/>
    <w:rsid w:val="005E6211"/>
    <w:rsid w:val="005E6BA1"/>
    <w:rsid w:val="005E6EA9"/>
    <w:rsid w:val="005F14BF"/>
    <w:rsid w:val="005F5C55"/>
    <w:rsid w:val="005F6B30"/>
    <w:rsid w:val="0060050F"/>
    <w:rsid w:val="00601733"/>
    <w:rsid w:val="006019E0"/>
    <w:rsid w:val="00602951"/>
    <w:rsid w:val="00602AF2"/>
    <w:rsid w:val="006045D3"/>
    <w:rsid w:val="006100DC"/>
    <w:rsid w:val="00615BEE"/>
    <w:rsid w:val="00623BA9"/>
    <w:rsid w:val="006245C0"/>
    <w:rsid w:val="00626BD0"/>
    <w:rsid w:val="00630F35"/>
    <w:rsid w:val="0063435C"/>
    <w:rsid w:val="00640538"/>
    <w:rsid w:val="00643611"/>
    <w:rsid w:val="006446B1"/>
    <w:rsid w:val="0064501E"/>
    <w:rsid w:val="00647810"/>
    <w:rsid w:val="00650842"/>
    <w:rsid w:val="00660C95"/>
    <w:rsid w:val="0066398F"/>
    <w:rsid w:val="006645A9"/>
    <w:rsid w:val="0066578B"/>
    <w:rsid w:val="00666FD2"/>
    <w:rsid w:val="00670887"/>
    <w:rsid w:val="0067195C"/>
    <w:rsid w:val="006720CB"/>
    <w:rsid w:val="00672142"/>
    <w:rsid w:val="006733C4"/>
    <w:rsid w:val="00680A8E"/>
    <w:rsid w:val="00683042"/>
    <w:rsid w:val="0068749E"/>
    <w:rsid w:val="00690CB6"/>
    <w:rsid w:val="006A057E"/>
    <w:rsid w:val="006A1F5B"/>
    <w:rsid w:val="006A21EF"/>
    <w:rsid w:val="006A74B1"/>
    <w:rsid w:val="006B3BA5"/>
    <w:rsid w:val="006C2042"/>
    <w:rsid w:val="006C2F97"/>
    <w:rsid w:val="006C3A20"/>
    <w:rsid w:val="006C517D"/>
    <w:rsid w:val="006C6492"/>
    <w:rsid w:val="006D0139"/>
    <w:rsid w:val="006D5D9A"/>
    <w:rsid w:val="006D7D68"/>
    <w:rsid w:val="006E5C8A"/>
    <w:rsid w:val="006E661C"/>
    <w:rsid w:val="006E6BF8"/>
    <w:rsid w:val="006F01F9"/>
    <w:rsid w:val="006F23D8"/>
    <w:rsid w:val="006F3280"/>
    <w:rsid w:val="006F4131"/>
    <w:rsid w:val="006F580A"/>
    <w:rsid w:val="006F6381"/>
    <w:rsid w:val="00700BD6"/>
    <w:rsid w:val="00704BB8"/>
    <w:rsid w:val="007100CB"/>
    <w:rsid w:val="0071010E"/>
    <w:rsid w:val="0071154B"/>
    <w:rsid w:val="00711DDB"/>
    <w:rsid w:val="00713F0F"/>
    <w:rsid w:val="00714A6F"/>
    <w:rsid w:val="00714DF2"/>
    <w:rsid w:val="00715DDC"/>
    <w:rsid w:val="00716446"/>
    <w:rsid w:val="00716D32"/>
    <w:rsid w:val="00720AEE"/>
    <w:rsid w:val="007210FC"/>
    <w:rsid w:val="00722A28"/>
    <w:rsid w:val="00722EB2"/>
    <w:rsid w:val="007245F8"/>
    <w:rsid w:val="00730385"/>
    <w:rsid w:val="00731D8A"/>
    <w:rsid w:val="00732008"/>
    <w:rsid w:val="00732517"/>
    <w:rsid w:val="0074126D"/>
    <w:rsid w:val="007419AD"/>
    <w:rsid w:val="007509B5"/>
    <w:rsid w:val="007509E0"/>
    <w:rsid w:val="007525EF"/>
    <w:rsid w:val="0075311A"/>
    <w:rsid w:val="00763E8D"/>
    <w:rsid w:val="007650BF"/>
    <w:rsid w:val="00767988"/>
    <w:rsid w:val="00767C8B"/>
    <w:rsid w:val="00770101"/>
    <w:rsid w:val="007724FF"/>
    <w:rsid w:val="007725BA"/>
    <w:rsid w:val="00777C41"/>
    <w:rsid w:val="00784BF3"/>
    <w:rsid w:val="00786224"/>
    <w:rsid w:val="0078719A"/>
    <w:rsid w:val="007902EC"/>
    <w:rsid w:val="00795282"/>
    <w:rsid w:val="0079792B"/>
    <w:rsid w:val="007A105B"/>
    <w:rsid w:val="007A32A5"/>
    <w:rsid w:val="007B075E"/>
    <w:rsid w:val="007B3A44"/>
    <w:rsid w:val="007B3DCF"/>
    <w:rsid w:val="007B41F2"/>
    <w:rsid w:val="007B5C69"/>
    <w:rsid w:val="007D024C"/>
    <w:rsid w:val="007D0878"/>
    <w:rsid w:val="007D1D6E"/>
    <w:rsid w:val="007D1DDB"/>
    <w:rsid w:val="007D4E6B"/>
    <w:rsid w:val="007E0575"/>
    <w:rsid w:val="007E0A04"/>
    <w:rsid w:val="007E1DB4"/>
    <w:rsid w:val="007E2768"/>
    <w:rsid w:val="007E3BE3"/>
    <w:rsid w:val="007F09E5"/>
    <w:rsid w:val="007F1C08"/>
    <w:rsid w:val="008158E2"/>
    <w:rsid w:val="00816A2D"/>
    <w:rsid w:val="008255BC"/>
    <w:rsid w:val="00833529"/>
    <w:rsid w:val="00833D97"/>
    <w:rsid w:val="008345F4"/>
    <w:rsid w:val="0083721B"/>
    <w:rsid w:val="0084141C"/>
    <w:rsid w:val="00841484"/>
    <w:rsid w:val="00842159"/>
    <w:rsid w:val="0084298F"/>
    <w:rsid w:val="00844F06"/>
    <w:rsid w:val="008506FC"/>
    <w:rsid w:val="0085243F"/>
    <w:rsid w:val="00855220"/>
    <w:rsid w:val="008614EB"/>
    <w:rsid w:val="00861535"/>
    <w:rsid w:val="00875F43"/>
    <w:rsid w:val="00876362"/>
    <w:rsid w:val="00877D17"/>
    <w:rsid w:val="00881560"/>
    <w:rsid w:val="008816C6"/>
    <w:rsid w:val="0088738A"/>
    <w:rsid w:val="0089093B"/>
    <w:rsid w:val="00891E3C"/>
    <w:rsid w:val="0089291E"/>
    <w:rsid w:val="00894932"/>
    <w:rsid w:val="00895B64"/>
    <w:rsid w:val="00895DBD"/>
    <w:rsid w:val="008A41EF"/>
    <w:rsid w:val="008A52FF"/>
    <w:rsid w:val="008B5A0F"/>
    <w:rsid w:val="008B757C"/>
    <w:rsid w:val="008C23FA"/>
    <w:rsid w:val="008C5DE3"/>
    <w:rsid w:val="008D4E72"/>
    <w:rsid w:val="008D515B"/>
    <w:rsid w:val="008D65CE"/>
    <w:rsid w:val="008E003B"/>
    <w:rsid w:val="008E01A0"/>
    <w:rsid w:val="008E21A9"/>
    <w:rsid w:val="008E31BF"/>
    <w:rsid w:val="008E3D04"/>
    <w:rsid w:val="008E46A9"/>
    <w:rsid w:val="008F09C1"/>
    <w:rsid w:val="008F0A8C"/>
    <w:rsid w:val="008F328F"/>
    <w:rsid w:val="008F3FA5"/>
    <w:rsid w:val="008F5CDE"/>
    <w:rsid w:val="008F7BED"/>
    <w:rsid w:val="0090247F"/>
    <w:rsid w:val="009027DE"/>
    <w:rsid w:val="0090470E"/>
    <w:rsid w:val="009056F7"/>
    <w:rsid w:val="00905F2F"/>
    <w:rsid w:val="0091367F"/>
    <w:rsid w:val="009148E7"/>
    <w:rsid w:val="0092795F"/>
    <w:rsid w:val="00931A5F"/>
    <w:rsid w:val="009347EE"/>
    <w:rsid w:val="009350B3"/>
    <w:rsid w:val="00936287"/>
    <w:rsid w:val="00936396"/>
    <w:rsid w:val="00937390"/>
    <w:rsid w:val="0093747F"/>
    <w:rsid w:val="00937B74"/>
    <w:rsid w:val="00940575"/>
    <w:rsid w:val="00944325"/>
    <w:rsid w:val="00945B89"/>
    <w:rsid w:val="009472A3"/>
    <w:rsid w:val="0094758C"/>
    <w:rsid w:val="0095098A"/>
    <w:rsid w:val="00954AD2"/>
    <w:rsid w:val="009556D9"/>
    <w:rsid w:val="00956237"/>
    <w:rsid w:val="009566E1"/>
    <w:rsid w:val="00965529"/>
    <w:rsid w:val="0097169D"/>
    <w:rsid w:val="009720CE"/>
    <w:rsid w:val="00974E20"/>
    <w:rsid w:val="0098037C"/>
    <w:rsid w:val="00982E05"/>
    <w:rsid w:val="00985F00"/>
    <w:rsid w:val="00985F96"/>
    <w:rsid w:val="00993A78"/>
    <w:rsid w:val="00995662"/>
    <w:rsid w:val="009A281C"/>
    <w:rsid w:val="009A4A56"/>
    <w:rsid w:val="009A5801"/>
    <w:rsid w:val="009A5C49"/>
    <w:rsid w:val="009A641E"/>
    <w:rsid w:val="009A685B"/>
    <w:rsid w:val="009B0FC5"/>
    <w:rsid w:val="009B1222"/>
    <w:rsid w:val="009B2907"/>
    <w:rsid w:val="009B4C9C"/>
    <w:rsid w:val="009B74C3"/>
    <w:rsid w:val="009C5986"/>
    <w:rsid w:val="009D296C"/>
    <w:rsid w:val="009D3A95"/>
    <w:rsid w:val="009D4DF3"/>
    <w:rsid w:val="009D7D8B"/>
    <w:rsid w:val="009D7E15"/>
    <w:rsid w:val="009E38A3"/>
    <w:rsid w:val="009E411F"/>
    <w:rsid w:val="009E4576"/>
    <w:rsid w:val="009E5DFC"/>
    <w:rsid w:val="009F07DE"/>
    <w:rsid w:val="009F1EAD"/>
    <w:rsid w:val="009F2C5A"/>
    <w:rsid w:val="009F38C0"/>
    <w:rsid w:val="009F4A78"/>
    <w:rsid w:val="009F4D16"/>
    <w:rsid w:val="00A00713"/>
    <w:rsid w:val="00A00D63"/>
    <w:rsid w:val="00A01B22"/>
    <w:rsid w:val="00A21D48"/>
    <w:rsid w:val="00A222AA"/>
    <w:rsid w:val="00A228E5"/>
    <w:rsid w:val="00A23E64"/>
    <w:rsid w:val="00A2784F"/>
    <w:rsid w:val="00A43C2D"/>
    <w:rsid w:val="00A44111"/>
    <w:rsid w:val="00A46432"/>
    <w:rsid w:val="00A46B99"/>
    <w:rsid w:val="00A4794A"/>
    <w:rsid w:val="00A54A05"/>
    <w:rsid w:val="00A55029"/>
    <w:rsid w:val="00A634CF"/>
    <w:rsid w:val="00A65D18"/>
    <w:rsid w:val="00A74089"/>
    <w:rsid w:val="00A76901"/>
    <w:rsid w:val="00A77662"/>
    <w:rsid w:val="00A816B0"/>
    <w:rsid w:val="00A86EC7"/>
    <w:rsid w:val="00A9470A"/>
    <w:rsid w:val="00A958C8"/>
    <w:rsid w:val="00A97BCA"/>
    <w:rsid w:val="00AA68D9"/>
    <w:rsid w:val="00AB23CD"/>
    <w:rsid w:val="00AB24A1"/>
    <w:rsid w:val="00AB3310"/>
    <w:rsid w:val="00AC2C03"/>
    <w:rsid w:val="00AC4F27"/>
    <w:rsid w:val="00AD5B6E"/>
    <w:rsid w:val="00AD6D2E"/>
    <w:rsid w:val="00AD7127"/>
    <w:rsid w:val="00AE4797"/>
    <w:rsid w:val="00AE4E6E"/>
    <w:rsid w:val="00AF0B2A"/>
    <w:rsid w:val="00AF24BC"/>
    <w:rsid w:val="00B0198F"/>
    <w:rsid w:val="00B01D86"/>
    <w:rsid w:val="00B02806"/>
    <w:rsid w:val="00B03660"/>
    <w:rsid w:val="00B062B0"/>
    <w:rsid w:val="00B06A09"/>
    <w:rsid w:val="00B07463"/>
    <w:rsid w:val="00B14F14"/>
    <w:rsid w:val="00B26D64"/>
    <w:rsid w:val="00B32790"/>
    <w:rsid w:val="00B40761"/>
    <w:rsid w:val="00B40F30"/>
    <w:rsid w:val="00B419D1"/>
    <w:rsid w:val="00B4437B"/>
    <w:rsid w:val="00B46083"/>
    <w:rsid w:val="00B46C81"/>
    <w:rsid w:val="00B47A9B"/>
    <w:rsid w:val="00B529DF"/>
    <w:rsid w:val="00B532A3"/>
    <w:rsid w:val="00B54E1D"/>
    <w:rsid w:val="00B566CE"/>
    <w:rsid w:val="00B6166A"/>
    <w:rsid w:val="00B638F2"/>
    <w:rsid w:val="00B6412C"/>
    <w:rsid w:val="00B64635"/>
    <w:rsid w:val="00B67524"/>
    <w:rsid w:val="00B70C9B"/>
    <w:rsid w:val="00B72836"/>
    <w:rsid w:val="00B7792A"/>
    <w:rsid w:val="00B81816"/>
    <w:rsid w:val="00B83276"/>
    <w:rsid w:val="00B84BF3"/>
    <w:rsid w:val="00B86742"/>
    <w:rsid w:val="00B92231"/>
    <w:rsid w:val="00B95FEB"/>
    <w:rsid w:val="00B96260"/>
    <w:rsid w:val="00BB2867"/>
    <w:rsid w:val="00BB2A4B"/>
    <w:rsid w:val="00BB31F4"/>
    <w:rsid w:val="00BB50A9"/>
    <w:rsid w:val="00BC0141"/>
    <w:rsid w:val="00BC29C8"/>
    <w:rsid w:val="00BC37A7"/>
    <w:rsid w:val="00BC4850"/>
    <w:rsid w:val="00BC6D6E"/>
    <w:rsid w:val="00BC6F61"/>
    <w:rsid w:val="00BD1961"/>
    <w:rsid w:val="00BD31C9"/>
    <w:rsid w:val="00BD727A"/>
    <w:rsid w:val="00BE4B4B"/>
    <w:rsid w:val="00BF4B5B"/>
    <w:rsid w:val="00C002EA"/>
    <w:rsid w:val="00C009E5"/>
    <w:rsid w:val="00C00F6E"/>
    <w:rsid w:val="00C0240B"/>
    <w:rsid w:val="00C041AF"/>
    <w:rsid w:val="00C04417"/>
    <w:rsid w:val="00C104A9"/>
    <w:rsid w:val="00C1099D"/>
    <w:rsid w:val="00C11909"/>
    <w:rsid w:val="00C13E0E"/>
    <w:rsid w:val="00C14A8E"/>
    <w:rsid w:val="00C175A1"/>
    <w:rsid w:val="00C21081"/>
    <w:rsid w:val="00C251CF"/>
    <w:rsid w:val="00C337CF"/>
    <w:rsid w:val="00C42564"/>
    <w:rsid w:val="00C44C3E"/>
    <w:rsid w:val="00C44DF6"/>
    <w:rsid w:val="00C45ED9"/>
    <w:rsid w:val="00C46AD4"/>
    <w:rsid w:val="00C535CF"/>
    <w:rsid w:val="00C53EEC"/>
    <w:rsid w:val="00C56110"/>
    <w:rsid w:val="00C6122C"/>
    <w:rsid w:val="00C629C0"/>
    <w:rsid w:val="00C62E79"/>
    <w:rsid w:val="00C64DC6"/>
    <w:rsid w:val="00C65886"/>
    <w:rsid w:val="00C67655"/>
    <w:rsid w:val="00C728F4"/>
    <w:rsid w:val="00C730BB"/>
    <w:rsid w:val="00C74557"/>
    <w:rsid w:val="00C779D5"/>
    <w:rsid w:val="00C8369D"/>
    <w:rsid w:val="00C9241A"/>
    <w:rsid w:val="00C92B5A"/>
    <w:rsid w:val="00C93305"/>
    <w:rsid w:val="00C93E06"/>
    <w:rsid w:val="00C955AE"/>
    <w:rsid w:val="00C96E03"/>
    <w:rsid w:val="00C97188"/>
    <w:rsid w:val="00C97E3A"/>
    <w:rsid w:val="00C97F68"/>
    <w:rsid w:val="00CA03A5"/>
    <w:rsid w:val="00CA2600"/>
    <w:rsid w:val="00CA41C5"/>
    <w:rsid w:val="00CA64B3"/>
    <w:rsid w:val="00CA6E30"/>
    <w:rsid w:val="00CB0F92"/>
    <w:rsid w:val="00CB149A"/>
    <w:rsid w:val="00CB6D1C"/>
    <w:rsid w:val="00CB798A"/>
    <w:rsid w:val="00CB7996"/>
    <w:rsid w:val="00CC1EBB"/>
    <w:rsid w:val="00CD2869"/>
    <w:rsid w:val="00CD3039"/>
    <w:rsid w:val="00CD4A2B"/>
    <w:rsid w:val="00CD6ECD"/>
    <w:rsid w:val="00CD7747"/>
    <w:rsid w:val="00CD7D5E"/>
    <w:rsid w:val="00CE04CC"/>
    <w:rsid w:val="00CE185B"/>
    <w:rsid w:val="00CE2AF4"/>
    <w:rsid w:val="00CE3A38"/>
    <w:rsid w:val="00CE5039"/>
    <w:rsid w:val="00CE5064"/>
    <w:rsid w:val="00CE7D75"/>
    <w:rsid w:val="00CF020A"/>
    <w:rsid w:val="00CF326C"/>
    <w:rsid w:val="00D0170B"/>
    <w:rsid w:val="00D037B4"/>
    <w:rsid w:val="00D05C47"/>
    <w:rsid w:val="00D0666E"/>
    <w:rsid w:val="00D14752"/>
    <w:rsid w:val="00D17D40"/>
    <w:rsid w:val="00D23EC4"/>
    <w:rsid w:val="00D24060"/>
    <w:rsid w:val="00D31BA3"/>
    <w:rsid w:val="00D320A5"/>
    <w:rsid w:val="00D403BF"/>
    <w:rsid w:val="00D44068"/>
    <w:rsid w:val="00D44517"/>
    <w:rsid w:val="00D5133C"/>
    <w:rsid w:val="00D55323"/>
    <w:rsid w:val="00D5743B"/>
    <w:rsid w:val="00D60870"/>
    <w:rsid w:val="00D618C0"/>
    <w:rsid w:val="00D63594"/>
    <w:rsid w:val="00D6417E"/>
    <w:rsid w:val="00D65D55"/>
    <w:rsid w:val="00D67469"/>
    <w:rsid w:val="00D678EE"/>
    <w:rsid w:val="00D72435"/>
    <w:rsid w:val="00D727BC"/>
    <w:rsid w:val="00D73D2E"/>
    <w:rsid w:val="00D755E1"/>
    <w:rsid w:val="00D75ECD"/>
    <w:rsid w:val="00D812AB"/>
    <w:rsid w:val="00D85AC4"/>
    <w:rsid w:val="00D8728C"/>
    <w:rsid w:val="00D9476C"/>
    <w:rsid w:val="00D95EFE"/>
    <w:rsid w:val="00D9621D"/>
    <w:rsid w:val="00DA0E0C"/>
    <w:rsid w:val="00DA20AE"/>
    <w:rsid w:val="00DA2668"/>
    <w:rsid w:val="00DA29B2"/>
    <w:rsid w:val="00DB1B5B"/>
    <w:rsid w:val="00DB22AA"/>
    <w:rsid w:val="00DB68AD"/>
    <w:rsid w:val="00DC2B75"/>
    <w:rsid w:val="00DC38C3"/>
    <w:rsid w:val="00DC3F0F"/>
    <w:rsid w:val="00DC7F3D"/>
    <w:rsid w:val="00DD2EFC"/>
    <w:rsid w:val="00DD54A8"/>
    <w:rsid w:val="00DD7208"/>
    <w:rsid w:val="00DD7E9C"/>
    <w:rsid w:val="00DE40C5"/>
    <w:rsid w:val="00DE5473"/>
    <w:rsid w:val="00DF03CB"/>
    <w:rsid w:val="00DF06FB"/>
    <w:rsid w:val="00DF2961"/>
    <w:rsid w:val="00DF3BB6"/>
    <w:rsid w:val="00DF4E3E"/>
    <w:rsid w:val="00DF6CD9"/>
    <w:rsid w:val="00E00135"/>
    <w:rsid w:val="00E00580"/>
    <w:rsid w:val="00E034F2"/>
    <w:rsid w:val="00E10563"/>
    <w:rsid w:val="00E13981"/>
    <w:rsid w:val="00E13E72"/>
    <w:rsid w:val="00E15058"/>
    <w:rsid w:val="00E15BDF"/>
    <w:rsid w:val="00E16470"/>
    <w:rsid w:val="00E17FD7"/>
    <w:rsid w:val="00E22D81"/>
    <w:rsid w:val="00E23A5D"/>
    <w:rsid w:val="00E2640C"/>
    <w:rsid w:val="00E26728"/>
    <w:rsid w:val="00E26B4C"/>
    <w:rsid w:val="00E27464"/>
    <w:rsid w:val="00E274DF"/>
    <w:rsid w:val="00E3049A"/>
    <w:rsid w:val="00E402D2"/>
    <w:rsid w:val="00E41689"/>
    <w:rsid w:val="00E41F9A"/>
    <w:rsid w:val="00E42CCD"/>
    <w:rsid w:val="00E4563A"/>
    <w:rsid w:val="00E46736"/>
    <w:rsid w:val="00E47024"/>
    <w:rsid w:val="00E47AFE"/>
    <w:rsid w:val="00E5129F"/>
    <w:rsid w:val="00E52787"/>
    <w:rsid w:val="00E52B68"/>
    <w:rsid w:val="00E56636"/>
    <w:rsid w:val="00E56650"/>
    <w:rsid w:val="00E6177C"/>
    <w:rsid w:val="00E63D2F"/>
    <w:rsid w:val="00E70539"/>
    <w:rsid w:val="00E714AD"/>
    <w:rsid w:val="00E7199E"/>
    <w:rsid w:val="00E720D4"/>
    <w:rsid w:val="00E72527"/>
    <w:rsid w:val="00E727EF"/>
    <w:rsid w:val="00E7398D"/>
    <w:rsid w:val="00E749FA"/>
    <w:rsid w:val="00E74FCD"/>
    <w:rsid w:val="00E7563B"/>
    <w:rsid w:val="00E8475A"/>
    <w:rsid w:val="00E8498C"/>
    <w:rsid w:val="00E90267"/>
    <w:rsid w:val="00E93700"/>
    <w:rsid w:val="00E93DF7"/>
    <w:rsid w:val="00E96A05"/>
    <w:rsid w:val="00EA2188"/>
    <w:rsid w:val="00EA2231"/>
    <w:rsid w:val="00EA3944"/>
    <w:rsid w:val="00EB0F2E"/>
    <w:rsid w:val="00EB2EC9"/>
    <w:rsid w:val="00EB4FB3"/>
    <w:rsid w:val="00EB55CB"/>
    <w:rsid w:val="00EB72E6"/>
    <w:rsid w:val="00EC1938"/>
    <w:rsid w:val="00EC405D"/>
    <w:rsid w:val="00EC62F2"/>
    <w:rsid w:val="00ED04F4"/>
    <w:rsid w:val="00ED3960"/>
    <w:rsid w:val="00ED529F"/>
    <w:rsid w:val="00ED59A3"/>
    <w:rsid w:val="00ED7119"/>
    <w:rsid w:val="00EE0AF3"/>
    <w:rsid w:val="00EE2FF5"/>
    <w:rsid w:val="00EE563B"/>
    <w:rsid w:val="00EE7276"/>
    <w:rsid w:val="00F02A5D"/>
    <w:rsid w:val="00F11A5E"/>
    <w:rsid w:val="00F154BC"/>
    <w:rsid w:val="00F1685F"/>
    <w:rsid w:val="00F20A6B"/>
    <w:rsid w:val="00F245EA"/>
    <w:rsid w:val="00F246A2"/>
    <w:rsid w:val="00F24835"/>
    <w:rsid w:val="00F32962"/>
    <w:rsid w:val="00F35780"/>
    <w:rsid w:val="00F37712"/>
    <w:rsid w:val="00F37B2A"/>
    <w:rsid w:val="00F424B5"/>
    <w:rsid w:val="00F5688E"/>
    <w:rsid w:val="00F60349"/>
    <w:rsid w:val="00F64034"/>
    <w:rsid w:val="00F80244"/>
    <w:rsid w:val="00F837DE"/>
    <w:rsid w:val="00F8772C"/>
    <w:rsid w:val="00F90517"/>
    <w:rsid w:val="00F92150"/>
    <w:rsid w:val="00F93B53"/>
    <w:rsid w:val="00FA02AC"/>
    <w:rsid w:val="00FA23CD"/>
    <w:rsid w:val="00FA415B"/>
    <w:rsid w:val="00FA7AAA"/>
    <w:rsid w:val="00FB48B0"/>
    <w:rsid w:val="00FC416B"/>
    <w:rsid w:val="00FD15EA"/>
    <w:rsid w:val="00FD44E1"/>
    <w:rsid w:val="00FD611B"/>
    <w:rsid w:val="00FD63FD"/>
    <w:rsid w:val="00FE0114"/>
    <w:rsid w:val="00FE1159"/>
    <w:rsid w:val="00FE3270"/>
    <w:rsid w:val="00FE3DF0"/>
    <w:rsid w:val="00FE76E5"/>
    <w:rsid w:val="00FF102C"/>
    <w:rsid w:val="00FF62B7"/>
    <w:rsid w:val="00FF66E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7E28BE"/>
  <w15:docId w15:val="{C2633B46-E600-42B8-A98A-420848CF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CC"/>
    <w:rPr>
      <w:rFonts w:ascii="Courier New" w:hAnsi="Courier New"/>
      <w:color w:val="000000"/>
      <w:sz w:val="28"/>
    </w:rPr>
  </w:style>
  <w:style w:type="paragraph" w:styleId="1">
    <w:name w:val="heading 1"/>
    <w:basedOn w:val="a"/>
    <w:next w:val="a"/>
    <w:qFormat/>
    <w:rsid w:val="005A71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0">
    <w:name w:val="heading 2"/>
    <w:basedOn w:val="a"/>
    <w:next w:val="a"/>
    <w:qFormat/>
    <w:rsid w:val="005A71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"/>
    <w:next w:val="a"/>
    <w:qFormat/>
    <w:rsid w:val="005A71C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0">
    <w:name w:val="heading 4"/>
    <w:basedOn w:val="a"/>
    <w:next w:val="a"/>
    <w:qFormat/>
    <w:rsid w:val="005A71C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0">
    <w:name w:val="heading 5"/>
    <w:basedOn w:val="a"/>
    <w:next w:val="a"/>
    <w:qFormat/>
    <w:rsid w:val="005A71CC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5A71C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5A71CC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A71CC"/>
    <w:pPr>
      <w:keepNext/>
      <w:spacing w:line="240" w:lineRule="exact"/>
      <w:ind w:left="142" w:right="92"/>
      <w:outlineLvl w:val="7"/>
    </w:pPr>
    <w:rPr>
      <w:rFonts w:ascii="Times New Roman" w:hAnsi="Times New Roman"/>
      <w:b/>
      <w:sz w:val="22"/>
    </w:rPr>
  </w:style>
  <w:style w:type="paragraph" w:styleId="9">
    <w:name w:val="heading 9"/>
    <w:basedOn w:val="a"/>
    <w:next w:val="a"/>
    <w:qFormat/>
    <w:rsid w:val="005A71CC"/>
    <w:pPr>
      <w:keepNext/>
      <w:spacing w:line="240" w:lineRule="exact"/>
      <w:ind w:right="-1"/>
      <w:outlineLvl w:val="8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A71CC"/>
    <w:rPr>
      <w:sz w:val="20"/>
    </w:rPr>
  </w:style>
  <w:style w:type="paragraph" w:styleId="a4">
    <w:name w:val="List"/>
    <w:basedOn w:val="a"/>
    <w:rsid w:val="005A71CC"/>
    <w:pPr>
      <w:ind w:left="283" w:hanging="283"/>
    </w:pPr>
  </w:style>
  <w:style w:type="paragraph" w:styleId="21">
    <w:name w:val="List 2"/>
    <w:basedOn w:val="a"/>
    <w:rsid w:val="005A71CC"/>
    <w:pPr>
      <w:ind w:left="566" w:hanging="283"/>
    </w:pPr>
  </w:style>
  <w:style w:type="paragraph" w:styleId="31">
    <w:name w:val="List 3"/>
    <w:basedOn w:val="a"/>
    <w:rsid w:val="005A71CC"/>
    <w:pPr>
      <w:ind w:left="849" w:hanging="283"/>
    </w:pPr>
  </w:style>
  <w:style w:type="paragraph" w:styleId="41">
    <w:name w:val="List 4"/>
    <w:basedOn w:val="a"/>
    <w:rsid w:val="005A71CC"/>
    <w:pPr>
      <w:ind w:left="1132" w:hanging="283"/>
    </w:pPr>
  </w:style>
  <w:style w:type="paragraph" w:styleId="51">
    <w:name w:val="List 5"/>
    <w:basedOn w:val="a"/>
    <w:rsid w:val="005A71CC"/>
    <w:pPr>
      <w:ind w:left="1415" w:hanging="283"/>
    </w:pPr>
  </w:style>
  <w:style w:type="paragraph" w:styleId="2">
    <w:name w:val="List Bullet 2"/>
    <w:basedOn w:val="a"/>
    <w:autoRedefine/>
    <w:rsid w:val="005A71CC"/>
    <w:pPr>
      <w:numPr>
        <w:numId w:val="1"/>
      </w:numPr>
    </w:pPr>
  </w:style>
  <w:style w:type="paragraph" w:styleId="3">
    <w:name w:val="List Bullet 3"/>
    <w:basedOn w:val="a"/>
    <w:autoRedefine/>
    <w:rsid w:val="005A71CC"/>
    <w:pPr>
      <w:numPr>
        <w:numId w:val="2"/>
      </w:numPr>
    </w:pPr>
  </w:style>
  <w:style w:type="paragraph" w:styleId="4">
    <w:name w:val="List Bullet 4"/>
    <w:basedOn w:val="a"/>
    <w:autoRedefine/>
    <w:rsid w:val="005A71CC"/>
    <w:pPr>
      <w:numPr>
        <w:numId w:val="3"/>
      </w:numPr>
    </w:pPr>
  </w:style>
  <w:style w:type="paragraph" w:styleId="5">
    <w:name w:val="List Bullet 5"/>
    <w:basedOn w:val="a"/>
    <w:autoRedefine/>
    <w:rsid w:val="005A71CC"/>
    <w:pPr>
      <w:numPr>
        <w:numId w:val="4"/>
      </w:numPr>
    </w:pPr>
  </w:style>
  <w:style w:type="paragraph" w:styleId="a5">
    <w:name w:val="List Continue"/>
    <w:basedOn w:val="a"/>
    <w:rsid w:val="005A71CC"/>
    <w:pPr>
      <w:spacing w:after="120"/>
      <w:ind w:left="283"/>
    </w:pPr>
  </w:style>
  <w:style w:type="paragraph" w:styleId="22">
    <w:name w:val="List Continue 2"/>
    <w:basedOn w:val="a"/>
    <w:rsid w:val="005A71CC"/>
    <w:pPr>
      <w:spacing w:after="120"/>
      <w:ind w:left="566"/>
    </w:pPr>
  </w:style>
  <w:style w:type="paragraph" w:styleId="42">
    <w:name w:val="List Continue 4"/>
    <w:basedOn w:val="a"/>
    <w:rsid w:val="005A71CC"/>
    <w:pPr>
      <w:spacing w:after="120"/>
      <w:ind w:left="1132"/>
    </w:pPr>
  </w:style>
  <w:style w:type="paragraph" w:styleId="a6">
    <w:name w:val="Title"/>
    <w:basedOn w:val="a"/>
    <w:qFormat/>
    <w:rsid w:val="005A71C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7">
    <w:name w:val="Body Text"/>
    <w:basedOn w:val="a"/>
    <w:link w:val="a8"/>
    <w:rsid w:val="005A71CC"/>
    <w:pPr>
      <w:spacing w:after="120"/>
    </w:pPr>
  </w:style>
  <w:style w:type="paragraph" w:styleId="a9">
    <w:name w:val="Body Text Indent"/>
    <w:basedOn w:val="a"/>
    <w:rsid w:val="005A71CC"/>
    <w:pPr>
      <w:spacing w:after="120"/>
      <w:ind w:left="283"/>
    </w:pPr>
  </w:style>
  <w:style w:type="paragraph" w:styleId="aa">
    <w:name w:val="Subtitle"/>
    <w:basedOn w:val="a"/>
    <w:qFormat/>
    <w:rsid w:val="005A71CC"/>
    <w:pPr>
      <w:spacing w:after="60"/>
      <w:jc w:val="center"/>
      <w:outlineLvl w:val="1"/>
    </w:pPr>
    <w:rPr>
      <w:rFonts w:ascii="Arial" w:hAnsi="Arial"/>
      <w:sz w:val="24"/>
    </w:rPr>
  </w:style>
  <w:style w:type="paragraph" w:styleId="ab">
    <w:name w:val="Normal Indent"/>
    <w:basedOn w:val="a"/>
    <w:rsid w:val="005A71CC"/>
    <w:pPr>
      <w:ind w:left="720"/>
    </w:pPr>
  </w:style>
  <w:style w:type="paragraph" w:customStyle="1" w:styleId="ac">
    <w:name w:val="Краткий обратный адрес"/>
    <w:basedOn w:val="a"/>
    <w:rsid w:val="005A71CC"/>
  </w:style>
  <w:style w:type="paragraph" w:styleId="ad">
    <w:name w:val="Signature"/>
    <w:basedOn w:val="a"/>
    <w:rsid w:val="005A71CC"/>
    <w:pPr>
      <w:ind w:left="4252"/>
    </w:pPr>
  </w:style>
  <w:style w:type="paragraph" w:customStyle="1" w:styleId="PP">
    <w:name w:val="Строка PP"/>
    <w:basedOn w:val="ad"/>
    <w:rsid w:val="005A71CC"/>
  </w:style>
  <w:style w:type="paragraph" w:styleId="23">
    <w:name w:val="Body Text 2"/>
    <w:basedOn w:val="a"/>
    <w:rsid w:val="005A71CC"/>
    <w:pPr>
      <w:spacing w:line="240" w:lineRule="exact"/>
      <w:jc w:val="both"/>
    </w:pPr>
    <w:rPr>
      <w:rFonts w:ascii="Times New Roman" w:hAnsi="Times New Roman"/>
      <w:sz w:val="22"/>
    </w:rPr>
  </w:style>
  <w:style w:type="paragraph" w:styleId="32">
    <w:name w:val="Body Text 3"/>
    <w:basedOn w:val="a"/>
    <w:link w:val="33"/>
    <w:rsid w:val="005A71CC"/>
    <w:pPr>
      <w:jc w:val="both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5A71CC"/>
    <w:pPr>
      <w:tabs>
        <w:tab w:val="decimal" w:pos="720"/>
        <w:tab w:val="left" w:pos="2160"/>
        <w:tab w:val="left" w:pos="2304"/>
        <w:tab w:val="left" w:pos="4752"/>
        <w:tab w:val="left" w:pos="9214"/>
      </w:tabs>
      <w:ind w:right="-792" w:firstLine="284"/>
      <w:jc w:val="both"/>
    </w:pPr>
    <w:rPr>
      <w:rFonts w:ascii="Times New Roman" w:hAnsi="Times New Roman"/>
      <w:color w:val="auto"/>
      <w:sz w:val="24"/>
    </w:rPr>
  </w:style>
  <w:style w:type="paragraph" w:styleId="24">
    <w:name w:val="Body Text Indent 2"/>
    <w:basedOn w:val="a"/>
    <w:rsid w:val="005A71CC"/>
    <w:pPr>
      <w:tabs>
        <w:tab w:val="decimal" w:pos="720"/>
        <w:tab w:val="left" w:pos="2160"/>
        <w:tab w:val="left" w:pos="2304"/>
        <w:tab w:val="left" w:pos="4752"/>
        <w:tab w:val="left" w:pos="8931"/>
      </w:tabs>
      <w:ind w:right="27" w:firstLine="284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5A71CC"/>
    <w:pPr>
      <w:jc w:val="both"/>
    </w:pPr>
    <w:rPr>
      <w:rFonts w:ascii="Times New Roman" w:hAnsi="Times New Roman"/>
      <w:color w:val="auto"/>
      <w:sz w:val="24"/>
    </w:rPr>
  </w:style>
  <w:style w:type="paragraph" w:styleId="ae">
    <w:name w:val="footer"/>
    <w:basedOn w:val="a"/>
    <w:link w:val="af"/>
    <w:uiPriority w:val="99"/>
    <w:rsid w:val="005A71CC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5A71CC"/>
  </w:style>
  <w:style w:type="paragraph" w:styleId="af1">
    <w:name w:val="Block Text"/>
    <w:basedOn w:val="a"/>
    <w:rsid w:val="005A71CC"/>
    <w:pPr>
      <w:spacing w:line="220" w:lineRule="exact"/>
      <w:ind w:left="-851" w:right="246" w:firstLine="284"/>
      <w:jc w:val="both"/>
    </w:pPr>
    <w:rPr>
      <w:rFonts w:ascii="Times New Roman" w:hAnsi="Times New Roman"/>
      <w:sz w:val="22"/>
    </w:rPr>
  </w:style>
  <w:style w:type="paragraph" w:styleId="af2">
    <w:name w:val="header"/>
    <w:basedOn w:val="a"/>
    <w:rsid w:val="00EA2231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9A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basedOn w:val="a"/>
    <w:rsid w:val="00F02A5D"/>
    <w:pPr>
      <w:tabs>
        <w:tab w:val="left" w:pos="-1440"/>
        <w:tab w:val="left" w:pos="-720"/>
      </w:tabs>
      <w:suppressAutoHyphens/>
      <w:jc w:val="both"/>
    </w:pPr>
    <w:rPr>
      <w:rFonts w:ascii="Arial" w:hAnsi="Arial"/>
      <w:color w:val="auto"/>
      <w:sz w:val="20"/>
      <w:lang w:val="en-US"/>
    </w:rPr>
  </w:style>
  <w:style w:type="paragraph" w:customStyle="1" w:styleId="h2">
    <w:name w:val="h2"/>
    <w:aliases w:val="hang2"/>
    <w:basedOn w:val="a"/>
    <w:rsid w:val="00F02A5D"/>
    <w:pPr>
      <w:tabs>
        <w:tab w:val="left" w:pos="-1440"/>
        <w:tab w:val="right" w:pos="7200"/>
      </w:tabs>
      <w:ind w:left="1440" w:hanging="720"/>
      <w:jc w:val="both"/>
    </w:pPr>
    <w:rPr>
      <w:rFonts w:ascii="Arial" w:hAnsi="Arial"/>
      <w:color w:val="auto"/>
      <w:sz w:val="20"/>
      <w:lang w:val="en-US"/>
    </w:rPr>
  </w:style>
  <w:style w:type="paragraph" w:styleId="af4">
    <w:name w:val="Balloon Text"/>
    <w:basedOn w:val="a"/>
    <w:link w:val="af5"/>
    <w:rsid w:val="009E5DF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9E5DFC"/>
    <w:rPr>
      <w:rFonts w:ascii="Tahoma" w:hAnsi="Tahoma" w:cs="Tahoma"/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14060"/>
    <w:rPr>
      <w:color w:val="000000"/>
      <w:sz w:val="24"/>
    </w:rPr>
  </w:style>
  <w:style w:type="character" w:styleId="af6">
    <w:name w:val="Hyperlink"/>
    <w:basedOn w:val="a0"/>
    <w:uiPriority w:val="99"/>
    <w:unhideWhenUsed/>
    <w:rsid w:val="00E27464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E27464"/>
    <w:pPr>
      <w:ind w:left="720"/>
      <w:contextualSpacing/>
    </w:pPr>
  </w:style>
  <w:style w:type="character" w:styleId="af8">
    <w:name w:val="Strong"/>
    <w:basedOn w:val="a0"/>
    <w:uiPriority w:val="22"/>
    <w:qFormat/>
    <w:rsid w:val="006645A9"/>
    <w:rPr>
      <w:b/>
      <w:bCs/>
    </w:rPr>
  </w:style>
  <w:style w:type="character" w:customStyle="1" w:styleId="80">
    <w:name w:val="Заголовок 8 Знак"/>
    <w:basedOn w:val="a0"/>
    <w:link w:val="8"/>
    <w:rsid w:val="00E5129F"/>
    <w:rPr>
      <w:b/>
      <w:color w:val="000000"/>
      <w:sz w:val="22"/>
    </w:rPr>
  </w:style>
  <w:style w:type="character" w:customStyle="1" w:styleId="a8">
    <w:name w:val="Основной текст Знак"/>
    <w:basedOn w:val="a0"/>
    <w:link w:val="a7"/>
    <w:rsid w:val="00E5129F"/>
    <w:rPr>
      <w:rFonts w:ascii="Courier New" w:hAnsi="Courier New"/>
      <w:color w:val="000000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92D58"/>
    <w:rPr>
      <w:rFonts w:ascii="Courier New" w:hAnsi="Courier New"/>
      <w:color w:val="000000"/>
      <w:sz w:val="28"/>
    </w:rPr>
  </w:style>
  <w:style w:type="paragraph" w:styleId="af9">
    <w:name w:val="Revision"/>
    <w:hidden/>
    <w:uiPriority w:val="99"/>
    <w:semiHidden/>
    <w:rsid w:val="00E749FA"/>
    <w:rPr>
      <w:rFonts w:ascii="Courier New" w:hAnsi="Courier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59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40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nder.uzex/u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honch@trest12.u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9E24-2D70-45BE-9B18-1ED1E856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k-subkb</vt:lpstr>
    </vt:vector>
  </TitlesOfParts>
  <Company> </Company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k-subkb</dc:title>
  <dc:subject/>
  <dc:creator>SDO</dc:creator>
  <cp:keywords/>
  <dc:description/>
  <cp:lastModifiedBy>Администратор</cp:lastModifiedBy>
  <cp:revision>2</cp:revision>
  <cp:lastPrinted>2022-05-18T09:10:00Z</cp:lastPrinted>
  <dcterms:created xsi:type="dcterms:W3CDTF">2022-05-18T09:45:00Z</dcterms:created>
  <dcterms:modified xsi:type="dcterms:W3CDTF">2022-05-18T09:45:00Z</dcterms:modified>
</cp:coreProperties>
</file>