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6" w:type="dxa"/>
        <w:tblLayout w:type="fixed"/>
        <w:tblLook w:val="01E0" w:firstRow="1" w:lastRow="1" w:firstColumn="1" w:lastColumn="1" w:noHBand="0" w:noVBand="0"/>
      </w:tblPr>
      <w:tblGrid>
        <w:gridCol w:w="68"/>
        <w:gridCol w:w="4469"/>
        <w:gridCol w:w="34"/>
        <w:gridCol w:w="34"/>
        <w:gridCol w:w="4766"/>
        <w:gridCol w:w="68"/>
      </w:tblGrid>
      <w:tr w:rsidR="00893887" w:rsidRPr="000D28DA" w14:paraId="2DD73980" w14:textId="77777777" w:rsidTr="00920AF0">
        <w:trPr>
          <w:gridAfter w:val="1"/>
          <w:wAfter w:w="68" w:type="dxa"/>
        </w:trPr>
        <w:tc>
          <w:tcPr>
            <w:tcW w:w="4571" w:type="dxa"/>
            <w:gridSpan w:val="3"/>
            <w:shd w:val="clear" w:color="auto" w:fill="auto"/>
          </w:tcPr>
          <w:p w14:paraId="30CF95CE" w14:textId="77777777" w:rsidR="003E0A80" w:rsidRPr="000D28DA" w:rsidRDefault="003E0A80" w:rsidP="003E0A80">
            <w:pPr>
              <w:pStyle w:val="Footer"/>
              <w:rPr>
                <w:rFonts w:asciiTheme="majorHAnsi" w:hAnsiTheme="majorHAnsi" w:cstheme="majorHAnsi"/>
                <w:b/>
                <w:sz w:val="20"/>
              </w:rPr>
            </w:pPr>
            <w:r w:rsidRPr="000D28DA">
              <w:rPr>
                <w:rFonts w:asciiTheme="majorHAnsi" w:hAnsiTheme="majorHAnsi" w:cstheme="majorHAnsi"/>
                <w:b/>
                <w:sz w:val="20"/>
              </w:rPr>
              <w:t xml:space="preserve">AGREEMENT </w:t>
            </w:r>
          </w:p>
          <w:p w14:paraId="2F632486" w14:textId="26B2DC13" w:rsidR="00893887" w:rsidRPr="000D28DA" w:rsidRDefault="003E0A80" w:rsidP="003E0A80">
            <w:pPr>
              <w:tabs>
                <w:tab w:val="center" w:pos="4320"/>
                <w:tab w:val="right" w:pos="8640"/>
              </w:tabs>
              <w:jc w:val="both"/>
              <w:rPr>
                <w:rFonts w:asciiTheme="majorHAnsi" w:hAnsiTheme="majorHAnsi" w:cstheme="majorHAnsi"/>
                <w:b/>
                <w:sz w:val="20"/>
              </w:rPr>
            </w:pPr>
            <w:r w:rsidRPr="000D28DA">
              <w:rPr>
                <w:rFonts w:asciiTheme="majorHAnsi" w:hAnsiTheme="majorHAnsi" w:cstheme="majorHAnsi"/>
                <w:b/>
                <w:sz w:val="20"/>
              </w:rPr>
              <w:t>for providing underwriting services in (organization of) the initial public offering (IPO) No. _____</w:t>
            </w:r>
          </w:p>
        </w:tc>
        <w:tc>
          <w:tcPr>
            <w:tcW w:w="4800" w:type="dxa"/>
            <w:gridSpan w:val="2"/>
            <w:shd w:val="clear" w:color="auto" w:fill="auto"/>
          </w:tcPr>
          <w:p w14:paraId="04EE6D23" w14:textId="77777777" w:rsidR="00DE58F9" w:rsidRPr="000D28DA" w:rsidRDefault="00DE58F9" w:rsidP="00DE58F9">
            <w:pPr>
              <w:pStyle w:val="Footer"/>
              <w:rPr>
                <w:ins w:id="0" w:author="Author"/>
                <w:rFonts w:asciiTheme="majorHAnsi" w:hAnsiTheme="majorHAnsi" w:cstheme="majorHAnsi"/>
                <w:b/>
                <w:sz w:val="20"/>
                <w:lang w:val="ru-RU"/>
                <w:rPrChange w:id="1" w:author="Author">
                  <w:rPr>
                    <w:ins w:id="2" w:author="Author"/>
                    <w:rFonts w:ascii="Arial" w:hAnsi="Arial"/>
                    <w:b/>
                    <w:sz w:val="20"/>
                  </w:rPr>
                </w:rPrChange>
              </w:rPr>
            </w:pPr>
            <w:ins w:id="3" w:author="Author">
              <w:r w:rsidRPr="000D28DA">
                <w:rPr>
                  <w:rFonts w:asciiTheme="majorHAnsi" w:hAnsiTheme="majorHAnsi" w:cstheme="majorHAnsi"/>
                  <w:b/>
                  <w:sz w:val="20"/>
                  <w:lang w:val="ru-RU"/>
                  <w:rPrChange w:id="4" w:author="Author">
                    <w:rPr>
                      <w:rFonts w:ascii="Arial" w:hAnsi="Arial"/>
                      <w:b/>
                      <w:sz w:val="20"/>
                    </w:rPr>
                  </w:rPrChange>
                </w:rPr>
                <w:t xml:space="preserve">ДОГОВОР </w:t>
              </w:r>
            </w:ins>
          </w:p>
          <w:p w14:paraId="097CF81B" w14:textId="49DD8B57" w:rsidR="00893887" w:rsidRPr="000D28DA" w:rsidDel="00DE58F9" w:rsidRDefault="00DE58F9" w:rsidP="00DE58F9">
            <w:pPr>
              <w:pStyle w:val="Footer"/>
              <w:rPr>
                <w:del w:id="5" w:author="Author"/>
                <w:rFonts w:asciiTheme="majorHAnsi" w:hAnsiTheme="majorHAnsi" w:cstheme="majorHAnsi"/>
                <w:b/>
                <w:sz w:val="20"/>
                <w:lang w:val="ru-RU"/>
                <w:rPrChange w:id="6" w:author="Author">
                  <w:rPr>
                    <w:del w:id="7" w:author="Author"/>
                    <w:rFonts w:ascii="Arial" w:hAnsi="Arial" w:cs="Arial"/>
                    <w:b/>
                    <w:sz w:val="20"/>
                  </w:rPr>
                </w:rPrChange>
              </w:rPr>
            </w:pPr>
            <w:ins w:id="8" w:author="Author">
              <w:r w:rsidRPr="000D28DA">
                <w:rPr>
                  <w:rFonts w:asciiTheme="majorHAnsi" w:hAnsiTheme="majorHAnsi" w:cstheme="majorHAnsi"/>
                  <w:b/>
                  <w:sz w:val="20"/>
                  <w:lang w:val="ru-RU"/>
                  <w:rPrChange w:id="9" w:author="Author">
                    <w:rPr>
                      <w:b/>
                      <w:sz w:val="20"/>
                    </w:rPr>
                  </w:rPrChange>
                </w:rPr>
                <w:t>на организацию первичного публичного предложения (</w:t>
              </w:r>
              <w:r w:rsidRPr="000D28DA">
                <w:rPr>
                  <w:rFonts w:asciiTheme="majorHAnsi" w:hAnsiTheme="majorHAnsi" w:cstheme="majorHAnsi"/>
                  <w:b/>
                  <w:sz w:val="20"/>
                </w:rPr>
                <w:t>IPO</w:t>
              </w:r>
              <w:r w:rsidRPr="000D28DA">
                <w:rPr>
                  <w:rFonts w:asciiTheme="majorHAnsi" w:hAnsiTheme="majorHAnsi" w:cstheme="majorHAnsi"/>
                  <w:b/>
                  <w:sz w:val="20"/>
                  <w:lang w:val="ru-RU"/>
                  <w:rPrChange w:id="10" w:author="Author">
                    <w:rPr>
                      <w:b/>
                      <w:sz w:val="20"/>
                    </w:rPr>
                  </w:rPrChange>
                </w:rPr>
                <w:t>) №_____</w:t>
              </w:r>
            </w:ins>
            <w:del w:id="11" w:author="Author">
              <w:r w:rsidR="00BB0E24" w:rsidRPr="000D28DA" w:rsidDel="00DE58F9">
                <w:rPr>
                  <w:rFonts w:asciiTheme="majorHAnsi" w:hAnsiTheme="majorHAnsi" w:cstheme="majorHAnsi"/>
                  <w:b/>
                  <w:sz w:val="20"/>
                  <w:lang w:val="ru-RU"/>
                  <w:rPrChange w:id="12" w:author="Author">
                    <w:rPr>
                      <w:b/>
                      <w:sz w:val="20"/>
                    </w:rPr>
                  </w:rPrChange>
                </w:rPr>
                <w:delText>МАХФИЙ</w:delText>
              </w:r>
            </w:del>
          </w:p>
          <w:p w14:paraId="1A46EBF8" w14:textId="72FA3C76" w:rsidR="00893887" w:rsidRPr="000D28DA" w:rsidRDefault="00893887" w:rsidP="005966F6">
            <w:pPr>
              <w:jc w:val="both"/>
              <w:rPr>
                <w:rFonts w:asciiTheme="majorHAnsi" w:hAnsiTheme="majorHAnsi" w:cstheme="majorHAnsi"/>
                <w:sz w:val="20"/>
                <w:lang w:val="ru-RU"/>
                <w:rPrChange w:id="13" w:author="Author">
                  <w:rPr>
                    <w:sz w:val="20"/>
                  </w:rPr>
                </w:rPrChange>
              </w:rPr>
            </w:pPr>
            <w:del w:id="14" w:author="Author">
              <w:r w:rsidRPr="000D28DA" w:rsidDel="00DE58F9">
                <w:rPr>
                  <w:rFonts w:asciiTheme="majorHAnsi" w:hAnsiTheme="majorHAnsi" w:cstheme="majorHAnsi"/>
                  <w:b/>
                  <w:sz w:val="20"/>
                  <w:lang w:val="ru-RU"/>
                  <w:rPrChange w:id="15" w:author="Author">
                    <w:rPr>
                      <w:b/>
                      <w:sz w:val="20"/>
                    </w:rPr>
                  </w:rPrChange>
                </w:rPr>
                <w:delText>ТАШҚИ ТАРҚАТИШ УЧУН ЭМАС</w:delText>
              </w:r>
            </w:del>
          </w:p>
        </w:tc>
      </w:tr>
      <w:tr w:rsidR="00893887" w:rsidRPr="000D28DA" w14:paraId="2095CC2C" w14:textId="77777777" w:rsidTr="00920AF0">
        <w:trPr>
          <w:gridAfter w:val="1"/>
          <w:wAfter w:w="68" w:type="dxa"/>
        </w:trPr>
        <w:tc>
          <w:tcPr>
            <w:tcW w:w="4571" w:type="dxa"/>
            <w:gridSpan w:val="3"/>
            <w:shd w:val="clear" w:color="auto" w:fill="auto"/>
          </w:tcPr>
          <w:p w14:paraId="34C5A404" w14:textId="367A8931" w:rsidR="00893887" w:rsidRPr="000D28DA" w:rsidRDefault="00893887" w:rsidP="005966F6">
            <w:pPr>
              <w:spacing w:before="120"/>
              <w:ind w:right="-108"/>
              <w:jc w:val="both"/>
              <w:rPr>
                <w:rFonts w:asciiTheme="majorHAnsi" w:hAnsiTheme="majorHAnsi" w:cstheme="majorHAnsi"/>
                <w:sz w:val="20"/>
              </w:rPr>
            </w:pPr>
            <w:r w:rsidRPr="000D28DA">
              <w:rPr>
                <w:rFonts w:asciiTheme="majorHAnsi" w:hAnsiTheme="majorHAnsi" w:cstheme="majorHAnsi"/>
                <w:sz w:val="20"/>
              </w:rPr>
              <w:t>___</w:t>
            </w:r>
            <w:r w:rsidR="00DE58F9" w:rsidRPr="000D28DA">
              <w:rPr>
                <w:rFonts w:asciiTheme="majorHAnsi" w:hAnsiTheme="majorHAnsi" w:cstheme="majorHAnsi"/>
                <w:sz w:val="20"/>
              </w:rPr>
              <w:t>April</w:t>
            </w:r>
            <w:r w:rsidR="00683316" w:rsidRPr="000D28DA">
              <w:rPr>
                <w:rFonts w:asciiTheme="majorHAnsi" w:hAnsiTheme="majorHAnsi" w:cstheme="majorHAnsi"/>
                <w:sz w:val="20"/>
              </w:rPr>
              <w:t xml:space="preserve"> 202</w:t>
            </w:r>
            <w:r w:rsidR="00DE58F9" w:rsidRPr="000D28DA">
              <w:rPr>
                <w:rFonts w:asciiTheme="majorHAnsi" w:hAnsiTheme="majorHAnsi" w:cstheme="majorHAnsi"/>
                <w:sz w:val="20"/>
              </w:rPr>
              <w:t>2</w:t>
            </w:r>
            <w:r w:rsidRPr="000D28DA">
              <w:rPr>
                <w:rFonts w:asciiTheme="majorHAnsi" w:hAnsiTheme="majorHAnsi" w:cstheme="majorHAnsi"/>
                <w:sz w:val="20"/>
              </w:rPr>
              <w:tab/>
            </w:r>
            <w:r w:rsidRPr="000D28DA">
              <w:rPr>
                <w:rFonts w:asciiTheme="majorHAnsi" w:hAnsiTheme="majorHAnsi" w:cstheme="majorHAnsi"/>
                <w:sz w:val="20"/>
              </w:rPr>
              <w:tab/>
            </w:r>
          </w:p>
          <w:p w14:paraId="1D31EFFE" w14:textId="77777777" w:rsidR="00893887" w:rsidRPr="000D28DA" w:rsidRDefault="00893887" w:rsidP="005966F6">
            <w:pPr>
              <w:spacing w:before="120"/>
              <w:ind w:right="-108"/>
              <w:jc w:val="both"/>
              <w:rPr>
                <w:rFonts w:asciiTheme="majorHAnsi" w:hAnsiTheme="majorHAnsi" w:cstheme="majorHAnsi"/>
                <w:b/>
                <w:bCs/>
                <w:sz w:val="20"/>
              </w:rPr>
            </w:pPr>
          </w:p>
        </w:tc>
        <w:tc>
          <w:tcPr>
            <w:tcW w:w="4800" w:type="dxa"/>
            <w:gridSpan w:val="2"/>
            <w:shd w:val="clear" w:color="auto" w:fill="auto"/>
          </w:tcPr>
          <w:p w14:paraId="1FD0A224" w14:textId="1488A01C" w:rsidR="00893887" w:rsidRPr="000D28DA" w:rsidRDefault="00170CC9" w:rsidP="005966F6">
            <w:pPr>
              <w:spacing w:before="120"/>
              <w:jc w:val="both"/>
              <w:rPr>
                <w:rFonts w:asciiTheme="majorHAnsi" w:hAnsiTheme="majorHAnsi" w:cstheme="majorHAnsi"/>
                <w:sz w:val="20"/>
              </w:rPr>
            </w:pPr>
            <w:r w:rsidRPr="000D28DA">
              <w:rPr>
                <w:rFonts w:asciiTheme="majorHAnsi" w:hAnsiTheme="majorHAnsi" w:cstheme="majorHAnsi"/>
                <w:sz w:val="20"/>
              </w:rPr>
              <w:t>202</w:t>
            </w:r>
            <w:r w:rsidR="00DE58F9" w:rsidRPr="000D28DA">
              <w:rPr>
                <w:rFonts w:asciiTheme="majorHAnsi" w:hAnsiTheme="majorHAnsi" w:cstheme="majorHAnsi"/>
                <w:sz w:val="20"/>
              </w:rPr>
              <w:t>2</w:t>
            </w:r>
            <w:r w:rsidRPr="000D28DA">
              <w:rPr>
                <w:rFonts w:asciiTheme="majorHAnsi" w:hAnsiTheme="majorHAnsi" w:cstheme="majorHAnsi"/>
                <w:sz w:val="20"/>
              </w:rPr>
              <w:t xml:space="preserve"> </w:t>
            </w:r>
            <w:r w:rsidR="00DE58F9" w:rsidRPr="000D28DA">
              <w:rPr>
                <w:rFonts w:asciiTheme="majorHAnsi" w:hAnsiTheme="majorHAnsi" w:cstheme="majorHAnsi"/>
                <w:sz w:val="20"/>
                <w:lang w:val="ru-RU"/>
              </w:rPr>
              <w:t>г</w:t>
            </w:r>
            <w:r w:rsidR="003A0EF1" w:rsidRPr="000D28DA">
              <w:rPr>
                <w:rFonts w:asciiTheme="majorHAnsi" w:hAnsiTheme="majorHAnsi" w:cstheme="majorHAnsi"/>
                <w:sz w:val="20"/>
              </w:rPr>
              <w:t>.</w:t>
            </w:r>
            <w:r w:rsidR="00FE5EDB" w:rsidRPr="000D28DA">
              <w:rPr>
                <w:rFonts w:asciiTheme="majorHAnsi" w:hAnsiTheme="majorHAnsi" w:cstheme="majorHAnsi"/>
                <w:sz w:val="20"/>
              </w:rPr>
              <w:t>,</w:t>
            </w:r>
            <w:r w:rsidR="003A0EF1" w:rsidRPr="000D28DA">
              <w:rPr>
                <w:rFonts w:asciiTheme="majorHAnsi" w:hAnsiTheme="majorHAnsi" w:cstheme="majorHAnsi"/>
                <w:sz w:val="20"/>
              </w:rPr>
              <w:t xml:space="preserve"> </w:t>
            </w:r>
            <w:r w:rsidR="00DE58F9" w:rsidRPr="000D28DA">
              <w:rPr>
                <w:rFonts w:asciiTheme="majorHAnsi" w:hAnsiTheme="majorHAnsi" w:cstheme="majorHAnsi"/>
                <w:sz w:val="20"/>
                <w:lang w:val="ru-RU"/>
              </w:rPr>
              <w:t>апрель</w:t>
            </w:r>
            <w:r w:rsidR="00893887" w:rsidRPr="000D28DA">
              <w:rPr>
                <w:rFonts w:asciiTheme="majorHAnsi" w:hAnsiTheme="majorHAnsi" w:cstheme="majorHAnsi"/>
                <w:sz w:val="20"/>
              </w:rPr>
              <w:t>___.</w:t>
            </w:r>
            <w:r w:rsidR="00893887" w:rsidRPr="000D28DA">
              <w:rPr>
                <w:rFonts w:asciiTheme="majorHAnsi" w:hAnsiTheme="majorHAnsi" w:cstheme="majorHAnsi"/>
                <w:sz w:val="20"/>
              </w:rPr>
              <w:tab/>
            </w:r>
            <w:r w:rsidR="00893887" w:rsidRPr="000D28DA">
              <w:rPr>
                <w:rFonts w:asciiTheme="majorHAnsi" w:hAnsiTheme="majorHAnsi" w:cstheme="majorHAnsi"/>
                <w:sz w:val="20"/>
              </w:rPr>
              <w:tab/>
            </w:r>
            <w:r w:rsidR="00893887" w:rsidRPr="000D28DA">
              <w:rPr>
                <w:rFonts w:asciiTheme="majorHAnsi" w:hAnsiTheme="majorHAnsi" w:cstheme="majorHAnsi"/>
                <w:sz w:val="20"/>
              </w:rPr>
              <w:tab/>
            </w:r>
          </w:p>
          <w:p w14:paraId="21E901C4" w14:textId="77777777" w:rsidR="003E0DD3" w:rsidRPr="000D28DA" w:rsidRDefault="003E0DD3" w:rsidP="005966F6">
            <w:pPr>
              <w:spacing w:before="120"/>
              <w:jc w:val="both"/>
              <w:rPr>
                <w:rFonts w:asciiTheme="majorHAnsi" w:hAnsiTheme="majorHAnsi" w:cstheme="majorHAnsi"/>
                <w:sz w:val="20"/>
              </w:rPr>
            </w:pPr>
          </w:p>
          <w:p w14:paraId="02F58902" w14:textId="77777777" w:rsidR="00893887" w:rsidRPr="000D28DA" w:rsidRDefault="00893887" w:rsidP="005966F6">
            <w:pPr>
              <w:jc w:val="both"/>
              <w:rPr>
                <w:rFonts w:asciiTheme="majorHAnsi" w:hAnsiTheme="majorHAnsi" w:cstheme="majorHAnsi"/>
                <w:b/>
                <w:bCs/>
                <w:sz w:val="20"/>
              </w:rPr>
            </w:pPr>
          </w:p>
        </w:tc>
      </w:tr>
      <w:tr w:rsidR="00DE58F9" w:rsidRPr="000D28DA" w14:paraId="445173E7" w14:textId="77777777" w:rsidTr="00920AF0">
        <w:trPr>
          <w:gridAfter w:val="1"/>
          <w:wAfter w:w="68" w:type="dxa"/>
        </w:trPr>
        <w:tc>
          <w:tcPr>
            <w:tcW w:w="4571" w:type="dxa"/>
            <w:gridSpan w:val="3"/>
            <w:shd w:val="clear" w:color="auto" w:fill="auto"/>
          </w:tcPr>
          <w:p w14:paraId="2DC6818A" w14:textId="1A7E51E1" w:rsidR="00DE58F9" w:rsidRPr="000D28DA" w:rsidRDefault="003E0A80" w:rsidP="00DE58F9">
            <w:pPr>
              <w:jc w:val="both"/>
              <w:rPr>
                <w:rFonts w:asciiTheme="majorHAnsi" w:hAnsiTheme="majorHAnsi" w:cstheme="majorHAnsi"/>
                <w:sz w:val="20"/>
              </w:rPr>
            </w:pPr>
            <w:r w:rsidRPr="000D28DA">
              <w:rPr>
                <w:rFonts w:asciiTheme="majorHAnsi" w:hAnsiTheme="majorHAnsi" w:cstheme="majorHAnsi"/>
                <w:sz w:val="20"/>
              </w:rPr>
              <w:t>Joint Stock Company “</w:t>
            </w:r>
            <w:proofErr w:type="spellStart"/>
            <w:r w:rsidRPr="000D28DA">
              <w:rPr>
                <w:rFonts w:asciiTheme="majorHAnsi" w:hAnsiTheme="majorHAnsi" w:cstheme="majorHAnsi"/>
                <w:sz w:val="20"/>
              </w:rPr>
              <w:t>UzAuto</w:t>
            </w:r>
            <w:proofErr w:type="spellEnd"/>
            <w:r w:rsidRPr="000D28DA">
              <w:rPr>
                <w:rFonts w:asciiTheme="majorHAnsi" w:hAnsiTheme="majorHAnsi" w:cstheme="majorHAnsi"/>
                <w:sz w:val="20"/>
              </w:rPr>
              <w:t xml:space="preserve"> Motors”, represented by the General Director Bo Inge Andersson, acting on the basis of the Charter, hereinafter referred to as the “ISSUER”, on the one hand and the consortium participants _________ “___________”, represented by the General Director _________, acting on the basis of the Charter, ____________ “________” represented by the director ________ ., acting on the basis of the Charter, hereinafter referred to as the “ORGANIZERS”, on the second party, together referred to as the “PARTIES”, have entered into this Agreement for the organization of an initial public offering (IPO) (hereinafter referred to as the “Agreement”) as follows:</w:t>
            </w:r>
          </w:p>
          <w:p w14:paraId="48BE245D" w14:textId="77777777" w:rsidR="00DE58F9" w:rsidRDefault="00DE58F9" w:rsidP="00DE58F9">
            <w:pPr>
              <w:jc w:val="both"/>
              <w:rPr>
                <w:rFonts w:asciiTheme="majorHAnsi" w:hAnsiTheme="majorHAnsi" w:cstheme="majorHAnsi"/>
                <w:sz w:val="20"/>
              </w:rPr>
            </w:pPr>
          </w:p>
          <w:p w14:paraId="4782D593" w14:textId="24EC7868" w:rsidR="000D28DA" w:rsidRDefault="000D28DA" w:rsidP="00DE58F9">
            <w:pPr>
              <w:jc w:val="both"/>
              <w:rPr>
                <w:rFonts w:asciiTheme="majorHAnsi" w:hAnsiTheme="majorHAnsi" w:cstheme="majorHAnsi"/>
                <w:sz w:val="20"/>
              </w:rPr>
            </w:pPr>
            <w:r w:rsidRPr="000D28DA">
              <w:rPr>
                <w:rFonts w:asciiTheme="majorHAnsi" w:hAnsiTheme="majorHAnsi" w:cstheme="majorHAnsi"/>
                <w:sz w:val="20"/>
              </w:rPr>
              <w:t>I. SUBJECT OF THE CONTRACT</w:t>
            </w:r>
          </w:p>
          <w:p w14:paraId="2E6C6A65" w14:textId="77777777" w:rsidR="000D28DA" w:rsidRDefault="000D28DA" w:rsidP="00DE58F9">
            <w:pPr>
              <w:jc w:val="both"/>
              <w:rPr>
                <w:rFonts w:asciiTheme="majorHAnsi" w:hAnsiTheme="majorHAnsi" w:cstheme="majorHAnsi"/>
                <w:sz w:val="20"/>
              </w:rPr>
            </w:pPr>
          </w:p>
          <w:p w14:paraId="2D3D8E4A" w14:textId="2119EE7A" w:rsidR="004966FF" w:rsidRDefault="004966FF" w:rsidP="00DE58F9">
            <w:pPr>
              <w:jc w:val="both"/>
              <w:rPr>
                <w:rFonts w:asciiTheme="majorHAnsi" w:hAnsiTheme="majorHAnsi" w:cstheme="majorHAnsi"/>
                <w:sz w:val="20"/>
              </w:rPr>
            </w:pPr>
            <w:r w:rsidRPr="004966FF">
              <w:rPr>
                <w:rFonts w:asciiTheme="majorHAnsi" w:hAnsiTheme="majorHAnsi" w:cstheme="majorHAnsi"/>
                <w:sz w:val="20"/>
              </w:rPr>
              <w:t>1.1. The subject of the contract is providing underwriting service for the initial public offering (hereinafter – IPO) of the following Issuer both in local (the Republic of Uzbekistan) and in foreign jurisdictions:</w:t>
            </w:r>
          </w:p>
          <w:p w14:paraId="7ADE8DE4" w14:textId="77777777" w:rsidR="004966FF" w:rsidRDefault="004966FF" w:rsidP="00DE58F9">
            <w:pPr>
              <w:jc w:val="both"/>
              <w:rPr>
                <w:rFonts w:asciiTheme="majorHAnsi" w:hAnsiTheme="majorHAnsi" w:cstheme="majorHAnsi"/>
                <w:sz w:val="20"/>
              </w:rPr>
            </w:pPr>
          </w:p>
          <w:p w14:paraId="5DAE0F4B" w14:textId="77777777" w:rsidR="004966FF" w:rsidRPr="004966FF" w:rsidRDefault="004966FF" w:rsidP="004966FF">
            <w:pPr>
              <w:jc w:val="both"/>
              <w:rPr>
                <w:rFonts w:asciiTheme="majorHAnsi" w:hAnsiTheme="majorHAnsi" w:cstheme="majorHAnsi"/>
                <w:sz w:val="20"/>
              </w:rPr>
            </w:pPr>
            <w:r w:rsidRPr="004966FF">
              <w:rPr>
                <w:rFonts w:asciiTheme="majorHAnsi" w:hAnsiTheme="majorHAnsi" w:cstheme="majorHAnsi"/>
                <w:sz w:val="20"/>
              </w:rPr>
              <w:t>Issuer:</w:t>
            </w:r>
            <w:r w:rsidRPr="004966FF">
              <w:rPr>
                <w:rFonts w:asciiTheme="majorHAnsi" w:hAnsiTheme="majorHAnsi" w:cstheme="majorHAnsi"/>
                <w:sz w:val="20"/>
              </w:rPr>
              <w:tab/>
              <w:t>JSC “</w:t>
            </w:r>
            <w:proofErr w:type="spellStart"/>
            <w:r w:rsidRPr="004966FF">
              <w:rPr>
                <w:rFonts w:asciiTheme="majorHAnsi" w:hAnsiTheme="majorHAnsi" w:cstheme="majorHAnsi"/>
                <w:sz w:val="20"/>
              </w:rPr>
              <w:t>UzAuto</w:t>
            </w:r>
            <w:proofErr w:type="spellEnd"/>
            <w:r w:rsidRPr="004966FF">
              <w:rPr>
                <w:rFonts w:asciiTheme="majorHAnsi" w:hAnsiTheme="majorHAnsi" w:cstheme="majorHAnsi"/>
                <w:sz w:val="20"/>
              </w:rPr>
              <w:t xml:space="preserve"> Motors” </w:t>
            </w:r>
          </w:p>
          <w:p w14:paraId="798D8DE8" w14:textId="77777777" w:rsidR="004966FF" w:rsidRPr="004966FF" w:rsidRDefault="004966FF" w:rsidP="004966FF">
            <w:pPr>
              <w:jc w:val="both"/>
              <w:rPr>
                <w:rFonts w:asciiTheme="majorHAnsi" w:hAnsiTheme="majorHAnsi" w:cstheme="majorHAnsi"/>
                <w:sz w:val="20"/>
              </w:rPr>
            </w:pPr>
            <w:r w:rsidRPr="004966FF">
              <w:rPr>
                <w:rFonts w:asciiTheme="majorHAnsi" w:hAnsiTheme="majorHAnsi" w:cstheme="majorHAnsi"/>
                <w:sz w:val="20"/>
              </w:rPr>
              <w:t>Type of shares:</w:t>
            </w:r>
            <w:r w:rsidRPr="004966FF">
              <w:rPr>
                <w:rFonts w:asciiTheme="majorHAnsi" w:hAnsiTheme="majorHAnsi" w:cstheme="majorHAnsi"/>
                <w:sz w:val="20"/>
              </w:rPr>
              <w:tab/>
              <w:t>Ordinary shares</w:t>
            </w:r>
          </w:p>
          <w:p w14:paraId="4689E488" w14:textId="54648F48" w:rsidR="004966FF" w:rsidRPr="004966FF" w:rsidRDefault="004966FF" w:rsidP="004966FF">
            <w:pPr>
              <w:jc w:val="both"/>
              <w:rPr>
                <w:rFonts w:asciiTheme="majorHAnsi" w:hAnsiTheme="majorHAnsi" w:cstheme="majorHAnsi"/>
                <w:sz w:val="20"/>
              </w:rPr>
            </w:pPr>
            <w:r w:rsidRPr="004966FF">
              <w:rPr>
                <w:rFonts w:asciiTheme="majorHAnsi" w:hAnsiTheme="majorHAnsi" w:cstheme="majorHAnsi"/>
                <w:sz w:val="20"/>
              </w:rPr>
              <w:t>Owner of shares:</w:t>
            </w:r>
            <w:r>
              <w:rPr>
                <w:rFonts w:asciiTheme="majorHAnsi" w:hAnsiTheme="majorHAnsi" w:cstheme="majorHAnsi"/>
                <w:sz w:val="20"/>
              </w:rPr>
              <w:t xml:space="preserve"> </w:t>
            </w:r>
            <w:r w:rsidRPr="004966FF">
              <w:rPr>
                <w:rFonts w:asciiTheme="majorHAnsi" w:hAnsiTheme="majorHAnsi" w:cstheme="majorHAnsi"/>
                <w:sz w:val="20"/>
              </w:rPr>
              <w:t>LLC “</w:t>
            </w:r>
            <w:proofErr w:type="spellStart"/>
            <w:r w:rsidRPr="004966FF">
              <w:rPr>
                <w:rFonts w:asciiTheme="majorHAnsi" w:hAnsiTheme="majorHAnsi" w:cstheme="majorHAnsi"/>
                <w:sz w:val="20"/>
              </w:rPr>
              <w:t>UzAuto</w:t>
            </w:r>
            <w:proofErr w:type="spellEnd"/>
            <w:r w:rsidRPr="004966FF">
              <w:rPr>
                <w:rFonts w:asciiTheme="majorHAnsi" w:hAnsiTheme="majorHAnsi" w:cstheme="majorHAnsi"/>
                <w:sz w:val="20"/>
              </w:rPr>
              <w:t xml:space="preserve"> Passenger Vehicles Management”</w:t>
            </w:r>
          </w:p>
          <w:p w14:paraId="67609300" w14:textId="33111AEF" w:rsidR="004966FF" w:rsidRDefault="004966FF" w:rsidP="004966FF">
            <w:pPr>
              <w:jc w:val="both"/>
              <w:rPr>
                <w:rFonts w:asciiTheme="majorHAnsi" w:hAnsiTheme="majorHAnsi" w:cstheme="majorHAnsi"/>
                <w:sz w:val="20"/>
              </w:rPr>
            </w:pPr>
            <w:r w:rsidRPr="004966FF">
              <w:rPr>
                <w:rFonts w:asciiTheme="majorHAnsi" w:hAnsiTheme="majorHAnsi" w:cstheme="majorHAnsi"/>
                <w:sz w:val="20"/>
              </w:rPr>
              <w:t>Offering Size:</w:t>
            </w:r>
            <w:r w:rsidRPr="004966FF">
              <w:rPr>
                <w:rFonts w:asciiTheme="majorHAnsi" w:hAnsiTheme="majorHAnsi" w:cstheme="majorHAnsi"/>
                <w:sz w:val="20"/>
              </w:rPr>
              <w:tab/>
              <w:t>Depending on market conditions and government approvals, up to 5% of the Issuer’s capital in local and up to 25% of the Issuer’s capital in international markets (offer size can further be increased based on underwriters’ advice).</w:t>
            </w:r>
          </w:p>
          <w:p w14:paraId="7F5C1C40" w14:textId="77777777" w:rsidR="004966FF" w:rsidRDefault="004966FF" w:rsidP="00DE58F9">
            <w:pPr>
              <w:jc w:val="both"/>
              <w:rPr>
                <w:rFonts w:asciiTheme="majorHAnsi" w:hAnsiTheme="majorHAnsi" w:cstheme="majorHAnsi"/>
                <w:sz w:val="20"/>
              </w:rPr>
            </w:pPr>
          </w:p>
          <w:p w14:paraId="31C37EFE" w14:textId="77777777" w:rsidR="004966FF" w:rsidRDefault="004966FF" w:rsidP="00DE58F9">
            <w:pPr>
              <w:jc w:val="both"/>
              <w:rPr>
                <w:rFonts w:asciiTheme="majorHAnsi" w:hAnsiTheme="majorHAnsi" w:cstheme="majorHAnsi"/>
                <w:sz w:val="20"/>
              </w:rPr>
            </w:pPr>
          </w:p>
          <w:p w14:paraId="2693380C" w14:textId="77777777" w:rsidR="004966FF" w:rsidRDefault="004966FF" w:rsidP="00DE58F9">
            <w:pPr>
              <w:jc w:val="both"/>
              <w:rPr>
                <w:rFonts w:asciiTheme="majorHAnsi" w:hAnsiTheme="majorHAnsi" w:cstheme="majorHAnsi"/>
                <w:sz w:val="20"/>
              </w:rPr>
            </w:pPr>
          </w:p>
          <w:p w14:paraId="776B10F6" w14:textId="77777777" w:rsidR="008F6F7C" w:rsidRDefault="008F6F7C" w:rsidP="00DE58F9">
            <w:pPr>
              <w:jc w:val="both"/>
              <w:rPr>
                <w:rFonts w:asciiTheme="majorHAnsi" w:hAnsiTheme="majorHAnsi" w:cstheme="majorHAnsi"/>
                <w:sz w:val="20"/>
              </w:rPr>
            </w:pPr>
            <w:r w:rsidRPr="008F6F7C">
              <w:rPr>
                <w:rFonts w:asciiTheme="majorHAnsi" w:hAnsiTheme="majorHAnsi" w:cstheme="majorHAnsi"/>
                <w:sz w:val="20"/>
              </w:rPr>
              <w:t>II. CONDITIONS OF PERFORMANCE OF THE CONTRACT</w:t>
            </w:r>
          </w:p>
          <w:p w14:paraId="21830510" w14:textId="0DB0E153" w:rsidR="008F6F7C" w:rsidRDefault="008F6F7C" w:rsidP="00DE58F9">
            <w:pPr>
              <w:jc w:val="both"/>
              <w:rPr>
                <w:rFonts w:asciiTheme="majorHAnsi" w:hAnsiTheme="majorHAnsi" w:cstheme="majorHAnsi"/>
                <w:sz w:val="20"/>
              </w:rPr>
            </w:pPr>
          </w:p>
          <w:p w14:paraId="5ECD9352"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2.1. IPO of shares in local jurisdiction under this Agreement is carried out in the manner prescribed by:</w:t>
            </w:r>
          </w:p>
          <w:p w14:paraId="0F999712"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The Law of the Republic of Uzbekistan “On the Securities Market”;</w:t>
            </w:r>
          </w:p>
          <w:p w14:paraId="12453EB2"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lastRenderedPageBreak/>
              <w:t>•</w:t>
            </w:r>
            <w:r w:rsidRPr="008F6F7C">
              <w:rPr>
                <w:rFonts w:asciiTheme="majorHAnsi" w:hAnsiTheme="majorHAnsi" w:cstheme="majorHAnsi"/>
                <w:sz w:val="20"/>
              </w:rPr>
              <w:tab/>
              <w:t>Regulations on the procedure for conducting primary (IPO) and secondary (SPO) public offerings of shares on the stock exchange, approved by the resolution of the Cabinet of Ministers of the Republic of Uzbekistan dated October 5th, 2017. No. 268 “On the organization of the public offering of shares on the stock exchange”;</w:t>
            </w:r>
          </w:p>
          <w:p w14:paraId="0582EC23"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Rules of trading in securities at the “Toshkent” Republican Stock Exchange.</w:t>
            </w:r>
          </w:p>
          <w:p w14:paraId="0AA9BA68"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2.2. IPO of shares in foreign jurisdiction under this Agreement is carried out in the manner prescribed by:</w:t>
            </w:r>
          </w:p>
          <w:p w14:paraId="2C60EA65"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Laws, Regulations and Rules of the foreign jurisdictions and exchanges, where IPO of shares are conducted.</w:t>
            </w:r>
          </w:p>
          <w:p w14:paraId="1D0CEA87"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2.3. The Organizers, based on the results of a preliminary study of the Issuer, by __ ________ 2022 for the IPO in local jurisdiction and by __ ________ 2023 for the IPO in foreign jurisdiction determine the value of the Issuer and announce the range of offering prices, agreed with the Issuers, for shares to collect bids for the purchase of shares.</w:t>
            </w:r>
          </w:p>
          <w:p w14:paraId="138DFB9C"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 xml:space="preserve">2.4. The Organizers undertake the </w:t>
            </w:r>
            <w:proofErr w:type="gramStart"/>
            <w:r w:rsidRPr="008F6F7C">
              <w:rPr>
                <w:rFonts w:asciiTheme="majorHAnsi" w:hAnsiTheme="majorHAnsi" w:cstheme="majorHAnsi"/>
                <w:sz w:val="20"/>
              </w:rPr>
              <w:t>best efforts</w:t>
            </w:r>
            <w:proofErr w:type="gramEnd"/>
            <w:r w:rsidRPr="008F6F7C">
              <w:rPr>
                <w:rFonts w:asciiTheme="majorHAnsi" w:hAnsiTheme="majorHAnsi" w:cstheme="majorHAnsi"/>
                <w:sz w:val="20"/>
              </w:rPr>
              <w:t xml:space="preserve"> sales method of the Issuer's block of shares provided for in clause 1.1. actual agreement.</w:t>
            </w:r>
          </w:p>
          <w:p w14:paraId="434FC708" w14:textId="77777777" w:rsidR="004F717D" w:rsidRDefault="004F717D" w:rsidP="008F6F7C">
            <w:pPr>
              <w:jc w:val="both"/>
              <w:rPr>
                <w:rFonts w:asciiTheme="majorHAnsi" w:hAnsiTheme="majorHAnsi" w:cstheme="majorHAnsi"/>
                <w:sz w:val="20"/>
              </w:rPr>
            </w:pPr>
          </w:p>
          <w:p w14:paraId="48FA5CD9" w14:textId="099C1149"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2.5. The Organizers, within five working days from the date of registration of transactions based on the results of the IPO, transfers the proceeds to the settlement account of the Issuer.</w:t>
            </w:r>
          </w:p>
          <w:p w14:paraId="47C8CE1E"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2.6. The Issuer, within five working days from the date of transfers of the proceeds to the settlement account of the Issuer, transfers Organizers’ renumeration to the settlement accounts of the Organizers.</w:t>
            </w:r>
          </w:p>
          <w:p w14:paraId="7D983434"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2.7. The rights to the shares pass to the investor from the moment of making the corresponding credit entry on the investor's depo account with the Investment intermediary, namely within 5 days after the registration of the transaction.</w:t>
            </w:r>
          </w:p>
          <w:p w14:paraId="5317B0E4"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2.8. The sales of shares through an auction for an IPO in both, local and foreign jurisdictions are subject to an agreement between, the Issuer and the Organizers.</w:t>
            </w:r>
          </w:p>
          <w:p w14:paraId="55C0E845" w14:textId="4EE9FA5C" w:rsidR="008F6F7C" w:rsidRDefault="008F6F7C" w:rsidP="008F6F7C">
            <w:pPr>
              <w:jc w:val="both"/>
              <w:rPr>
                <w:rFonts w:asciiTheme="majorHAnsi" w:hAnsiTheme="majorHAnsi" w:cstheme="majorHAnsi"/>
                <w:sz w:val="20"/>
              </w:rPr>
            </w:pPr>
            <w:r w:rsidRPr="008F6F7C">
              <w:rPr>
                <w:rFonts w:asciiTheme="majorHAnsi" w:hAnsiTheme="majorHAnsi" w:cstheme="majorHAnsi"/>
                <w:sz w:val="20"/>
              </w:rPr>
              <w:t xml:space="preserve">2.9. If shares are not fully subscribed, unsold part of shares are </w:t>
            </w:r>
            <w:proofErr w:type="spellStart"/>
            <w:r w:rsidRPr="008F6F7C">
              <w:rPr>
                <w:rFonts w:asciiTheme="majorHAnsi" w:hAnsiTheme="majorHAnsi" w:cstheme="majorHAnsi"/>
                <w:sz w:val="20"/>
              </w:rPr>
              <w:t>unwinded</w:t>
            </w:r>
            <w:proofErr w:type="spellEnd"/>
            <w:r w:rsidRPr="008F6F7C">
              <w:rPr>
                <w:rFonts w:asciiTheme="majorHAnsi" w:hAnsiTheme="majorHAnsi" w:cstheme="majorHAnsi"/>
                <w:sz w:val="20"/>
              </w:rPr>
              <w:t xml:space="preserve"> and returned to the Issuer, and investor funds, if collected, must be returned to them within 15 days from the date of registration of transactions in the manner prescribed by law.</w:t>
            </w:r>
          </w:p>
          <w:p w14:paraId="3D48F922" w14:textId="77777777" w:rsidR="008F6F7C" w:rsidRDefault="008F6F7C" w:rsidP="00DE58F9">
            <w:pPr>
              <w:jc w:val="both"/>
              <w:rPr>
                <w:rFonts w:asciiTheme="majorHAnsi" w:hAnsiTheme="majorHAnsi" w:cstheme="majorHAnsi"/>
                <w:sz w:val="20"/>
              </w:rPr>
            </w:pPr>
          </w:p>
          <w:p w14:paraId="763563E2" w14:textId="0074D2FD" w:rsidR="008F6F7C" w:rsidRDefault="008F6F7C" w:rsidP="00DE58F9">
            <w:pPr>
              <w:jc w:val="both"/>
              <w:rPr>
                <w:rFonts w:asciiTheme="majorHAnsi" w:hAnsiTheme="majorHAnsi" w:cstheme="majorHAnsi"/>
                <w:sz w:val="20"/>
              </w:rPr>
            </w:pPr>
          </w:p>
          <w:p w14:paraId="1CCEEB23" w14:textId="2F2AE743" w:rsidR="008F6F7C" w:rsidRDefault="008F6F7C" w:rsidP="00DE58F9">
            <w:pPr>
              <w:jc w:val="both"/>
              <w:rPr>
                <w:rFonts w:asciiTheme="majorHAnsi" w:hAnsiTheme="majorHAnsi" w:cstheme="majorHAnsi"/>
                <w:sz w:val="20"/>
              </w:rPr>
            </w:pPr>
            <w:r w:rsidRPr="008F6F7C">
              <w:rPr>
                <w:rFonts w:asciiTheme="majorHAnsi" w:hAnsiTheme="majorHAnsi" w:cstheme="majorHAnsi"/>
                <w:sz w:val="20"/>
              </w:rPr>
              <w:lastRenderedPageBreak/>
              <w:t>III. SIZE AND PROCEDURE OF PAYMENT FOR SERVICES</w:t>
            </w:r>
          </w:p>
          <w:p w14:paraId="72264308"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3.1. In consideration for their services hereunder, the Issuer agrees to pay to Organizers:</w:t>
            </w:r>
          </w:p>
          <w:p w14:paraId="40E68B15"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The Fees shall be payable upon the closing of the issuance in the amount of __% of the amount of proceeds from the sale of shares.</w:t>
            </w:r>
          </w:p>
          <w:p w14:paraId="0687E0C9" w14:textId="77777777" w:rsidR="008F6F7C" w:rsidRDefault="008F6F7C" w:rsidP="008F6F7C">
            <w:pPr>
              <w:jc w:val="both"/>
              <w:rPr>
                <w:rFonts w:asciiTheme="majorHAnsi" w:hAnsiTheme="majorHAnsi" w:cstheme="majorHAnsi"/>
                <w:sz w:val="20"/>
              </w:rPr>
            </w:pPr>
          </w:p>
          <w:p w14:paraId="1BF6B362" w14:textId="2F450970" w:rsidR="008F6F7C" w:rsidRDefault="008F6F7C" w:rsidP="008F6F7C">
            <w:pPr>
              <w:jc w:val="both"/>
              <w:rPr>
                <w:rFonts w:asciiTheme="majorHAnsi" w:hAnsiTheme="majorHAnsi" w:cstheme="majorHAnsi"/>
                <w:sz w:val="20"/>
              </w:rPr>
            </w:pPr>
            <w:r w:rsidRPr="008F6F7C">
              <w:rPr>
                <w:rFonts w:asciiTheme="majorHAnsi" w:hAnsiTheme="majorHAnsi" w:cstheme="majorHAnsi"/>
                <w:sz w:val="20"/>
              </w:rPr>
              <w:t>3.2. Commission expenses of the RSE “Toshkent” and the Central Securities Depository are covered by the Issuer.</w:t>
            </w:r>
          </w:p>
          <w:p w14:paraId="50BA0AA3" w14:textId="0C36FEDD" w:rsidR="008F6F7C" w:rsidRDefault="008F6F7C" w:rsidP="00DE58F9">
            <w:pPr>
              <w:jc w:val="both"/>
              <w:rPr>
                <w:rFonts w:asciiTheme="majorHAnsi" w:hAnsiTheme="majorHAnsi" w:cstheme="majorHAnsi"/>
                <w:sz w:val="20"/>
              </w:rPr>
            </w:pPr>
          </w:p>
          <w:p w14:paraId="34DC0A20" w14:textId="787D3D0C" w:rsidR="008F6F7C" w:rsidRDefault="008F6F7C" w:rsidP="00DE58F9">
            <w:pPr>
              <w:jc w:val="both"/>
              <w:rPr>
                <w:rFonts w:asciiTheme="majorHAnsi" w:hAnsiTheme="majorHAnsi" w:cstheme="majorHAnsi"/>
                <w:sz w:val="20"/>
              </w:rPr>
            </w:pPr>
          </w:p>
          <w:p w14:paraId="779BE3E0" w14:textId="1BB9A6CF" w:rsidR="008F6F7C" w:rsidRDefault="008F6F7C" w:rsidP="00DE58F9">
            <w:pPr>
              <w:jc w:val="both"/>
              <w:rPr>
                <w:rFonts w:asciiTheme="majorHAnsi" w:hAnsiTheme="majorHAnsi" w:cstheme="majorHAnsi"/>
                <w:sz w:val="20"/>
              </w:rPr>
            </w:pPr>
            <w:r w:rsidRPr="008F6F7C">
              <w:rPr>
                <w:rFonts w:asciiTheme="majorHAnsi" w:hAnsiTheme="majorHAnsi" w:cstheme="majorHAnsi"/>
                <w:sz w:val="20"/>
              </w:rPr>
              <w:t>IV. RIGHTS AND OBLIGATIONS OF THE PARTIES</w:t>
            </w:r>
          </w:p>
          <w:p w14:paraId="3C411BA8" w14:textId="28CEC84F" w:rsidR="008F6F7C" w:rsidRDefault="008F6F7C" w:rsidP="00DE58F9">
            <w:pPr>
              <w:jc w:val="both"/>
              <w:rPr>
                <w:rFonts w:asciiTheme="majorHAnsi" w:hAnsiTheme="majorHAnsi" w:cstheme="majorHAnsi"/>
                <w:sz w:val="20"/>
              </w:rPr>
            </w:pPr>
          </w:p>
          <w:p w14:paraId="204F5372" w14:textId="3869DA3C" w:rsidR="008F6F7C" w:rsidRDefault="008F6F7C" w:rsidP="008F6F7C">
            <w:pPr>
              <w:jc w:val="both"/>
              <w:rPr>
                <w:rFonts w:asciiTheme="majorHAnsi" w:hAnsiTheme="majorHAnsi" w:cstheme="majorHAnsi"/>
                <w:sz w:val="20"/>
              </w:rPr>
            </w:pPr>
            <w:r w:rsidRPr="008F6F7C">
              <w:rPr>
                <w:rFonts w:asciiTheme="majorHAnsi" w:hAnsiTheme="majorHAnsi" w:cstheme="majorHAnsi"/>
                <w:sz w:val="20"/>
              </w:rPr>
              <w:t>4.1.</w:t>
            </w:r>
            <w:r w:rsidRPr="008F6F7C">
              <w:rPr>
                <w:rFonts w:asciiTheme="majorHAnsi" w:hAnsiTheme="majorHAnsi" w:cstheme="majorHAnsi"/>
                <w:sz w:val="20"/>
              </w:rPr>
              <w:tab/>
              <w:t>The Organizers undertake tasks related to all aspects of the IPO as prescribed under related securities regulations in the place of stock exchange (the "Securities Legislation") and subject to related domestic and international legislations, including but not limited to as mentioned below:</w:t>
            </w:r>
          </w:p>
          <w:p w14:paraId="4FE5F9E6" w14:textId="77777777" w:rsidR="00D61B91" w:rsidRPr="008F6F7C" w:rsidRDefault="00D61B91" w:rsidP="008F6F7C">
            <w:pPr>
              <w:jc w:val="both"/>
              <w:rPr>
                <w:rFonts w:asciiTheme="majorHAnsi" w:hAnsiTheme="majorHAnsi" w:cstheme="majorHAnsi"/>
                <w:sz w:val="20"/>
              </w:rPr>
            </w:pPr>
          </w:p>
          <w:p w14:paraId="1E40FE94"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conduct an IPO readiness assessment of the Issuer;</w:t>
            </w:r>
          </w:p>
          <w:p w14:paraId="3E733627"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conduct pre-IPO preparation;</w:t>
            </w:r>
          </w:p>
          <w:p w14:paraId="64F14D75" w14:textId="44B0DF0C" w:rsid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carry out a valuation of the Issuer as best practice that is applicable to the industry;</w:t>
            </w:r>
          </w:p>
          <w:p w14:paraId="506997D0" w14:textId="77777777" w:rsidR="00D61B91" w:rsidRPr="008F6F7C" w:rsidRDefault="00D61B91" w:rsidP="008F6F7C">
            <w:pPr>
              <w:jc w:val="both"/>
              <w:rPr>
                <w:rFonts w:asciiTheme="majorHAnsi" w:hAnsiTheme="majorHAnsi" w:cstheme="majorHAnsi"/>
                <w:sz w:val="20"/>
              </w:rPr>
            </w:pPr>
          </w:p>
          <w:p w14:paraId="183572CC"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set an offering price range in agreement with the Issuer;</w:t>
            </w:r>
          </w:p>
          <w:p w14:paraId="5581C829" w14:textId="7DF1F933" w:rsid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advice on international listing venue and requirements;</w:t>
            </w:r>
          </w:p>
          <w:p w14:paraId="46F21648" w14:textId="77777777" w:rsidR="00D61B91" w:rsidRPr="008F6F7C" w:rsidRDefault="00D61B91" w:rsidP="008F6F7C">
            <w:pPr>
              <w:jc w:val="both"/>
              <w:rPr>
                <w:rFonts w:asciiTheme="majorHAnsi" w:hAnsiTheme="majorHAnsi" w:cstheme="majorHAnsi"/>
                <w:sz w:val="20"/>
              </w:rPr>
            </w:pPr>
          </w:p>
          <w:p w14:paraId="6EE8B4BE" w14:textId="504DB2A1" w:rsid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 xml:space="preserve">advice on corporate governance, dividend policy, management </w:t>
            </w:r>
            <w:proofErr w:type="spellStart"/>
            <w:r w:rsidRPr="008F6F7C">
              <w:rPr>
                <w:rFonts w:asciiTheme="majorHAnsi" w:hAnsiTheme="majorHAnsi" w:cstheme="majorHAnsi"/>
                <w:sz w:val="20"/>
              </w:rPr>
              <w:t>incentivisation</w:t>
            </w:r>
            <w:proofErr w:type="spellEnd"/>
            <w:r w:rsidRPr="008F6F7C">
              <w:rPr>
                <w:rFonts w:asciiTheme="majorHAnsi" w:hAnsiTheme="majorHAnsi" w:cstheme="majorHAnsi"/>
                <w:sz w:val="20"/>
              </w:rPr>
              <w:t>, internal controls/systems and design a roadmap to implement the international best practices;</w:t>
            </w:r>
          </w:p>
          <w:p w14:paraId="4FCAA899" w14:textId="2CB2D4D1" w:rsidR="00D61B91" w:rsidRDefault="00D61B91" w:rsidP="008F6F7C">
            <w:pPr>
              <w:jc w:val="both"/>
              <w:rPr>
                <w:rFonts w:asciiTheme="majorHAnsi" w:hAnsiTheme="majorHAnsi" w:cstheme="majorHAnsi"/>
                <w:sz w:val="20"/>
              </w:rPr>
            </w:pPr>
          </w:p>
          <w:p w14:paraId="639B2A98" w14:textId="77777777" w:rsidR="00D61B91" w:rsidRPr="008F6F7C" w:rsidRDefault="00D61B91" w:rsidP="008F6F7C">
            <w:pPr>
              <w:jc w:val="both"/>
              <w:rPr>
                <w:rFonts w:asciiTheme="majorHAnsi" w:hAnsiTheme="majorHAnsi" w:cstheme="majorHAnsi"/>
                <w:sz w:val="20"/>
              </w:rPr>
            </w:pPr>
          </w:p>
          <w:p w14:paraId="706AD3C8"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advice on transaction structure, including size, timing and etc.;</w:t>
            </w:r>
          </w:p>
          <w:p w14:paraId="4D4B9C1D"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develop a business plan/strategy and equity story;</w:t>
            </w:r>
          </w:p>
          <w:p w14:paraId="68B0D322"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develop and publish an analyst research report;</w:t>
            </w:r>
          </w:p>
          <w:p w14:paraId="62A0ADF2"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prepare legal documents and prospectus for local IPO;</w:t>
            </w:r>
          </w:p>
          <w:p w14:paraId="493DFAA6"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design and conduct marketing strategy, advertising campaign, roadshow and investor education;</w:t>
            </w:r>
          </w:p>
          <w:p w14:paraId="69C5950F"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conduct early look meetings with investors and initial assessment of demand;</w:t>
            </w:r>
          </w:p>
          <w:p w14:paraId="3508DBC3" w14:textId="023F3192" w:rsidR="008F6F7C" w:rsidRDefault="008F6F7C" w:rsidP="008F6F7C">
            <w:pPr>
              <w:jc w:val="both"/>
              <w:rPr>
                <w:rFonts w:asciiTheme="majorHAnsi" w:hAnsiTheme="majorHAnsi" w:cstheme="majorHAnsi"/>
                <w:sz w:val="20"/>
              </w:rPr>
            </w:pPr>
            <w:r w:rsidRPr="008F6F7C">
              <w:rPr>
                <w:rFonts w:asciiTheme="majorHAnsi" w:hAnsiTheme="majorHAnsi" w:cstheme="majorHAnsi"/>
                <w:sz w:val="20"/>
              </w:rPr>
              <w:lastRenderedPageBreak/>
              <w:t>•</w:t>
            </w:r>
            <w:r w:rsidRPr="008F6F7C">
              <w:rPr>
                <w:rFonts w:asciiTheme="majorHAnsi" w:hAnsiTheme="majorHAnsi" w:cstheme="majorHAnsi"/>
                <w:sz w:val="20"/>
              </w:rPr>
              <w:tab/>
              <w:t>carry out book-building and advice on allotment of shares to investors;</w:t>
            </w:r>
          </w:p>
          <w:p w14:paraId="45BD1FEA" w14:textId="63B1BF68"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4.2. The Organizers have the right to:</w:t>
            </w:r>
          </w:p>
          <w:p w14:paraId="037E2875"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request from the Issuer to properly comply with the terms of this agreement;</w:t>
            </w:r>
          </w:p>
          <w:p w14:paraId="19E2B8D1"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request from the Issuer to provide all necessary documents and information in complete and timely manner, with the exception of information recognized as confidential and commercial secrets;</w:t>
            </w:r>
          </w:p>
          <w:p w14:paraId="29D8F920"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propose to attract international experts in the field of IPO organization;</w:t>
            </w:r>
          </w:p>
          <w:p w14:paraId="72DEA183" w14:textId="521A5569" w:rsid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other rights in accordance with the law.</w:t>
            </w:r>
          </w:p>
          <w:p w14:paraId="574B79E8" w14:textId="77777777" w:rsidR="00556A34" w:rsidRDefault="00556A34" w:rsidP="008F6F7C">
            <w:pPr>
              <w:jc w:val="both"/>
              <w:rPr>
                <w:rFonts w:asciiTheme="majorHAnsi" w:hAnsiTheme="majorHAnsi" w:cstheme="majorHAnsi"/>
                <w:sz w:val="20"/>
              </w:rPr>
            </w:pPr>
          </w:p>
          <w:p w14:paraId="612D794A" w14:textId="3F59CB72"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4.3. The Issuer undertakes:</w:t>
            </w:r>
          </w:p>
          <w:p w14:paraId="2892F1A3"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to ensure the variability of the number and volume of shares sold in accordance with this Agreement until their full sale;</w:t>
            </w:r>
          </w:p>
          <w:p w14:paraId="284CC751"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 xml:space="preserve">to pay the Organizer a fee in the amount specified 3.1 in this agreement upon the closing of the issuance; </w:t>
            </w:r>
          </w:p>
          <w:p w14:paraId="248744BF"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to provide the Organizers, upon their written requests, with all the necessary documents and information for the IPO, with the exception of information recognized as confidential and commercial secret;</w:t>
            </w:r>
          </w:p>
          <w:p w14:paraId="74651073"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 xml:space="preserve">to inform the Organizer about events that have become known to the Issuer, including changes in legislation materially adversely affect to IPO within 5 working days from the date of receipt of the relevant information by the Issuer. </w:t>
            </w:r>
          </w:p>
          <w:p w14:paraId="6122B847" w14:textId="77777777" w:rsidR="008F6F7C" w:rsidRDefault="008F6F7C" w:rsidP="008F6F7C">
            <w:pPr>
              <w:jc w:val="both"/>
              <w:rPr>
                <w:rFonts w:asciiTheme="majorHAnsi" w:hAnsiTheme="majorHAnsi" w:cstheme="majorHAnsi"/>
                <w:sz w:val="20"/>
              </w:rPr>
            </w:pPr>
          </w:p>
          <w:p w14:paraId="1E76C403" w14:textId="77777777" w:rsidR="008F6F7C" w:rsidRDefault="008F6F7C" w:rsidP="008F6F7C">
            <w:pPr>
              <w:jc w:val="both"/>
              <w:rPr>
                <w:rFonts w:asciiTheme="majorHAnsi" w:hAnsiTheme="majorHAnsi" w:cstheme="majorHAnsi"/>
                <w:sz w:val="20"/>
              </w:rPr>
            </w:pPr>
          </w:p>
          <w:p w14:paraId="3D91A406" w14:textId="77777777" w:rsidR="008F6F7C" w:rsidRDefault="008F6F7C" w:rsidP="008F6F7C">
            <w:pPr>
              <w:jc w:val="both"/>
              <w:rPr>
                <w:rFonts w:asciiTheme="majorHAnsi" w:hAnsiTheme="majorHAnsi" w:cstheme="majorHAnsi"/>
                <w:sz w:val="20"/>
              </w:rPr>
            </w:pPr>
          </w:p>
          <w:p w14:paraId="64350D67" w14:textId="4D4A7C5C"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4.4. The issuer has the right:</w:t>
            </w:r>
          </w:p>
          <w:p w14:paraId="62500B8C"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to demand from the Organizer, the proper execution of the terms of this agreement;</w:t>
            </w:r>
          </w:p>
          <w:p w14:paraId="33D7DF9D"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to require submission and receive from the Organizer weekly detailed information on the progress of the subscription campaign;</w:t>
            </w:r>
          </w:p>
          <w:p w14:paraId="7BAA5722"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to demand jointly and severally the repurchase of the unsold part of the shares - if they are not sold;</w:t>
            </w:r>
          </w:p>
          <w:p w14:paraId="50DDB008" w14:textId="77777777" w:rsidR="008F6F7C" w:rsidRP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to demand an advertising campaign provided for in this agreement;</w:t>
            </w:r>
          </w:p>
          <w:p w14:paraId="1FE75518" w14:textId="63B70656" w:rsidR="008F6F7C" w:rsidRDefault="008F6F7C" w:rsidP="008F6F7C">
            <w:pPr>
              <w:jc w:val="both"/>
              <w:rPr>
                <w:rFonts w:asciiTheme="majorHAnsi" w:hAnsiTheme="majorHAnsi" w:cstheme="majorHAnsi"/>
                <w:sz w:val="20"/>
              </w:rPr>
            </w:pPr>
            <w:r w:rsidRPr="008F6F7C">
              <w:rPr>
                <w:rFonts w:asciiTheme="majorHAnsi" w:hAnsiTheme="majorHAnsi" w:cstheme="majorHAnsi"/>
                <w:sz w:val="20"/>
              </w:rPr>
              <w:t>•</w:t>
            </w:r>
            <w:r w:rsidRPr="008F6F7C">
              <w:rPr>
                <w:rFonts w:asciiTheme="majorHAnsi" w:hAnsiTheme="majorHAnsi" w:cstheme="majorHAnsi"/>
                <w:sz w:val="20"/>
              </w:rPr>
              <w:tab/>
              <w:t>to other rights in accordance with the law.</w:t>
            </w:r>
          </w:p>
          <w:p w14:paraId="411CECB0" w14:textId="77777777" w:rsidR="008F6F7C" w:rsidRDefault="008F6F7C" w:rsidP="00DE58F9">
            <w:pPr>
              <w:jc w:val="both"/>
              <w:rPr>
                <w:rFonts w:asciiTheme="majorHAnsi" w:hAnsiTheme="majorHAnsi" w:cstheme="majorHAnsi"/>
                <w:sz w:val="20"/>
              </w:rPr>
            </w:pPr>
          </w:p>
          <w:p w14:paraId="6891B312" w14:textId="4D5D6EB4" w:rsidR="008F6F7C" w:rsidRDefault="008F6F7C" w:rsidP="00DE58F9">
            <w:pPr>
              <w:jc w:val="both"/>
              <w:rPr>
                <w:rFonts w:asciiTheme="majorHAnsi" w:hAnsiTheme="majorHAnsi" w:cstheme="majorHAnsi"/>
                <w:sz w:val="20"/>
              </w:rPr>
            </w:pPr>
          </w:p>
          <w:p w14:paraId="146CBFDE" w14:textId="2B097547" w:rsidR="004F717D" w:rsidRDefault="004F717D" w:rsidP="00DE58F9">
            <w:pPr>
              <w:jc w:val="both"/>
              <w:rPr>
                <w:rFonts w:asciiTheme="majorHAnsi" w:hAnsiTheme="majorHAnsi" w:cstheme="majorHAnsi"/>
                <w:sz w:val="20"/>
              </w:rPr>
            </w:pPr>
          </w:p>
          <w:p w14:paraId="24E4DF2A" w14:textId="7B5214D6" w:rsidR="004F717D" w:rsidRDefault="004F717D" w:rsidP="00DE58F9">
            <w:pPr>
              <w:jc w:val="both"/>
              <w:rPr>
                <w:rFonts w:asciiTheme="majorHAnsi" w:hAnsiTheme="majorHAnsi" w:cstheme="majorHAnsi"/>
                <w:sz w:val="20"/>
              </w:rPr>
            </w:pPr>
          </w:p>
          <w:p w14:paraId="16F659FE" w14:textId="03E72FAE" w:rsidR="004F717D" w:rsidRDefault="004F717D" w:rsidP="00DE58F9">
            <w:pPr>
              <w:jc w:val="both"/>
              <w:rPr>
                <w:rFonts w:asciiTheme="majorHAnsi" w:hAnsiTheme="majorHAnsi" w:cstheme="majorHAnsi"/>
                <w:sz w:val="20"/>
              </w:rPr>
            </w:pPr>
          </w:p>
          <w:p w14:paraId="571CE7D9" w14:textId="0AF74E2C" w:rsidR="004F717D" w:rsidRDefault="004F717D" w:rsidP="00DE58F9">
            <w:pPr>
              <w:jc w:val="both"/>
              <w:rPr>
                <w:rFonts w:asciiTheme="majorHAnsi" w:hAnsiTheme="majorHAnsi" w:cstheme="majorHAnsi"/>
                <w:sz w:val="20"/>
              </w:rPr>
            </w:pPr>
          </w:p>
          <w:p w14:paraId="4C7E9565" w14:textId="77777777" w:rsidR="004F717D" w:rsidRDefault="004F717D" w:rsidP="00DE58F9">
            <w:pPr>
              <w:jc w:val="both"/>
              <w:rPr>
                <w:rFonts w:asciiTheme="majorHAnsi" w:hAnsiTheme="majorHAnsi" w:cstheme="majorHAnsi"/>
                <w:sz w:val="20"/>
              </w:rPr>
            </w:pPr>
          </w:p>
          <w:p w14:paraId="7AFE14E7" w14:textId="3CE15C7B" w:rsidR="008F6F7C" w:rsidRDefault="00556A34" w:rsidP="00DE58F9">
            <w:pPr>
              <w:jc w:val="both"/>
              <w:rPr>
                <w:rFonts w:asciiTheme="majorHAnsi" w:hAnsiTheme="majorHAnsi" w:cstheme="majorHAnsi"/>
                <w:sz w:val="20"/>
              </w:rPr>
            </w:pPr>
            <w:r w:rsidRPr="00556A34">
              <w:rPr>
                <w:rFonts w:asciiTheme="majorHAnsi" w:hAnsiTheme="majorHAnsi" w:cstheme="majorHAnsi"/>
                <w:sz w:val="20"/>
              </w:rPr>
              <w:lastRenderedPageBreak/>
              <w:t>V. LIABILITY OF THE PARTIES AND DISPUTE RESOLUTION</w:t>
            </w:r>
          </w:p>
          <w:p w14:paraId="62B1887E" w14:textId="4FCE30A6" w:rsidR="008F6F7C" w:rsidRDefault="008F6F7C" w:rsidP="00DE58F9">
            <w:pPr>
              <w:jc w:val="both"/>
              <w:rPr>
                <w:rFonts w:asciiTheme="majorHAnsi" w:hAnsiTheme="majorHAnsi" w:cstheme="majorHAnsi"/>
                <w:sz w:val="20"/>
              </w:rPr>
            </w:pPr>
          </w:p>
          <w:p w14:paraId="00B3046E" w14:textId="77777777" w:rsidR="00556A34" w:rsidRPr="00556A34" w:rsidRDefault="00556A34" w:rsidP="00556A34">
            <w:pPr>
              <w:jc w:val="both"/>
              <w:rPr>
                <w:rFonts w:asciiTheme="majorHAnsi" w:hAnsiTheme="majorHAnsi" w:cstheme="majorHAnsi"/>
                <w:sz w:val="20"/>
              </w:rPr>
            </w:pPr>
            <w:r w:rsidRPr="00556A34">
              <w:rPr>
                <w:rFonts w:asciiTheme="majorHAnsi" w:hAnsiTheme="majorHAnsi" w:cstheme="majorHAnsi"/>
                <w:sz w:val="20"/>
              </w:rPr>
              <w:t>5.1.</w:t>
            </w:r>
            <w:r w:rsidRPr="00556A34">
              <w:rPr>
                <w:rFonts w:asciiTheme="majorHAnsi" w:hAnsiTheme="majorHAnsi" w:cstheme="majorHAnsi"/>
                <w:sz w:val="20"/>
              </w:rPr>
              <w:tab/>
              <w:t>The parties have been warned of their liability in relation to their actions that may contain signs of manipulation and use of insider information on the securities market.</w:t>
            </w:r>
          </w:p>
          <w:p w14:paraId="5971EEF2" w14:textId="77777777" w:rsidR="00556A34" w:rsidRDefault="00556A34" w:rsidP="00556A34">
            <w:pPr>
              <w:jc w:val="both"/>
              <w:rPr>
                <w:rFonts w:asciiTheme="majorHAnsi" w:hAnsiTheme="majorHAnsi" w:cstheme="majorHAnsi"/>
                <w:sz w:val="20"/>
              </w:rPr>
            </w:pPr>
          </w:p>
          <w:p w14:paraId="78BE027D" w14:textId="77777777" w:rsidR="004F717D" w:rsidRDefault="004F717D" w:rsidP="00556A34">
            <w:pPr>
              <w:jc w:val="both"/>
              <w:rPr>
                <w:rFonts w:asciiTheme="majorHAnsi" w:hAnsiTheme="majorHAnsi" w:cstheme="majorHAnsi"/>
                <w:sz w:val="20"/>
              </w:rPr>
            </w:pPr>
          </w:p>
          <w:p w14:paraId="6EBDA981" w14:textId="32762033" w:rsidR="00556A34" w:rsidRPr="00556A34" w:rsidRDefault="00556A34" w:rsidP="00556A34">
            <w:pPr>
              <w:jc w:val="both"/>
              <w:rPr>
                <w:rFonts w:asciiTheme="majorHAnsi" w:hAnsiTheme="majorHAnsi" w:cstheme="majorHAnsi"/>
                <w:sz w:val="20"/>
              </w:rPr>
            </w:pPr>
            <w:r w:rsidRPr="00556A34">
              <w:rPr>
                <w:rFonts w:asciiTheme="majorHAnsi" w:hAnsiTheme="majorHAnsi" w:cstheme="majorHAnsi"/>
                <w:sz w:val="20"/>
              </w:rPr>
              <w:t>5.2.</w:t>
            </w:r>
            <w:r w:rsidRPr="00556A34">
              <w:rPr>
                <w:rFonts w:asciiTheme="majorHAnsi" w:hAnsiTheme="majorHAnsi" w:cstheme="majorHAnsi"/>
                <w:sz w:val="20"/>
              </w:rPr>
              <w:tab/>
              <w:t>The late fulfillment by the parties’ obligations under this agreement, the failed party pays to the counter party a penalty in the amount of 0.01% of the amount of the issuance.</w:t>
            </w:r>
          </w:p>
          <w:p w14:paraId="32928118" w14:textId="77777777" w:rsidR="00556A34" w:rsidRDefault="00556A34" w:rsidP="00556A34">
            <w:pPr>
              <w:jc w:val="both"/>
              <w:rPr>
                <w:rFonts w:asciiTheme="majorHAnsi" w:hAnsiTheme="majorHAnsi" w:cstheme="majorHAnsi"/>
                <w:sz w:val="20"/>
              </w:rPr>
            </w:pPr>
          </w:p>
          <w:p w14:paraId="7D1CA6E2" w14:textId="02E8A870" w:rsidR="00556A34" w:rsidRPr="00556A34" w:rsidRDefault="00556A34" w:rsidP="00556A34">
            <w:pPr>
              <w:jc w:val="both"/>
              <w:rPr>
                <w:rFonts w:asciiTheme="majorHAnsi" w:hAnsiTheme="majorHAnsi" w:cstheme="majorHAnsi"/>
                <w:sz w:val="20"/>
              </w:rPr>
            </w:pPr>
            <w:r w:rsidRPr="00556A34">
              <w:rPr>
                <w:rFonts w:asciiTheme="majorHAnsi" w:hAnsiTheme="majorHAnsi" w:cstheme="majorHAnsi"/>
                <w:sz w:val="20"/>
              </w:rPr>
              <w:t>5.3.</w:t>
            </w:r>
            <w:r w:rsidRPr="00556A34">
              <w:rPr>
                <w:rFonts w:asciiTheme="majorHAnsi" w:hAnsiTheme="majorHAnsi" w:cstheme="majorHAnsi"/>
                <w:sz w:val="20"/>
              </w:rPr>
              <w:tab/>
              <w:t>The parties will take all measures to resolve all disputes and disagreements that may arise in the course of joint activities on the basis of this Agreement, through negotiations.</w:t>
            </w:r>
          </w:p>
          <w:p w14:paraId="7A807555" w14:textId="77777777" w:rsidR="00556A34" w:rsidRDefault="00556A34" w:rsidP="00556A34">
            <w:pPr>
              <w:jc w:val="both"/>
              <w:rPr>
                <w:rFonts w:asciiTheme="majorHAnsi" w:hAnsiTheme="majorHAnsi" w:cstheme="majorHAnsi"/>
                <w:sz w:val="20"/>
              </w:rPr>
            </w:pPr>
          </w:p>
          <w:p w14:paraId="342D3935" w14:textId="396F363C" w:rsidR="008F6F7C" w:rsidRDefault="00556A34" w:rsidP="00556A34">
            <w:pPr>
              <w:jc w:val="both"/>
              <w:rPr>
                <w:rFonts w:asciiTheme="majorHAnsi" w:hAnsiTheme="majorHAnsi" w:cstheme="majorHAnsi"/>
                <w:sz w:val="20"/>
              </w:rPr>
            </w:pPr>
            <w:r w:rsidRPr="00556A34">
              <w:rPr>
                <w:rFonts w:asciiTheme="majorHAnsi" w:hAnsiTheme="majorHAnsi" w:cstheme="majorHAnsi"/>
                <w:sz w:val="20"/>
              </w:rPr>
              <w:t>5.4.</w:t>
            </w:r>
            <w:r w:rsidRPr="00556A34">
              <w:rPr>
                <w:rFonts w:asciiTheme="majorHAnsi" w:hAnsiTheme="majorHAnsi" w:cstheme="majorHAnsi"/>
                <w:sz w:val="20"/>
              </w:rPr>
              <w:tab/>
              <w:t>Any dispute or difference of whatever nature howsoever arising under, out of, or in connection with this letter agreement shall be finally settled in the Economic Procedural Code of the Republic of Uzbekistan in accordance with the legislation of the Republic of Uzbekistan.</w:t>
            </w:r>
          </w:p>
          <w:p w14:paraId="654C18F2" w14:textId="77777777" w:rsidR="008F6F7C" w:rsidRDefault="008F6F7C" w:rsidP="00DE58F9">
            <w:pPr>
              <w:jc w:val="both"/>
              <w:rPr>
                <w:rFonts w:asciiTheme="majorHAnsi" w:hAnsiTheme="majorHAnsi" w:cstheme="majorHAnsi"/>
                <w:sz w:val="20"/>
              </w:rPr>
            </w:pPr>
          </w:p>
          <w:p w14:paraId="1F202AC2" w14:textId="30151631" w:rsidR="008F6F7C" w:rsidRDefault="008F6F7C" w:rsidP="00DE58F9">
            <w:pPr>
              <w:jc w:val="both"/>
              <w:rPr>
                <w:rFonts w:asciiTheme="majorHAnsi" w:hAnsiTheme="majorHAnsi" w:cstheme="majorHAnsi"/>
                <w:sz w:val="20"/>
              </w:rPr>
            </w:pPr>
          </w:p>
          <w:p w14:paraId="340114BE" w14:textId="4EC13277" w:rsidR="008F6F7C" w:rsidRDefault="008F6F7C" w:rsidP="00DE58F9">
            <w:pPr>
              <w:jc w:val="both"/>
              <w:rPr>
                <w:rFonts w:asciiTheme="majorHAnsi" w:hAnsiTheme="majorHAnsi" w:cstheme="majorHAnsi"/>
                <w:sz w:val="20"/>
              </w:rPr>
            </w:pPr>
          </w:p>
          <w:p w14:paraId="64B9D924" w14:textId="44085CEA" w:rsidR="008F6F7C" w:rsidRDefault="00556A34" w:rsidP="00DE58F9">
            <w:pPr>
              <w:jc w:val="both"/>
              <w:rPr>
                <w:rFonts w:asciiTheme="majorHAnsi" w:hAnsiTheme="majorHAnsi" w:cstheme="majorHAnsi"/>
                <w:sz w:val="20"/>
              </w:rPr>
            </w:pPr>
            <w:r w:rsidRPr="00556A34">
              <w:rPr>
                <w:rFonts w:asciiTheme="majorHAnsi" w:hAnsiTheme="majorHAnsi" w:cstheme="majorHAnsi"/>
                <w:sz w:val="20"/>
              </w:rPr>
              <w:t>VI. INFORMATION DISCLOSURE</w:t>
            </w:r>
          </w:p>
          <w:p w14:paraId="0FE14C5C" w14:textId="513B269C" w:rsidR="008E073C" w:rsidRDefault="008E073C" w:rsidP="00DE58F9">
            <w:pPr>
              <w:jc w:val="both"/>
              <w:rPr>
                <w:rFonts w:asciiTheme="majorHAnsi" w:hAnsiTheme="majorHAnsi" w:cstheme="majorHAnsi"/>
                <w:sz w:val="20"/>
              </w:rPr>
            </w:pPr>
          </w:p>
          <w:p w14:paraId="0BE7AE2D" w14:textId="77777777" w:rsidR="008E073C" w:rsidRPr="008E073C" w:rsidRDefault="008E073C" w:rsidP="008E073C">
            <w:pPr>
              <w:jc w:val="both"/>
              <w:rPr>
                <w:rFonts w:asciiTheme="majorHAnsi" w:hAnsiTheme="majorHAnsi" w:cstheme="majorHAnsi"/>
                <w:sz w:val="20"/>
              </w:rPr>
            </w:pPr>
            <w:r w:rsidRPr="008E073C">
              <w:rPr>
                <w:rFonts w:asciiTheme="majorHAnsi" w:hAnsiTheme="majorHAnsi" w:cstheme="majorHAnsi"/>
                <w:sz w:val="20"/>
              </w:rPr>
              <w:t>6.1. This Agreement is confidential and does constitute a subject of commercial secrets, except for the cases established by this Agreement.</w:t>
            </w:r>
          </w:p>
          <w:p w14:paraId="0F154387" w14:textId="77777777" w:rsidR="008E073C" w:rsidRDefault="008E073C" w:rsidP="008E073C">
            <w:pPr>
              <w:jc w:val="both"/>
              <w:rPr>
                <w:rFonts w:asciiTheme="majorHAnsi" w:hAnsiTheme="majorHAnsi" w:cstheme="majorHAnsi"/>
                <w:sz w:val="20"/>
              </w:rPr>
            </w:pPr>
          </w:p>
          <w:p w14:paraId="5211A4D3" w14:textId="160D1618" w:rsidR="008E073C" w:rsidRPr="008E073C" w:rsidRDefault="008E073C" w:rsidP="008E073C">
            <w:pPr>
              <w:jc w:val="both"/>
              <w:rPr>
                <w:rFonts w:asciiTheme="majorHAnsi" w:hAnsiTheme="majorHAnsi" w:cstheme="majorHAnsi"/>
                <w:sz w:val="20"/>
              </w:rPr>
            </w:pPr>
            <w:r w:rsidRPr="008E073C">
              <w:rPr>
                <w:rFonts w:asciiTheme="majorHAnsi" w:hAnsiTheme="majorHAnsi" w:cstheme="majorHAnsi"/>
                <w:sz w:val="20"/>
              </w:rPr>
              <w:t>6.2. The Parties have agreed not to disclose, publish or otherwise disclose the terms of Section III of this Agreement to a third party without the prior written consent of the Parties, except as otherwise provided by law.</w:t>
            </w:r>
          </w:p>
          <w:p w14:paraId="6425E7DC" w14:textId="77777777" w:rsidR="008E073C" w:rsidRDefault="008E073C" w:rsidP="008E073C">
            <w:pPr>
              <w:jc w:val="both"/>
              <w:rPr>
                <w:rFonts w:asciiTheme="majorHAnsi" w:hAnsiTheme="majorHAnsi" w:cstheme="majorHAnsi"/>
                <w:sz w:val="20"/>
              </w:rPr>
            </w:pPr>
          </w:p>
          <w:p w14:paraId="09ED2080" w14:textId="3DCC5D59" w:rsidR="008E073C" w:rsidRPr="008E073C" w:rsidRDefault="008E073C" w:rsidP="008E073C">
            <w:pPr>
              <w:jc w:val="both"/>
              <w:rPr>
                <w:rFonts w:asciiTheme="majorHAnsi" w:hAnsiTheme="majorHAnsi" w:cstheme="majorHAnsi"/>
                <w:sz w:val="20"/>
              </w:rPr>
            </w:pPr>
            <w:r w:rsidRPr="008E073C">
              <w:rPr>
                <w:rFonts w:asciiTheme="majorHAnsi" w:hAnsiTheme="majorHAnsi" w:cstheme="majorHAnsi"/>
                <w:sz w:val="20"/>
              </w:rPr>
              <w:t>6.3. Obligations regarding the protection and non-disclosure of information of the Parties does not apply to information:</w:t>
            </w:r>
          </w:p>
          <w:p w14:paraId="69048CEA" w14:textId="77777777" w:rsidR="008E073C" w:rsidRPr="008E073C" w:rsidRDefault="008E073C" w:rsidP="008E073C">
            <w:pPr>
              <w:jc w:val="both"/>
              <w:rPr>
                <w:rFonts w:asciiTheme="majorHAnsi" w:hAnsiTheme="majorHAnsi" w:cstheme="majorHAnsi"/>
                <w:sz w:val="20"/>
              </w:rPr>
            </w:pPr>
            <w:r w:rsidRPr="008E073C">
              <w:rPr>
                <w:rFonts w:asciiTheme="majorHAnsi" w:hAnsiTheme="majorHAnsi" w:cstheme="majorHAnsi"/>
                <w:sz w:val="20"/>
              </w:rPr>
              <w:t>•</w:t>
            </w:r>
            <w:r w:rsidRPr="008E073C">
              <w:rPr>
                <w:rFonts w:asciiTheme="majorHAnsi" w:hAnsiTheme="majorHAnsi" w:cstheme="majorHAnsi"/>
                <w:sz w:val="20"/>
              </w:rPr>
              <w:tab/>
              <w:t>to which has already been made public or disclosed;</w:t>
            </w:r>
          </w:p>
          <w:p w14:paraId="6E9ED29C" w14:textId="6AFD1A9E" w:rsidR="008E073C" w:rsidRPr="008E073C" w:rsidRDefault="008E073C" w:rsidP="008E073C">
            <w:pPr>
              <w:jc w:val="both"/>
              <w:rPr>
                <w:rFonts w:asciiTheme="majorHAnsi" w:hAnsiTheme="majorHAnsi" w:cstheme="majorHAnsi"/>
                <w:sz w:val="20"/>
              </w:rPr>
            </w:pPr>
            <w:r w:rsidRPr="008E073C">
              <w:rPr>
                <w:rFonts w:asciiTheme="majorHAnsi" w:hAnsiTheme="majorHAnsi" w:cstheme="majorHAnsi"/>
                <w:sz w:val="20"/>
              </w:rPr>
              <w:t>•</w:t>
            </w:r>
            <w:r w:rsidRPr="008E073C">
              <w:rPr>
                <w:rFonts w:asciiTheme="majorHAnsi" w:hAnsiTheme="majorHAnsi" w:cstheme="majorHAnsi"/>
                <w:sz w:val="20"/>
              </w:rPr>
              <w:tab/>
              <w:t>to which must be provided to third parties with the prior written consent of the Parties or the relevant state authorities in accordance with the law;</w:t>
            </w:r>
          </w:p>
          <w:p w14:paraId="42E51FAD" w14:textId="77777777" w:rsidR="008E073C" w:rsidRDefault="008E073C" w:rsidP="008E073C">
            <w:pPr>
              <w:jc w:val="both"/>
              <w:rPr>
                <w:rFonts w:asciiTheme="majorHAnsi" w:hAnsiTheme="majorHAnsi" w:cstheme="majorHAnsi"/>
                <w:sz w:val="20"/>
              </w:rPr>
            </w:pPr>
          </w:p>
          <w:p w14:paraId="0285F18B" w14:textId="4640E7E9" w:rsidR="008E073C" w:rsidRDefault="008E073C" w:rsidP="00DE58F9">
            <w:pPr>
              <w:jc w:val="both"/>
              <w:rPr>
                <w:rFonts w:asciiTheme="majorHAnsi" w:hAnsiTheme="majorHAnsi" w:cstheme="majorHAnsi"/>
                <w:sz w:val="20"/>
              </w:rPr>
            </w:pPr>
            <w:r w:rsidRPr="008E073C">
              <w:rPr>
                <w:rFonts w:asciiTheme="majorHAnsi" w:hAnsiTheme="majorHAnsi" w:cstheme="majorHAnsi"/>
                <w:sz w:val="20"/>
              </w:rPr>
              <w:t>•</w:t>
            </w:r>
            <w:r w:rsidRPr="008E073C">
              <w:rPr>
                <w:rFonts w:asciiTheme="majorHAnsi" w:hAnsiTheme="majorHAnsi" w:cstheme="majorHAnsi"/>
                <w:sz w:val="20"/>
              </w:rPr>
              <w:tab/>
              <w:t xml:space="preserve">to which becomes known to the Party that receives it from another source without violating this agreement, which is confirmed by the </w:t>
            </w:r>
            <w:r w:rsidRPr="008E073C">
              <w:rPr>
                <w:rFonts w:asciiTheme="majorHAnsi" w:hAnsiTheme="majorHAnsi" w:cstheme="majorHAnsi"/>
                <w:sz w:val="20"/>
              </w:rPr>
              <w:lastRenderedPageBreak/>
              <w:t>documents necessary to establish the fact of receiving information from a third party.</w:t>
            </w:r>
          </w:p>
          <w:p w14:paraId="3F55EB81" w14:textId="77777777" w:rsidR="004F717D" w:rsidRDefault="004F717D" w:rsidP="00DE58F9">
            <w:pPr>
              <w:jc w:val="both"/>
              <w:rPr>
                <w:rFonts w:asciiTheme="majorHAnsi" w:hAnsiTheme="majorHAnsi" w:cstheme="majorHAnsi"/>
                <w:sz w:val="20"/>
              </w:rPr>
            </w:pPr>
          </w:p>
          <w:p w14:paraId="4714C10F" w14:textId="77777777" w:rsidR="004F717D" w:rsidRDefault="004F717D" w:rsidP="00DE58F9">
            <w:pPr>
              <w:jc w:val="both"/>
              <w:rPr>
                <w:rFonts w:asciiTheme="majorHAnsi" w:hAnsiTheme="majorHAnsi" w:cstheme="majorHAnsi"/>
                <w:sz w:val="20"/>
              </w:rPr>
            </w:pPr>
          </w:p>
          <w:p w14:paraId="1E4D7CF4" w14:textId="27ECEB89" w:rsidR="008E073C" w:rsidRDefault="008E073C" w:rsidP="00DE58F9">
            <w:pPr>
              <w:jc w:val="both"/>
              <w:rPr>
                <w:rFonts w:asciiTheme="majorHAnsi" w:hAnsiTheme="majorHAnsi" w:cstheme="majorHAnsi"/>
                <w:sz w:val="20"/>
              </w:rPr>
            </w:pPr>
            <w:r w:rsidRPr="008E073C">
              <w:rPr>
                <w:rFonts w:asciiTheme="majorHAnsi" w:hAnsiTheme="majorHAnsi" w:cstheme="majorHAnsi"/>
                <w:sz w:val="20"/>
              </w:rPr>
              <w:t>VII. FORCE MAJEURE CIRCUMSTANCES</w:t>
            </w:r>
          </w:p>
          <w:p w14:paraId="4F37E328" w14:textId="77777777" w:rsidR="008E073C" w:rsidRDefault="008E073C" w:rsidP="00DE58F9">
            <w:pPr>
              <w:jc w:val="both"/>
              <w:rPr>
                <w:rFonts w:asciiTheme="majorHAnsi" w:hAnsiTheme="majorHAnsi" w:cstheme="majorHAnsi"/>
                <w:sz w:val="20"/>
              </w:rPr>
            </w:pPr>
          </w:p>
          <w:p w14:paraId="1BC69B29" w14:textId="4C5A99C3" w:rsidR="008F6F7C" w:rsidRDefault="008E073C" w:rsidP="00DE58F9">
            <w:pPr>
              <w:jc w:val="both"/>
              <w:rPr>
                <w:rFonts w:asciiTheme="majorHAnsi" w:hAnsiTheme="majorHAnsi" w:cstheme="majorHAnsi"/>
                <w:sz w:val="20"/>
              </w:rPr>
            </w:pPr>
            <w:r w:rsidRPr="008E073C">
              <w:rPr>
                <w:rFonts w:asciiTheme="majorHAnsi" w:hAnsiTheme="majorHAnsi" w:cstheme="majorHAnsi"/>
                <w:sz w:val="20"/>
              </w:rPr>
              <w:t xml:space="preserve">7.1. The Parties are exempt from liability under this Agreement in the event of a force </w:t>
            </w:r>
            <w:proofErr w:type="spellStart"/>
            <w:r w:rsidRPr="008E073C">
              <w:rPr>
                <w:rFonts w:asciiTheme="majorHAnsi" w:hAnsiTheme="majorHAnsi" w:cstheme="majorHAnsi"/>
                <w:sz w:val="20"/>
              </w:rPr>
              <w:t>majuere</w:t>
            </w:r>
            <w:proofErr w:type="spellEnd"/>
            <w:r w:rsidRPr="008E073C">
              <w:rPr>
                <w:rFonts w:asciiTheme="majorHAnsi" w:hAnsiTheme="majorHAnsi" w:cstheme="majorHAnsi"/>
                <w:sz w:val="20"/>
              </w:rPr>
              <w:t xml:space="preserve"> event (man-made, natural or environmental emergencies), which makes it impossible to provide the corresponding service in accordance with the terms of the Agreement.</w:t>
            </w:r>
          </w:p>
          <w:p w14:paraId="53B81E48" w14:textId="596EA2B8" w:rsidR="008F6F7C" w:rsidRDefault="008F6F7C" w:rsidP="00DE58F9">
            <w:pPr>
              <w:jc w:val="both"/>
              <w:rPr>
                <w:rFonts w:asciiTheme="majorHAnsi" w:hAnsiTheme="majorHAnsi" w:cstheme="majorHAnsi"/>
                <w:sz w:val="20"/>
              </w:rPr>
            </w:pPr>
          </w:p>
          <w:p w14:paraId="046562A3" w14:textId="77777777" w:rsidR="008F6F7C" w:rsidRDefault="008F6F7C" w:rsidP="00DE58F9">
            <w:pPr>
              <w:jc w:val="both"/>
              <w:rPr>
                <w:rFonts w:asciiTheme="majorHAnsi" w:hAnsiTheme="majorHAnsi" w:cstheme="majorHAnsi"/>
                <w:sz w:val="20"/>
              </w:rPr>
            </w:pPr>
          </w:p>
          <w:p w14:paraId="258C89E5" w14:textId="1B92D103" w:rsidR="008F6F7C" w:rsidRDefault="008F6F7C" w:rsidP="00DE58F9">
            <w:pPr>
              <w:jc w:val="both"/>
              <w:rPr>
                <w:rFonts w:asciiTheme="majorHAnsi" w:hAnsiTheme="majorHAnsi" w:cstheme="majorHAnsi"/>
                <w:sz w:val="20"/>
              </w:rPr>
            </w:pPr>
          </w:p>
          <w:p w14:paraId="6A692A1E" w14:textId="2833C71F" w:rsidR="008F6F7C" w:rsidRDefault="008E073C" w:rsidP="00DE58F9">
            <w:pPr>
              <w:jc w:val="both"/>
              <w:rPr>
                <w:rFonts w:asciiTheme="majorHAnsi" w:hAnsiTheme="majorHAnsi" w:cstheme="majorHAnsi"/>
                <w:sz w:val="20"/>
              </w:rPr>
            </w:pPr>
            <w:r w:rsidRPr="008E073C">
              <w:rPr>
                <w:rFonts w:asciiTheme="majorHAnsi" w:hAnsiTheme="majorHAnsi" w:cstheme="majorHAnsi"/>
                <w:sz w:val="20"/>
              </w:rPr>
              <w:t>VIII. TERM OF VALIDITY OF THE AGREEMENT PROCEDURE OF ITS TERMINATION</w:t>
            </w:r>
          </w:p>
          <w:p w14:paraId="656AB319" w14:textId="4965A0D2" w:rsidR="008E073C" w:rsidRDefault="008E073C" w:rsidP="00DE58F9">
            <w:pPr>
              <w:jc w:val="both"/>
              <w:rPr>
                <w:rFonts w:asciiTheme="majorHAnsi" w:hAnsiTheme="majorHAnsi" w:cstheme="majorHAnsi"/>
                <w:sz w:val="20"/>
              </w:rPr>
            </w:pPr>
          </w:p>
          <w:p w14:paraId="4AED9A30" w14:textId="77777777" w:rsidR="008E073C" w:rsidRPr="008E073C" w:rsidRDefault="008E073C" w:rsidP="008E073C">
            <w:pPr>
              <w:jc w:val="both"/>
              <w:rPr>
                <w:rFonts w:asciiTheme="majorHAnsi" w:hAnsiTheme="majorHAnsi" w:cstheme="majorHAnsi"/>
                <w:sz w:val="20"/>
              </w:rPr>
            </w:pPr>
            <w:r w:rsidRPr="008E073C">
              <w:rPr>
                <w:rFonts w:asciiTheme="majorHAnsi" w:hAnsiTheme="majorHAnsi" w:cstheme="majorHAnsi"/>
                <w:sz w:val="20"/>
              </w:rPr>
              <w:t>8.1. This Agreement shall enter into force from the moment it is signed by all the Parties and is valid until the Parties fulfill their obligations.</w:t>
            </w:r>
          </w:p>
          <w:p w14:paraId="0A020C7F" w14:textId="77777777" w:rsidR="008E073C" w:rsidRDefault="008E073C" w:rsidP="008E073C">
            <w:pPr>
              <w:jc w:val="both"/>
              <w:rPr>
                <w:rFonts w:asciiTheme="majorHAnsi" w:hAnsiTheme="majorHAnsi" w:cstheme="majorHAnsi"/>
                <w:sz w:val="20"/>
              </w:rPr>
            </w:pPr>
          </w:p>
          <w:p w14:paraId="1840FEC7" w14:textId="6F1EC1E9" w:rsidR="008E073C" w:rsidRPr="008E073C" w:rsidRDefault="008E073C" w:rsidP="008E073C">
            <w:pPr>
              <w:jc w:val="both"/>
              <w:rPr>
                <w:rFonts w:asciiTheme="majorHAnsi" w:hAnsiTheme="majorHAnsi" w:cstheme="majorHAnsi"/>
                <w:sz w:val="20"/>
              </w:rPr>
            </w:pPr>
            <w:r w:rsidRPr="008E073C">
              <w:rPr>
                <w:rFonts w:asciiTheme="majorHAnsi" w:hAnsiTheme="majorHAnsi" w:cstheme="majorHAnsi"/>
                <w:sz w:val="20"/>
              </w:rPr>
              <w:t>8.2. Changes and additions to this Agreement are made by mutual agreement of the parties by signing an additional agreement to it. In this case, the Issuing party of amendments and additions to this Agreement is obliged to notify the other parties to the Agreement in writing one month before the date of the proposed conclusion of the additional agreement.</w:t>
            </w:r>
          </w:p>
          <w:p w14:paraId="72C60949" w14:textId="77777777" w:rsidR="008E073C" w:rsidRDefault="008E073C" w:rsidP="008E073C">
            <w:pPr>
              <w:jc w:val="both"/>
              <w:rPr>
                <w:rFonts w:asciiTheme="majorHAnsi" w:hAnsiTheme="majorHAnsi" w:cstheme="majorHAnsi"/>
                <w:sz w:val="20"/>
              </w:rPr>
            </w:pPr>
          </w:p>
          <w:p w14:paraId="107ADBE2" w14:textId="330F7346" w:rsidR="008E073C" w:rsidRPr="008E073C" w:rsidRDefault="008E073C" w:rsidP="008E073C">
            <w:pPr>
              <w:jc w:val="both"/>
              <w:rPr>
                <w:rFonts w:asciiTheme="majorHAnsi" w:hAnsiTheme="majorHAnsi" w:cstheme="majorHAnsi"/>
                <w:sz w:val="20"/>
              </w:rPr>
            </w:pPr>
            <w:r w:rsidRPr="008E073C">
              <w:rPr>
                <w:rFonts w:asciiTheme="majorHAnsi" w:hAnsiTheme="majorHAnsi" w:cstheme="majorHAnsi"/>
                <w:sz w:val="20"/>
              </w:rPr>
              <w:t>8.3. Unilateral refusal to fulfill obligations under this agreement is not allowed.</w:t>
            </w:r>
          </w:p>
          <w:p w14:paraId="093270D1" w14:textId="77777777" w:rsidR="008E073C" w:rsidRDefault="008E073C" w:rsidP="008E073C">
            <w:pPr>
              <w:jc w:val="both"/>
              <w:rPr>
                <w:rFonts w:asciiTheme="majorHAnsi" w:hAnsiTheme="majorHAnsi" w:cstheme="majorHAnsi"/>
                <w:sz w:val="20"/>
              </w:rPr>
            </w:pPr>
          </w:p>
          <w:p w14:paraId="54521A6F" w14:textId="325F32F3" w:rsidR="008E073C" w:rsidRPr="008E073C" w:rsidRDefault="008E073C" w:rsidP="008E073C">
            <w:pPr>
              <w:jc w:val="both"/>
              <w:rPr>
                <w:rFonts w:asciiTheme="majorHAnsi" w:hAnsiTheme="majorHAnsi" w:cstheme="majorHAnsi"/>
                <w:sz w:val="20"/>
              </w:rPr>
            </w:pPr>
            <w:r w:rsidRPr="008E073C">
              <w:rPr>
                <w:rFonts w:asciiTheme="majorHAnsi" w:hAnsiTheme="majorHAnsi" w:cstheme="majorHAnsi"/>
                <w:sz w:val="20"/>
              </w:rPr>
              <w:t>8.4. For all other issues not specified in this agreement, the Parties are guided and act in accordance with the legislation of the Republic of Uzbekistan.</w:t>
            </w:r>
          </w:p>
          <w:p w14:paraId="5AD770DA" w14:textId="6CCCEA0A" w:rsidR="008E073C" w:rsidRDefault="008E073C" w:rsidP="008E073C">
            <w:pPr>
              <w:jc w:val="both"/>
              <w:rPr>
                <w:rFonts w:asciiTheme="majorHAnsi" w:hAnsiTheme="majorHAnsi" w:cstheme="majorHAnsi"/>
                <w:sz w:val="20"/>
              </w:rPr>
            </w:pPr>
            <w:r w:rsidRPr="008E073C">
              <w:rPr>
                <w:rFonts w:asciiTheme="majorHAnsi" w:hAnsiTheme="majorHAnsi" w:cstheme="majorHAnsi"/>
                <w:sz w:val="20"/>
              </w:rPr>
              <w:t>8.5. This agreement is drawn up in __- copies - one copy each for the Issuer and for the Organizers.</w:t>
            </w:r>
          </w:p>
          <w:p w14:paraId="0CC077D1" w14:textId="430DA73E" w:rsidR="008F6F7C" w:rsidRDefault="008F6F7C" w:rsidP="00DE58F9">
            <w:pPr>
              <w:jc w:val="both"/>
              <w:rPr>
                <w:rFonts w:asciiTheme="majorHAnsi" w:hAnsiTheme="majorHAnsi" w:cstheme="majorHAnsi"/>
                <w:sz w:val="20"/>
              </w:rPr>
            </w:pPr>
          </w:p>
          <w:p w14:paraId="7DD5C7F1" w14:textId="77777777" w:rsidR="00D61B91" w:rsidRDefault="00D61B91" w:rsidP="00DE58F9">
            <w:pPr>
              <w:jc w:val="both"/>
              <w:rPr>
                <w:rFonts w:asciiTheme="majorHAnsi" w:hAnsiTheme="majorHAnsi" w:cstheme="majorHAnsi"/>
                <w:sz w:val="20"/>
              </w:rPr>
            </w:pPr>
          </w:p>
          <w:p w14:paraId="06544BAD" w14:textId="29861654" w:rsidR="008F6F7C" w:rsidRDefault="008E073C" w:rsidP="00DE58F9">
            <w:pPr>
              <w:jc w:val="both"/>
              <w:rPr>
                <w:rFonts w:asciiTheme="majorHAnsi" w:hAnsiTheme="majorHAnsi" w:cstheme="majorHAnsi"/>
                <w:sz w:val="20"/>
              </w:rPr>
            </w:pPr>
            <w:r w:rsidRPr="008E073C">
              <w:rPr>
                <w:rFonts w:asciiTheme="majorHAnsi" w:hAnsiTheme="majorHAnsi" w:cstheme="majorHAnsi"/>
                <w:sz w:val="20"/>
              </w:rPr>
              <w:t>IX. LEGAL ADDRESSES, DETAILS AND SIGNATURES OF THE PARTIES:</w:t>
            </w:r>
          </w:p>
          <w:p w14:paraId="18135E3F" w14:textId="3A136689" w:rsidR="008E073C" w:rsidRDefault="008E073C" w:rsidP="00DE58F9">
            <w:pPr>
              <w:jc w:val="both"/>
              <w:rPr>
                <w:rFonts w:asciiTheme="majorHAnsi" w:hAnsiTheme="majorHAnsi" w:cstheme="majorHAnsi"/>
                <w:sz w:val="20"/>
              </w:rPr>
            </w:pPr>
          </w:p>
          <w:p w14:paraId="155172D5" w14:textId="77777777" w:rsidR="008E073C" w:rsidRDefault="008E073C" w:rsidP="00DE58F9">
            <w:pPr>
              <w:jc w:val="both"/>
              <w:rPr>
                <w:rFonts w:asciiTheme="majorHAnsi" w:hAnsiTheme="majorHAnsi" w:cstheme="majorHAnsi"/>
                <w:sz w:val="20"/>
              </w:rPr>
            </w:pPr>
          </w:p>
          <w:p w14:paraId="3364558A" w14:textId="0E17E1B3" w:rsidR="008F6F7C" w:rsidRPr="000D28DA" w:rsidRDefault="008F6F7C" w:rsidP="00DE58F9">
            <w:pPr>
              <w:jc w:val="both"/>
              <w:rPr>
                <w:rFonts w:asciiTheme="majorHAnsi" w:hAnsiTheme="majorHAnsi" w:cstheme="majorHAnsi"/>
                <w:sz w:val="20"/>
              </w:rPr>
            </w:pPr>
          </w:p>
        </w:tc>
        <w:tc>
          <w:tcPr>
            <w:tcW w:w="4800" w:type="dxa"/>
            <w:gridSpan w:val="2"/>
            <w:shd w:val="clear" w:color="auto" w:fill="auto"/>
          </w:tcPr>
          <w:p w14:paraId="33A04C59" w14:textId="77777777" w:rsidR="00DE58F9" w:rsidRDefault="00DE58F9" w:rsidP="00DE58F9">
            <w:pPr>
              <w:jc w:val="both"/>
              <w:rPr>
                <w:rFonts w:asciiTheme="majorHAnsi" w:hAnsiTheme="majorHAnsi" w:cstheme="majorHAnsi"/>
                <w:sz w:val="20"/>
                <w:lang w:val="ru-RU"/>
              </w:rPr>
            </w:pPr>
            <w:r w:rsidRPr="000D28DA">
              <w:rPr>
                <w:rFonts w:asciiTheme="majorHAnsi" w:hAnsiTheme="majorHAnsi" w:cstheme="majorHAnsi"/>
                <w:sz w:val="20"/>
                <w:lang w:val="ru-RU"/>
              </w:rPr>
              <w:lastRenderedPageBreak/>
              <w:t>Акционерное Общество «</w:t>
            </w:r>
            <w:proofErr w:type="spellStart"/>
            <w:r w:rsidRPr="000D28DA">
              <w:rPr>
                <w:rFonts w:asciiTheme="majorHAnsi" w:hAnsiTheme="majorHAnsi" w:cstheme="majorHAnsi"/>
                <w:sz w:val="20"/>
              </w:rPr>
              <w:t>UzAUto</w:t>
            </w:r>
            <w:proofErr w:type="spellEnd"/>
            <w:r w:rsidRPr="000D28DA">
              <w:rPr>
                <w:rFonts w:asciiTheme="majorHAnsi" w:hAnsiTheme="majorHAnsi" w:cstheme="majorHAnsi"/>
                <w:sz w:val="20"/>
                <w:lang w:val="ru-RU"/>
              </w:rPr>
              <w:t xml:space="preserve"> </w:t>
            </w:r>
            <w:r w:rsidRPr="000D28DA">
              <w:rPr>
                <w:rFonts w:asciiTheme="majorHAnsi" w:hAnsiTheme="majorHAnsi" w:cstheme="majorHAnsi"/>
                <w:sz w:val="20"/>
              </w:rPr>
              <w:t>Motors</w:t>
            </w:r>
            <w:r w:rsidRPr="000D28DA">
              <w:rPr>
                <w:rFonts w:asciiTheme="majorHAnsi" w:hAnsiTheme="majorHAnsi" w:cstheme="majorHAnsi"/>
                <w:sz w:val="20"/>
                <w:lang w:val="ru-RU"/>
              </w:rPr>
              <w:t xml:space="preserve">», в лице генерального директора </w:t>
            </w:r>
            <w:proofErr w:type="spellStart"/>
            <w:r w:rsidRPr="000D28DA">
              <w:rPr>
                <w:rFonts w:asciiTheme="majorHAnsi" w:hAnsiTheme="majorHAnsi" w:cstheme="majorHAnsi"/>
                <w:sz w:val="20"/>
                <w:lang w:val="ru-RU"/>
              </w:rPr>
              <w:t>Бо</w:t>
            </w:r>
            <w:proofErr w:type="spellEnd"/>
            <w:r w:rsidRPr="000D28DA">
              <w:rPr>
                <w:rFonts w:asciiTheme="majorHAnsi" w:hAnsiTheme="majorHAnsi" w:cstheme="majorHAnsi"/>
                <w:sz w:val="20"/>
                <w:lang w:val="ru-RU"/>
              </w:rPr>
              <w:t xml:space="preserve"> Инге </w:t>
            </w:r>
            <w:proofErr w:type="spellStart"/>
            <w:r w:rsidRPr="000D28DA">
              <w:rPr>
                <w:rFonts w:asciiTheme="majorHAnsi" w:hAnsiTheme="majorHAnsi" w:cstheme="majorHAnsi"/>
                <w:sz w:val="20"/>
                <w:lang w:val="ru-RU"/>
              </w:rPr>
              <w:t>Андерссон</w:t>
            </w:r>
            <w:proofErr w:type="spellEnd"/>
            <w:r w:rsidRPr="000D28DA">
              <w:rPr>
                <w:rFonts w:asciiTheme="majorHAnsi" w:hAnsiTheme="majorHAnsi" w:cstheme="majorHAnsi"/>
                <w:sz w:val="20"/>
                <w:lang w:val="ru-RU"/>
              </w:rPr>
              <w:t>, действующего на основании Устава, именуемый в дальнейшем «ЭМИТЕНТ», с одной стороны и участники консорциума _________ «___________», в лице генерального директора _________, действующего на основании Устава, ____________ «________»в лице директора ________ ., действующего на основании Устава, именуемые в дальнейшем вместе «ОРГАНИЗАТОРЫ», со второй стороны, вместе именуемые «СТОРОНЫ», заключили настоящий Договор на организацию первичного публичного предложения (</w:t>
            </w:r>
            <w:r w:rsidRPr="000D28DA">
              <w:rPr>
                <w:rFonts w:asciiTheme="majorHAnsi" w:hAnsiTheme="majorHAnsi" w:cstheme="majorHAnsi"/>
                <w:sz w:val="20"/>
              </w:rPr>
              <w:t>IPO</w:t>
            </w:r>
            <w:r w:rsidRPr="000D28DA">
              <w:rPr>
                <w:rFonts w:asciiTheme="majorHAnsi" w:hAnsiTheme="majorHAnsi" w:cstheme="majorHAnsi"/>
                <w:sz w:val="20"/>
                <w:lang w:val="ru-RU"/>
              </w:rPr>
              <w:t>) (далее – «Договор») о нижеследующем:</w:t>
            </w:r>
          </w:p>
          <w:p w14:paraId="69D15B1F" w14:textId="77777777" w:rsidR="000D28DA" w:rsidRDefault="000D28DA" w:rsidP="00DE58F9">
            <w:pPr>
              <w:jc w:val="both"/>
              <w:rPr>
                <w:rFonts w:asciiTheme="majorHAnsi" w:hAnsiTheme="majorHAnsi" w:cstheme="majorHAnsi"/>
                <w:sz w:val="20"/>
                <w:lang w:val="ru-RU"/>
              </w:rPr>
            </w:pPr>
          </w:p>
          <w:p w14:paraId="5725428D" w14:textId="77777777" w:rsidR="000D28DA" w:rsidRDefault="000D28DA" w:rsidP="00DE58F9">
            <w:pPr>
              <w:jc w:val="both"/>
              <w:rPr>
                <w:rFonts w:asciiTheme="majorHAnsi" w:hAnsiTheme="majorHAnsi" w:cstheme="majorHAnsi"/>
                <w:sz w:val="20"/>
                <w:lang w:val="ru-RU"/>
              </w:rPr>
            </w:pPr>
            <w:r w:rsidRPr="000D28DA">
              <w:rPr>
                <w:rFonts w:asciiTheme="majorHAnsi" w:hAnsiTheme="majorHAnsi" w:cstheme="majorHAnsi"/>
                <w:sz w:val="20"/>
                <w:lang w:val="ru-RU"/>
              </w:rPr>
              <w:t>I. ПРЕДМЕТ ДОГОВОРА</w:t>
            </w:r>
          </w:p>
          <w:p w14:paraId="299CC1C4" w14:textId="77777777" w:rsidR="004966FF" w:rsidRDefault="004966FF" w:rsidP="00DE58F9">
            <w:pPr>
              <w:jc w:val="both"/>
              <w:rPr>
                <w:rFonts w:asciiTheme="majorHAnsi" w:hAnsiTheme="majorHAnsi" w:cstheme="majorHAnsi"/>
                <w:sz w:val="20"/>
                <w:lang w:val="ru-RU"/>
              </w:rPr>
            </w:pPr>
          </w:p>
          <w:p w14:paraId="29B363D0" w14:textId="77777777" w:rsidR="004966FF" w:rsidRDefault="004966FF" w:rsidP="00DE58F9">
            <w:pPr>
              <w:jc w:val="both"/>
              <w:rPr>
                <w:rFonts w:asciiTheme="majorHAnsi" w:hAnsiTheme="majorHAnsi" w:cstheme="majorHAnsi"/>
                <w:sz w:val="20"/>
                <w:lang w:val="ru-RU"/>
              </w:rPr>
            </w:pPr>
            <w:r w:rsidRPr="004966FF">
              <w:rPr>
                <w:rFonts w:asciiTheme="majorHAnsi" w:hAnsiTheme="majorHAnsi" w:cstheme="majorHAnsi"/>
                <w:sz w:val="20"/>
                <w:lang w:val="ru-RU"/>
              </w:rPr>
              <w:t xml:space="preserve">1.1. Предметом договора является организация первичного публичного предложения (далее – IPO, с англ. </w:t>
            </w:r>
            <w:proofErr w:type="spellStart"/>
            <w:r w:rsidRPr="004966FF">
              <w:rPr>
                <w:rFonts w:asciiTheme="majorHAnsi" w:hAnsiTheme="majorHAnsi" w:cstheme="majorHAnsi"/>
                <w:sz w:val="20"/>
                <w:lang w:val="ru-RU"/>
              </w:rPr>
              <w:t>Initial</w:t>
            </w:r>
            <w:proofErr w:type="spellEnd"/>
            <w:r w:rsidRPr="004966FF">
              <w:rPr>
                <w:rFonts w:asciiTheme="majorHAnsi" w:hAnsiTheme="majorHAnsi" w:cstheme="majorHAnsi"/>
                <w:sz w:val="20"/>
                <w:lang w:val="ru-RU"/>
              </w:rPr>
              <w:t xml:space="preserve"> Public </w:t>
            </w:r>
            <w:proofErr w:type="spellStart"/>
            <w:r w:rsidRPr="004966FF">
              <w:rPr>
                <w:rFonts w:asciiTheme="majorHAnsi" w:hAnsiTheme="majorHAnsi" w:cstheme="majorHAnsi"/>
                <w:sz w:val="20"/>
                <w:lang w:val="ru-RU"/>
              </w:rPr>
              <w:t>Offering</w:t>
            </w:r>
            <w:proofErr w:type="spellEnd"/>
            <w:r w:rsidRPr="004966FF">
              <w:rPr>
                <w:rFonts w:asciiTheme="majorHAnsi" w:hAnsiTheme="majorHAnsi" w:cstheme="majorHAnsi"/>
                <w:sz w:val="20"/>
                <w:lang w:val="ru-RU"/>
              </w:rPr>
              <w:t>) нижеследующих акций:</w:t>
            </w:r>
          </w:p>
          <w:p w14:paraId="04941152" w14:textId="77777777" w:rsidR="004966FF" w:rsidRDefault="004966FF" w:rsidP="00DE58F9">
            <w:pPr>
              <w:jc w:val="both"/>
              <w:rPr>
                <w:rFonts w:asciiTheme="majorHAnsi" w:hAnsiTheme="majorHAnsi" w:cstheme="majorHAnsi"/>
                <w:sz w:val="20"/>
                <w:lang w:val="ru-RU"/>
              </w:rPr>
            </w:pPr>
          </w:p>
          <w:p w14:paraId="3F3133C4" w14:textId="77777777" w:rsidR="004966FF" w:rsidRDefault="004966FF" w:rsidP="00DE58F9">
            <w:pPr>
              <w:jc w:val="both"/>
              <w:rPr>
                <w:rFonts w:asciiTheme="majorHAnsi" w:hAnsiTheme="majorHAnsi" w:cstheme="majorHAnsi"/>
                <w:sz w:val="20"/>
                <w:lang w:val="ru-RU"/>
              </w:rPr>
            </w:pPr>
          </w:p>
          <w:p w14:paraId="4C6BCA42" w14:textId="77777777" w:rsidR="004966FF" w:rsidRPr="004966FF" w:rsidRDefault="004966FF" w:rsidP="004966FF">
            <w:pPr>
              <w:jc w:val="both"/>
              <w:rPr>
                <w:rFonts w:asciiTheme="majorHAnsi" w:hAnsiTheme="majorHAnsi" w:cstheme="majorHAnsi"/>
                <w:sz w:val="20"/>
                <w:lang w:val="ru-RU"/>
              </w:rPr>
            </w:pPr>
            <w:r w:rsidRPr="004966FF">
              <w:rPr>
                <w:rFonts w:asciiTheme="majorHAnsi" w:hAnsiTheme="majorHAnsi" w:cstheme="majorHAnsi"/>
                <w:sz w:val="20"/>
                <w:lang w:val="ru-RU"/>
              </w:rPr>
              <w:t>Эмитент:</w:t>
            </w:r>
            <w:r w:rsidRPr="004966FF">
              <w:rPr>
                <w:rFonts w:asciiTheme="majorHAnsi" w:hAnsiTheme="majorHAnsi" w:cstheme="majorHAnsi"/>
                <w:sz w:val="20"/>
                <w:lang w:val="ru-RU"/>
              </w:rPr>
              <w:tab/>
              <w:t>АО «</w:t>
            </w:r>
            <w:proofErr w:type="spellStart"/>
            <w:r w:rsidRPr="004966FF">
              <w:rPr>
                <w:rFonts w:asciiTheme="majorHAnsi" w:hAnsiTheme="majorHAnsi" w:cstheme="majorHAnsi"/>
                <w:sz w:val="20"/>
                <w:lang w:val="ru-RU"/>
              </w:rPr>
              <w:t>UzAuto</w:t>
            </w:r>
            <w:proofErr w:type="spellEnd"/>
            <w:r w:rsidRPr="004966FF">
              <w:rPr>
                <w:rFonts w:asciiTheme="majorHAnsi" w:hAnsiTheme="majorHAnsi" w:cstheme="majorHAnsi"/>
                <w:sz w:val="20"/>
                <w:lang w:val="ru-RU"/>
              </w:rPr>
              <w:t xml:space="preserve"> Motors»</w:t>
            </w:r>
          </w:p>
          <w:p w14:paraId="5E3B2EBA" w14:textId="77777777" w:rsidR="004966FF" w:rsidRPr="004966FF" w:rsidRDefault="004966FF" w:rsidP="004966FF">
            <w:pPr>
              <w:jc w:val="both"/>
              <w:rPr>
                <w:rFonts w:asciiTheme="majorHAnsi" w:hAnsiTheme="majorHAnsi" w:cstheme="majorHAnsi"/>
                <w:sz w:val="20"/>
                <w:lang w:val="ru-RU"/>
              </w:rPr>
            </w:pPr>
            <w:r w:rsidRPr="004966FF">
              <w:rPr>
                <w:rFonts w:asciiTheme="majorHAnsi" w:hAnsiTheme="majorHAnsi" w:cstheme="majorHAnsi"/>
                <w:sz w:val="20"/>
                <w:lang w:val="ru-RU"/>
              </w:rPr>
              <w:t>Тип акций:</w:t>
            </w:r>
            <w:r w:rsidRPr="004966FF">
              <w:rPr>
                <w:rFonts w:asciiTheme="majorHAnsi" w:hAnsiTheme="majorHAnsi" w:cstheme="majorHAnsi"/>
                <w:sz w:val="20"/>
                <w:lang w:val="ru-RU"/>
              </w:rPr>
              <w:tab/>
              <w:t>простые</w:t>
            </w:r>
          </w:p>
          <w:p w14:paraId="1F7C83DE" w14:textId="77777777" w:rsidR="004966FF" w:rsidRPr="004966FF" w:rsidRDefault="004966FF" w:rsidP="004966FF">
            <w:pPr>
              <w:jc w:val="both"/>
              <w:rPr>
                <w:rFonts w:asciiTheme="majorHAnsi" w:hAnsiTheme="majorHAnsi" w:cstheme="majorHAnsi"/>
                <w:sz w:val="20"/>
              </w:rPr>
            </w:pPr>
            <w:r w:rsidRPr="004966FF">
              <w:rPr>
                <w:rFonts w:asciiTheme="majorHAnsi" w:hAnsiTheme="majorHAnsi" w:cstheme="majorHAnsi"/>
                <w:sz w:val="20"/>
                <w:lang w:val="ru-RU"/>
              </w:rPr>
              <w:t>Владелец</w:t>
            </w:r>
            <w:r w:rsidRPr="004966FF">
              <w:rPr>
                <w:rFonts w:asciiTheme="majorHAnsi" w:hAnsiTheme="majorHAnsi" w:cstheme="majorHAnsi"/>
                <w:sz w:val="20"/>
              </w:rPr>
              <w:t xml:space="preserve"> </w:t>
            </w:r>
            <w:r w:rsidRPr="004966FF">
              <w:rPr>
                <w:rFonts w:asciiTheme="majorHAnsi" w:hAnsiTheme="majorHAnsi" w:cstheme="majorHAnsi"/>
                <w:sz w:val="20"/>
                <w:lang w:val="ru-RU"/>
              </w:rPr>
              <w:t>акций</w:t>
            </w:r>
            <w:r w:rsidRPr="004966FF">
              <w:rPr>
                <w:rFonts w:asciiTheme="majorHAnsi" w:hAnsiTheme="majorHAnsi" w:cstheme="majorHAnsi"/>
                <w:sz w:val="20"/>
              </w:rPr>
              <w:t>:</w:t>
            </w:r>
            <w:r w:rsidRPr="004966FF">
              <w:rPr>
                <w:rFonts w:asciiTheme="majorHAnsi" w:hAnsiTheme="majorHAnsi" w:cstheme="majorHAnsi"/>
                <w:sz w:val="20"/>
              </w:rPr>
              <w:tab/>
            </w:r>
            <w:r w:rsidRPr="004966FF">
              <w:rPr>
                <w:rFonts w:asciiTheme="majorHAnsi" w:hAnsiTheme="majorHAnsi" w:cstheme="majorHAnsi"/>
                <w:sz w:val="20"/>
                <w:lang w:val="ru-RU"/>
              </w:rPr>
              <w:t>ООО</w:t>
            </w:r>
            <w:r w:rsidRPr="004966FF">
              <w:rPr>
                <w:rFonts w:asciiTheme="majorHAnsi" w:hAnsiTheme="majorHAnsi" w:cstheme="majorHAnsi"/>
                <w:sz w:val="20"/>
              </w:rPr>
              <w:t xml:space="preserve"> “</w:t>
            </w:r>
            <w:proofErr w:type="spellStart"/>
            <w:r w:rsidRPr="004966FF">
              <w:rPr>
                <w:rFonts w:asciiTheme="majorHAnsi" w:hAnsiTheme="majorHAnsi" w:cstheme="majorHAnsi"/>
                <w:sz w:val="20"/>
              </w:rPr>
              <w:t>UzAuto</w:t>
            </w:r>
            <w:proofErr w:type="spellEnd"/>
            <w:r w:rsidRPr="004966FF">
              <w:rPr>
                <w:rFonts w:asciiTheme="majorHAnsi" w:hAnsiTheme="majorHAnsi" w:cstheme="majorHAnsi"/>
                <w:sz w:val="20"/>
              </w:rPr>
              <w:t xml:space="preserve"> Passenger Vehicles Management”</w:t>
            </w:r>
          </w:p>
          <w:p w14:paraId="06DB9D84" w14:textId="77777777" w:rsidR="004966FF" w:rsidRPr="004966FF" w:rsidRDefault="004966FF" w:rsidP="004966FF">
            <w:pPr>
              <w:jc w:val="both"/>
              <w:rPr>
                <w:rFonts w:asciiTheme="majorHAnsi" w:hAnsiTheme="majorHAnsi" w:cstheme="majorHAnsi"/>
                <w:sz w:val="20"/>
                <w:lang w:val="ru-RU"/>
              </w:rPr>
            </w:pPr>
            <w:r w:rsidRPr="004966FF">
              <w:rPr>
                <w:rFonts w:asciiTheme="majorHAnsi" w:hAnsiTheme="majorHAnsi" w:cstheme="majorHAnsi"/>
                <w:sz w:val="20"/>
                <w:lang w:val="ru-RU"/>
              </w:rPr>
              <w:t>Размер от уставного капитала:</w:t>
            </w:r>
            <w:r w:rsidRPr="004966FF">
              <w:rPr>
                <w:rFonts w:asciiTheme="majorHAnsi" w:hAnsiTheme="majorHAnsi" w:cstheme="majorHAnsi"/>
                <w:sz w:val="20"/>
                <w:lang w:val="ru-RU"/>
              </w:rPr>
              <w:tab/>
              <w:t>5%</w:t>
            </w:r>
          </w:p>
          <w:p w14:paraId="357FAF0A" w14:textId="77777777" w:rsidR="004966FF" w:rsidRDefault="004966FF" w:rsidP="004966FF">
            <w:pPr>
              <w:jc w:val="both"/>
              <w:rPr>
                <w:rFonts w:asciiTheme="majorHAnsi" w:hAnsiTheme="majorHAnsi" w:cstheme="majorHAnsi"/>
                <w:sz w:val="20"/>
                <w:lang w:val="ru-RU"/>
              </w:rPr>
            </w:pPr>
            <w:r w:rsidRPr="004966FF">
              <w:rPr>
                <w:rFonts w:asciiTheme="majorHAnsi" w:hAnsiTheme="majorHAnsi" w:cstheme="majorHAnsi"/>
                <w:sz w:val="20"/>
                <w:lang w:val="ru-RU"/>
              </w:rPr>
              <w:t>Размер предложения:</w:t>
            </w:r>
            <w:r w:rsidRPr="004966FF">
              <w:rPr>
                <w:rFonts w:asciiTheme="majorHAnsi" w:hAnsiTheme="majorHAnsi" w:cstheme="majorHAnsi"/>
                <w:sz w:val="20"/>
                <w:lang w:val="ru-RU"/>
              </w:rPr>
              <w:tab/>
              <w:t xml:space="preserve"> В зависимости от рыночных условий и одобрения правительства, до 5% капитала Эмитента на местном и до 25% капитала Эмитента на международных рынках капитала (размер предложения может быть дополнительно увеличен по рекомендации андеррайтеров).</w:t>
            </w:r>
          </w:p>
          <w:p w14:paraId="6669365A" w14:textId="77777777" w:rsidR="008F6F7C" w:rsidRDefault="008F6F7C" w:rsidP="004966FF">
            <w:pPr>
              <w:jc w:val="both"/>
              <w:rPr>
                <w:rFonts w:asciiTheme="majorHAnsi" w:hAnsiTheme="majorHAnsi" w:cstheme="majorHAnsi"/>
                <w:sz w:val="20"/>
                <w:lang w:val="ru-RU"/>
              </w:rPr>
            </w:pPr>
          </w:p>
          <w:p w14:paraId="3F42D729" w14:textId="30F5D46F" w:rsidR="008F6F7C" w:rsidRDefault="008F6F7C" w:rsidP="004966FF">
            <w:pPr>
              <w:jc w:val="both"/>
              <w:rPr>
                <w:rFonts w:asciiTheme="majorHAnsi" w:hAnsiTheme="majorHAnsi" w:cstheme="majorHAnsi"/>
                <w:sz w:val="20"/>
                <w:lang w:val="ru-RU"/>
              </w:rPr>
            </w:pPr>
            <w:r w:rsidRPr="008F6F7C">
              <w:rPr>
                <w:rFonts w:asciiTheme="majorHAnsi" w:hAnsiTheme="majorHAnsi" w:cstheme="majorHAnsi"/>
                <w:sz w:val="20"/>
                <w:lang w:val="ru-RU"/>
              </w:rPr>
              <w:t>II. УСЛОВИЯ ИСПОЛНЕНИЯ ДОГОВОРА</w:t>
            </w:r>
          </w:p>
          <w:p w14:paraId="3118860A" w14:textId="77777777" w:rsidR="008F6F7C" w:rsidRDefault="008F6F7C" w:rsidP="004966FF">
            <w:pPr>
              <w:jc w:val="both"/>
              <w:rPr>
                <w:rFonts w:asciiTheme="majorHAnsi" w:hAnsiTheme="majorHAnsi" w:cstheme="majorHAnsi"/>
                <w:sz w:val="20"/>
                <w:lang w:val="ru-RU"/>
              </w:rPr>
            </w:pPr>
          </w:p>
          <w:p w14:paraId="24A455D4" w14:textId="77777777" w:rsidR="008F6F7C" w:rsidRDefault="008F6F7C" w:rsidP="004966FF">
            <w:pPr>
              <w:jc w:val="both"/>
              <w:rPr>
                <w:rFonts w:asciiTheme="majorHAnsi" w:hAnsiTheme="majorHAnsi" w:cstheme="majorHAnsi"/>
                <w:sz w:val="20"/>
                <w:lang w:val="ru-RU"/>
              </w:rPr>
            </w:pPr>
          </w:p>
          <w:p w14:paraId="2A540729"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2.1. IPO акций по настоящему Договору осуществляется в порядке, установленном:</w:t>
            </w:r>
          </w:p>
          <w:p w14:paraId="21EE7575" w14:textId="77777777" w:rsidR="004F717D" w:rsidRDefault="004F717D" w:rsidP="008F6F7C">
            <w:pPr>
              <w:jc w:val="both"/>
              <w:rPr>
                <w:rFonts w:asciiTheme="majorHAnsi" w:hAnsiTheme="majorHAnsi" w:cstheme="majorHAnsi"/>
                <w:sz w:val="20"/>
                <w:lang w:val="ru-RU"/>
              </w:rPr>
            </w:pPr>
          </w:p>
          <w:p w14:paraId="74A38589" w14:textId="646C1856" w:rsid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Законом Республики Узбекистан «О рынке ценных бумаг»;</w:t>
            </w:r>
          </w:p>
          <w:p w14:paraId="15997D3C" w14:textId="77777777" w:rsidR="004F717D" w:rsidRPr="008F6F7C" w:rsidRDefault="004F717D" w:rsidP="008F6F7C">
            <w:pPr>
              <w:jc w:val="both"/>
              <w:rPr>
                <w:rFonts w:asciiTheme="majorHAnsi" w:hAnsiTheme="majorHAnsi" w:cstheme="majorHAnsi"/>
                <w:sz w:val="20"/>
                <w:lang w:val="ru-RU"/>
              </w:rPr>
            </w:pPr>
          </w:p>
          <w:p w14:paraId="627CD7F1" w14:textId="3466BCF7" w:rsidR="004F717D"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lastRenderedPageBreak/>
              <w:t>•</w:t>
            </w:r>
            <w:r w:rsidRPr="008F6F7C">
              <w:rPr>
                <w:rFonts w:asciiTheme="majorHAnsi" w:hAnsiTheme="majorHAnsi" w:cstheme="majorHAnsi"/>
                <w:sz w:val="20"/>
                <w:lang w:val="ru-RU"/>
              </w:rPr>
              <w:tab/>
              <w:t>Положением о порядке проведения первичного (IPO) и вторичного (SPO) публичных предложений акций на фондовой бирже, утвержденным постановлением Кабинета Министров Республики Узбекистан от 10.05.2017г. №268 «Об организации проведения публичного предложения акций на фондовой бирже»;</w:t>
            </w:r>
          </w:p>
          <w:p w14:paraId="3E018C9C" w14:textId="289FD461" w:rsidR="004F717D"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Правилами торгов ценными бумагами на Республиканской фондовой бирже «</w:t>
            </w:r>
            <w:proofErr w:type="spellStart"/>
            <w:r w:rsidRPr="008F6F7C">
              <w:rPr>
                <w:rFonts w:asciiTheme="majorHAnsi" w:hAnsiTheme="majorHAnsi" w:cstheme="majorHAnsi"/>
                <w:sz w:val="20"/>
                <w:lang w:val="ru-RU"/>
              </w:rPr>
              <w:t>Тошкент</w:t>
            </w:r>
            <w:proofErr w:type="spellEnd"/>
            <w:r w:rsidRPr="008F6F7C">
              <w:rPr>
                <w:rFonts w:asciiTheme="majorHAnsi" w:hAnsiTheme="majorHAnsi" w:cstheme="majorHAnsi"/>
                <w:sz w:val="20"/>
                <w:lang w:val="ru-RU"/>
              </w:rPr>
              <w:t>».</w:t>
            </w:r>
          </w:p>
          <w:p w14:paraId="7E4200A8" w14:textId="786E640F"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2.2. IPO акций в иностранной юрисдикции по настоящему Соглашению осуществляется в порядке, установленном:</w:t>
            </w:r>
          </w:p>
          <w:p w14:paraId="4224E052" w14:textId="1DD4C425" w:rsidR="004F717D"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Законы, Положения и Правила иностранных юрисдикций и бирж, где проводится IPO акций.</w:t>
            </w:r>
          </w:p>
          <w:p w14:paraId="034F05BF" w14:textId="7639EFC1" w:rsidR="004F717D"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2.3. Организаторы по результатам предварительного изучения Эмитента до __ ________ 2022 года для IPO в местной юрисдикции и до __ ________ 2023 года для IPO в иностранной юрисдикции определяют стоимость Эмитента и объявляют диапазон цен размещения, по согласованию с Эмитентами, по акциям для сбора заявок на покупку акций.</w:t>
            </w:r>
          </w:p>
          <w:p w14:paraId="67CEB774" w14:textId="37657664" w:rsidR="004F717D"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2.4. Организаторы осуществляют продажу пакета акций Эмитента, предусмотренных пунктом 1.1. настоящего Договора, в максимально возможном порядке.</w:t>
            </w:r>
          </w:p>
          <w:p w14:paraId="77193A64" w14:textId="1A3B162F"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2.5. Организаторы в течение одного дня со дня регистрации сделок по итогам IPO переводит вырученные средства на расчетный счет Эмитента.</w:t>
            </w:r>
          </w:p>
          <w:p w14:paraId="1DE1FDF9" w14:textId="38CBE10D"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2.6. Эмитент в течение пяти рабочих дней с даты зачисления выручки на расчетный счет Эмитента перечисляет вознаграждение Организаторов на расчетные счета Организаторов.</w:t>
            </w:r>
          </w:p>
          <w:p w14:paraId="741AC7F8" w14:textId="77777777" w:rsidR="004F717D" w:rsidRDefault="004F717D" w:rsidP="008F6F7C">
            <w:pPr>
              <w:jc w:val="both"/>
              <w:rPr>
                <w:rFonts w:asciiTheme="majorHAnsi" w:hAnsiTheme="majorHAnsi" w:cstheme="majorHAnsi"/>
                <w:sz w:val="20"/>
                <w:lang w:val="ru-RU"/>
              </w:rPr>
            </w:pPr>
          </w:p>
          <w:p w14:paraId="7B835A2E" w14:textId="51A4C2A4" w:rsidR="004F717D"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2.7. Права на акции переходят к инвестору с момента внесения соответствующей приходной записи по счету депо инвестора у Инвестиционного посредника, а именно в течение 2 дней после регистрации сделки.</w:t>
            </w:r>
          </w:p>
          <w:p w14:paraId="64B55B3A" w14:textId="204B1578"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2.8. Продажа акций через аукцион для IPO как в местной, так и в иностранной юрисдикции осуществляется по соглашению между Эмитентом и Организаторами.</w:t>
            </w:r>
          </w:p>
          <w:p w14:paraId="5D56316A" w14:textId="4C0E2242" w:rsid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2.9. В случае неполной подписки на акции нереализованная часть акций раскручивается и возвращается Эмитенту, а средства инвесторов в случае их поступления должны быть возвращены им в течение 15 дней с даты регистрации сделок в порядке, установленном законодательством.</w:t>
            </w:r>
          </w:p>
          <w:p w14:paraId="73D992EE" w14:textId="77777777" w:rsidR="008F6F7C" w:rsidRDefault="008F6F7C" w:rsidP="008F6F7C">
            <w:pPr>
              <w:jc w:val="both"/>
              <w:rPr>
                <w:rFonts w:asciiTheme="majorHAnsi" w:hAnsiTheme="majorHAnsi" w:cstheme="majorHAnsi"/>
                <w:sz w:val="20"/>
                <w:lang w:val="ru-RU"/>
              </w:rPr>
            </w:pPr>
          </w:p>
          <w:p w14:paraId="389DED1D" w14:textId="77777777" w:rsid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lastRenderedPageBreak/>
              <w:t>III. РАЗМЕР И ПОРЯДОК ОПЛАТЫ УСЛУГ</w:t>
            </w:r>
          </w:p>
          <w:p w14:paraId="5B9940BD" w14:textId="77777777" w:rsidR="008F6F7C" w:rsidRDefault="008F6F7C" w:rsidP="008F6F7C">
            <w:pPr>
              <w:jc w:val="both"/>
              <w:rPr>
                <w:rFonts w:asciiTheme="majorHAnsi" w:hAnsiTheme="majorHAnsi" w:cstheme="majorHAnsi"/>
                <w:sz w:val="20"/>
                <w:lang w:val="ru-RU"/>
              </w:rPr>
            </w:pPr>
          </w:p>
          <w:p w14:paraId="410F6F09"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3.1. В качестве вознаграждения за свои услуги по настоящему Соглашению Эмитент обязуется выплатить Организаторам:</w:t>
            </w:r>
          </w:p>
          <w:p w14:paraId="082386DD"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Вознаграждение подлежит уплате при закрытии выпуска в размере __% от суммы выручки от продажи акций.</w:t>
            </w:r>
          </w:p>
          <w:p w14:paraId="29CFF3D8" w14:textId="77777777" w:rsid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3.2. Расходы комиссионных расходов РФБ «</w:t>
            </w:r>
            <w:proofErr w:type="spellStart"/>
            <w:r w:rsidRPr="008F6F7C">
              <w:rPr>
                <w:rFonts w:asciiTheme="majorHAnsi" w:hAnsiTheme="majorHAnsi" w:cstheme="majorHAnsi"/>
                <w:sz w:val="20"/>
                <w:lang w:val="ru-RU"/>
              </w:rPr>
              <w:t>Тошкент</w:t>
            </w:r>
            <w:proofErr w:type="spellEnd"/>
            <w:r w:rsidRPr="008F6F7C">
              <w:rPr>
                <w:rFonts w:asciiTheme="majorHAnsi" w:hAnsiTheme="majorHAnsi" w:cstheme="majorHAnsi"/>
                <w:sz w:val="20"/>
                <w:lang w:val="ru-RU"/>
              </w:rPr>
              <w:t>» и Центрального депозитария покрываются Эмитентом.</w:t>
            </w:r>
          </w:p>
          <w:p w14:paraId="58380EBB" w14:textId="77777777" w:rsidR="008F6F7C" w:rsidRDefault="008F6F7C" w:rsidP="008F6F7C">
            <w:pPr>
              <w:jc w:val="both"/>
              <w:rPr>
                <w:rFonts w:asciiTheme="majorHAnsi" w:hAnsiTheme="majorHAnsi" w:cstheme="majorHAnsi"/>
                <w:sz w:val="20"/>
                <w:lang w:val="ru-RU"/>
              </w:rPr>
            </w:pPr>
          </w:p>
          <w:p w14:paraId="26F44AE0" w14:textId="77777777" w:rsidR="008F6F7C" w:rsidRDefault="008F6F7C" w:rsidP="008F6F7C">
            <w:pPr>
              <w:jc w:val="both"/>
              <w:rPr>
                <w:rFonts w:asciiTheme="majorHAnsi" w:hAnsiTheme="majorHAnsi" w:cstheme="majorHAnsi"/>
                <w:sz w:val="20"/>
                <w:lang w:val="ru-RU"/>
              </w:rPr>
            </w:pPr>
          </w:p>
          <w:p w14:paraId="3FADD89E" w14:textId="77777777" w:rsid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IV. ПРАВА И ОБЯЗАННОСТИ СТОРОН</w:t>
            </w:r>
          </w:p>
          <w:p w14:paraId="64555191" w14:textId="77777777" w:rsidR="008F6F7C" w:rsidRDefault="008F6F7C" w:rsidP="008F6F7C">
            <w:pPr>
              <w:jc w:val="both"/>
              <w:rPr>
                <w:rFonts w:asciiTheme="majorHAnsi" w:hAnsiTheme="majorHAnsi" w:cstheme="majorHAnsi"/>
                <w:sz w:val="20"/>
                <w:lang w:val="ru-RU"/>
              </w:rPr>
            </w:pPr>
          </w:p>
          <w:p w14:paraId="4ED32FB3" w14:textId="77777777" w:rsidR="008F6F7C" w:rsidRDefault="008F6F7C" w:rsidP="008F6F7C">
            <w:pPr>
              <w:jc w:val="both"/>
              <w:rPr>
                <w:rFonts w:asciiTheme="majorHAnsi" w:hAnsiTheme="majorHAnsi" w:cstheme="majorHAnsi"/>
                <w:sz w:val="20"/>
                <w:lang w:val="ru-RU"/>
              </w:rPr>
            </w:pPr>
          </w:p>
          <w:p w14:paraId="05467F33"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4.1.</w:t>
            </w:r>
            <w:r w:rsidRPr="008F6F7C">
              <w:rPr>
                <w:rFonts w:asciiTheme="majorHAnsi" w:hAnsiTheme="majorHAnsi" w:cstheme="majorHAnsi"/>
                <w:sz w:val="20"/>
                <w:lang w:val="ru-RU"/>
              </w:rPr>
              <w:tab/>
              <w:t>Организаторы берут на себя задачи, связанные со всеми аспектами IPO, как предписано соответствующими положениями о ценных бумагах вместо фондовой биржи («Законодательство о ценных бумагах») и в соответствии с соответствующими внутренними и международными законами, включая, помимо прочего, указанные ниже:</w:t>
            </w:r>
          </w:p>
          <w:p w14:paraId="7C8A8617"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провести оценку готовности Эмитента к IPO;</w:t>
            </w:r>
          </w:p>
          <w:p w14:paraId="694713E5"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провести подготовку к IPO;</w:t>
            </w:r>
          </w:p>
          <w:p w14:paraId="66D315A0"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провести оценку Эмитента в соответствии с передовой практикой, применимой к отрасли;</w:t>
            </w:r>
          </w:p>
          <w:p w14:paraId="4AF1885F"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установить диапазон цен размещения по согласованию с Эмитентом;</w:t>
            </w:r>
          </w:p>
          <w:p w14:paraId="2F0977E9"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вносить предложения по месту проведения международного листинга и требованиям;</w:t>
            </w:r>
          </w:p>
          <w:p w14:paraId="1949DF7E"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вносить предложения по вопросам корпоративного управления, дивидендной политики, стимулирования менеджмента, внутреннего контроля/систем и разработки дорожной карты для внедрения лучших международных практик;</w:t>
            </w:r>
          </w:p>
          <w:p w14:paraId="420FA0F1"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вносить предложения по структуре сделки, включая размер, сроки и т.д.;</w:t>
            </w:r>
          </w:p>
          <w:p w14:paraId="6C9E11EB"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разработать бизнес-план/стратегию и историю инвестиционной привлекательности;</w:t>
            </w:r>
          </w:p>
          <w:p w14:paraId="07225272"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разработать и опубликовать аналитический отчет об исследовании;</w:t>
            </w:r>
          </w:p>
          <w:p w14:paraId="4AC18C72"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подготовить юридические документы и проспект для местного IPO;</w:t>
            </w:r>
          </w:p>
          <w:p w14:paraId="7E35D19E"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 xml:space="preserve">разработка и проведение маркетинговой стратегии, рекламной кампании, </w:t>
            </w:r>
            <w:proofErr w:type="spellStart"/>
            <w:r w:rsidRPr="008F6F7C">
              <w:rPr>
                <w:rFonts w:asciiTheme="majorHAnsi" w:hAnsiTheme="majorHAnsi" w:cstheme="majorHAnsi"/>
                <w:sz w:val="20"/>
                <w:lang w:val="ru-RU"/>
              </w:rPr>
              <w:t>роуд</w:t>
            </w:r>
            <w:proofErr w:type="spellEnd"/>
            <w:r w:rsidRPr="008F6F7C">
              <w:rPr>
                <w:rFonts w:asciiTheme="majorHAnsi" w:hAnsiTheme="majorHAnsi" w:cstheme="majorHAnsi"/>
                <w:sz w:val="20"/>
                <w:lang w:val="ru-RU"/>
              </w:rPr>
              <w:t>-шоу и обучения инвесторов;</w:t>
            </w:r>
          </w:p>
          <w:p w14:paraId="71B7A34A"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проводить предварительные встречи с инвесторами и первоначальную оценку спроса;</w:t>
            </w:r>
          </w:p>
          <w:p w14:paraId="2D0048B1"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lastRenderedPageBreak/>
              <w:t>•</w:t>
            </w:r>
            <w:r w:rsidRPr="008F6F7C">
              <w:rPr>
                <w:rFonts w:asciiTheme="majorHAnsi" w:hAnsiTheme="majorHAnsi" w:cstheme="majorHAnsi"/>
                <w:sz w:val="20"/>
                <w:lang w:val="ru-RU"/>
              </w:rPr>
              <w:tab/>
              <w:t>проводить бук-билдинг и консультации по размещению акций среди инвесторов.</w:t>
            </w:r>
          </w:p>
          <w:p w14:paraId="7EF17D0C"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4.2. Организаторы имеют право:</w:t>
            </w:r>
          </w:p>
          <w:p w14:paraId="115731E5"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требовать Эмитента, надлежащего исполнения условий настоящего договора;</w:t>
            </w:r>
          </w:p>
          <w:p w14:paraId="5921CD78"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требовать Эмитента предоставления всех необходимых документов</w:t>
            </w:r>
          </w:p>
          <w:p w14:paraId="00D4660A"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и информации для успешной организации IPO, за исключением информации, признаваемой конфиденциальной и коммерческой тайной;</w:t>
            </w:r>
          </w:p>
          <w:p w14:paraId="6F5B4141"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привлекать международных экспертов в области организации IPO;</w:t>
            </w:r>
          </w:p>
          <w:p w14:paraId="1AE36097"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другие права в соответствии с законодательством.</w:t>
            </w:r>
          </w:p>
          <w:p w14:paraId="1FFD372E"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4.3. Эмитент обязуется:</w:t>
            </w:r>
          </w:p>
          <w:p w14:paraId="503AADA3"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обеспечить неизменность количества и объема акций, продаваемых согласно настоящему Договору до их полной продажи;</w:t>
            </w:r>
          </w:p>
          <w:p w14:paraId="76241C74"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оплатить Организатору вознаграждение в размере и в сроки, определенные в пункте 3.1 настоящего договора;</w:t>
            </w:r>
          </w:p>
          <w:p w14:paraId="626490F7"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предоставлять Организаторам по их письменным запросам все необходимые документы и информацию для проведения IPO, за исключением информации, признаваемой конфиденциальной и коммерческой тайной;</w:t>
            </w:r>
          </w:p>
          <w:p w14:paraId="471A3344"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 xml:space="preserve">сообщать Организатору о ставших известным Эмитенту событиях, включая изменения </w:t>
            </w:r>
          </w:p>
          <w:p w14:paraId="532D81E2"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 xml:space="preserve">в законодательстве, чрезвычайных ситуациях, которые могут существенно, негативно повлиять </w:t>
            </w:r>
          </w:p>
          <w:p w14:paraId="13DC8E33"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 xml:space="preserve">на организацию и проведение IPO в течение 5 рабочих дней со дня получения соответствующей информации Эмитентом. </w:t>
            </w:r>
          </w:p>
          <w:p w14:paraId="0F47FEDE"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4.4. Эмитент имеет право:</w:t>
            </w:r>
          </w:p>
          <w:p w14:paraId="580930F0"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требовать от Организатора надлежащего исполнения условий настоящего договора;</w:t>
            </w:r>
          </w:p>
          <w:p w14:paraId="73A73A0E"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требовать представления и получать от Организатора еженедельной подробной информации о ходе подписной кампании;</w:t>
            </w:r>
          </w:p>
          <w:p w14:paraId="716B273D"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требовать солидарно выкуп непроданной части акций – в случае их не реализации;</w:t>
            </w:r>
          </w:p>
          <w:p w14:paraId="36CD4E9D" w14:textId="77777777" w:rsidR="008F6F7C" w:rsidRP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требовать проведение рекламной кампании, предусмотренной настоящим договором;</w:t>
            </w:r>
          </w:p>
          <w:p w14:paraId="41D0A5D3" w14:textId="77777777" w:rsidR="008F6F7C" w:rsidRDefault="008F6F7C" w:rsidP="008F6F7C">
            <w:pPr>
              <w:jc w:val="both"/>
              <w:rPr>
                <w:rFonts w:asciiTheme="majorHAnsi" w:hAnsiTheme="majorHAnsi" w:cstheme="majorHAnsi"/>
                <w:sz w:val="20"/>
                <w:lang w:val="ru-RU"/>
              </w:rPr>
            </w:pPr>
            <w:r w:rsidRPr="008F6F7C">
              <w:rPr>
                <w:rFonts w:asciiTheme="majorHAnsi" w:hAnsiTheme="majorHAnsi" w:cstheme="majorHAnsi"/>
                <w:sz w:val="20"/>
                <w:lang w:val="ru-RU"/>
              </w:rPr>
              <w:t>•</w:t>
            </w:r>
            <w:r w:rsidRPr="008F6F7C">
              <w:rPr>
                <w:rFonts w:asciiTheme="majorHAnsi" w:hAnsiTheme="majorHAnsi" w:cstheme="majorHAnsi"/>
                <w:sz w:val="20"/>
                <w:lang w:val="ru-RU"/>
              </w:rPr>
              <w:tab/>
              <w:t>другие права в соответствии с законодательством.</w:t>
            </w:r>
          </w:p>
          <w:p w14:paraId="63F3ACE0" w14:textId="77777777" w:rsidR="00556A34" w:rsidRDefault="00556A34" w:rsidP="008F6F7C">
            <w:pPr>
              <w:jc w:val="both"/>
              <w:rPr>
                <w:rFonts w:asciiTheme="majorHAnsi" w:hAnsiTheme="majorHAnsi" w:cstheme="majorHAnsi"/>
                <w:sz w:val="20"/>
                <w:lang w:val="ru-RU"/>
              </w:rPr>
            </w:pPr>
          </w:p>
          <w:p w14:paraId="531C7801" w14:textId="77777777" w:rsidR="004F717D" w:rsidRDefault="004F717D" w:rsidP="008F6F7C">
            <w:pPr>
              <w:jc w:val="both"/>
              <w:rPr>
                <w:rFonts w:asciiTheme="majorHAnsi" w:hAnsiTheme="majorHAnsi" w:cstheme="majorHAnsi"/>
                <w:sz w:val="20"/>
                <w:lang w:val="ru-RU"/>
              </w:rPr>
            </w:pPr>
          </w:p>
          <w:p w14:paraId="2C7D6085" w14:textId="77777777" w:rsidR="004F717D" w:rsidRDefault="004F717D" w:rsidP="008F6F7C">
            <w:pPr>
              <w:jc w:val="both"/>
              <w:rPr>
                <w:rFonts w:asciiTheme="majorHAnsi" w:hAnsiTheme="majorHAnsi" w:cstheme="majorHAnsi"/>
                <w:sz w:val="20"/>
                <w:lang w:val="ru-RU"/>
              </w:rPr>
            </w:pPr>
          </w:p>
          <w:p w14:paraId="6E2D640B" w14:textId="77777777" w:rsidR="004F717D" w:rsidRDefault="004F717D" w:rsidP="008F6F7C">
            <w:pPr>
              <w:jc w:val="both"/>
              <w:rPr>
                <w:rFonts w:asciiTheme="majorHAnsi" w:hAnsiTheme="majorHAnsi" w:cstheme="majorHAnsi"/>
                <w:sz w:val="20"/>
                <w:lang w:val="ru-RU"/>
              </w:rPr>
            </w:pPr>
          </w:p>
          <w:p w14:paraId="39158FCB" w14:textId="77777777" w:rsidR="004F717D" w:rsidRDefault="004F717D" w:rsidP="008F6F7C">
            <w:pPr>
              <w:jc w:val="both"/>
              <w:rPr>
                <w:rFonts w:asciiTheme="majorHAnsi" w:hAnsiTheme="majorHAnsi" w:cstheme="majorHAnsi"/>
                <w:sz w:val="20"/>
                <w:lang w:val="ru-RU"/>
              </w:rPr>
            </w:pPr>
          </w:p>
          <w:p w14:paraId="54433C88" w14:textId="77777777" w:rsidR="004F717D" w:rsidRDefault="004F717D" w:rsidP="008F6F7C">
            <w:pPr>
              <w:jc w:val="both"/>
              <w:rPr>
                <w:rFonts w:asciiTheme="majorHAnsi" w:hAnsiTheme="majorHAnsi" w:cstheme="majorHAnsi"/>
                <w:sz w:val="20"/>
                <w:lang w:val="ru-RU"/>
              </w:rPr>
            </w:pPr>
          </w:p>
          <w:p w14:paraId="7BAC5F21" w14:textId="0B3A3D02" w:rsidR="00556A34" w:rsidRDefault="00556A34" w:rsidP="008F6F7C">
            <w:pPr>
              <w:jc w:val="both"/>
              <w:rPr>
                <w:rFonts w:asciiTheme="majorHAnsi" w:hAnsiTheme="majorHAnsi" w:cstheme="majorHAnsi"/>
                <w:sz w:val="20"/>
                <w:lang w:val="ru-RU"/>
              </w:rPr>
            </w:pPr>
            <w:r w:rsidRPr="00556A34">
              <w:rPr>
                <w:rFonts w:asciiTheme="majorHAnsi" w:hAnsiTheme="majorHAnsi" w:cstheme="majorHAnsi"/>
                <w:sz w:val="20"/>
                <w:lang w:val="ru-RU"/>
              </w:rPr>
              <w:lastRenderedPageBreak/>
              <w:t>V. ОТВЕТСТВЕННОСТЬ СТОРОН И РАЗРЕШЕНИЕ СПОРОВ</w:t>
            </w:r>
          </w:p>
          <w:p w14:paraId="54BD100D" w14:textId="77777777" w:rsidR="00556A34" w:rsidRDefault="00556A34" w:rsidP="008F6F7C">
            <w:pPr>
              <w:jc w:val="both"/>
              <w:rPr>
                <w:rFonts w:asciiTheme="majorHAnsi" w:hAnsiTheme="majorHAnsi" w:cstheme="majorHAnsi"/>
                <w:sz w:val="20"/>
                <w:lang w:val="ru-RU"/>
              </w:rPr>
            </w:pPr>
          </w:p>
          <w:p w14:paraId="70BA54B3" w14:textId="77777777" w:rsidR="00556A34" w:rsidRPr="00556A34" w:rsidRDefault="00556A34" w:rsidP="00556A34">
            <w:pPr>
              <w:jc w:val="both"/>
              <w:rPr>
                <w:rFonts w:asciiTheme="majorHAnsi" w:hAnsiTheme="majorHAnsi" w:cstheme="majorHAnsi"/>
                <w:sz w:val="20"/>
                <w:lang w:val="ru-RU"/>
              </w:rPr>
            </w:pPr>
            <w:r w:rsidRPr="00556A34">
              <w:rPr>
                <w:rFonts w:asciiTheme="majorHAnsi" w:hAnsiTheme="majorHAnsi" w:cstheme="majorHAnsi"/>
                <w:sz w:val="20"/>
                <w:lang w:val="ru-RU"/>
              </w:rPr>
              <w:t>5.1.</w:t>
            </w:r>
            <w:r w:rsidRPr="00556A34">
              <w:rPr>
                <w:rFonts w:asciiTheme="majorHAnsi" w:hAnsiTheme="majorHAnsi" w:cstheme="majorHAnsi"/>
                <w:sz w:val="20"/>
                <w:lang w:val="ru-RU"/>
              </w:rPr>
              <w:tab/>
              <w:t>Стороны предупреждены об ответственности относительно совершения ими действий, которые могут содержать признаки манипулирования и использования инсайдерской информации на рынке ценных бумаг.</w:t>
            </w:r>
          </w:p>
          <w:p w14:paraId="37505668" w14:textId="77777777" w:rsidR="00556A34" w:rsidRPr="00556A34" w:rsidRDefault="00556A34" w:rsidP="00556A34">
            <w:pPr>
              <w:jc w:val="both"/>
              <w:rPr>
                <w:rFonts w:asciiTheme="majorHAnsi" w:hAnsiTheme="majorHAnsi" w:cstheme="majorHAnsi"/>
                <w:sz w:val="20"/>
                <w:lang w:val="ru-RU"/>
              </w:rPr>
            </w:pPr>
            <w:r w:rsidRPr="00556A34">
              <w:rPr>
                <w:rFonts w:asciiTheme="majorHAnsi" w:hAnsiTheme="majorHAnsi" w:cstheme="majorHAnsi"/>
                <w:sz w:val="20"/>
                <w:lang w:val="ru-RU"/>
              </w:rPr>
              <w:t>5.2.</w:t>
            </w:r>
            <w:r w:rsidRPr="00556A34">
              <w:rPr>
                <w:rFonts w:asciiTheme="majorHAnsi" w:hAnsiTheme="majorHAnsi" w:cstheme="majorHAnsi"/>
                <w:sz w:val="20"/>
                <w:lang w:val="ru-RU"/>
              </w:rPr>
              <w:tab/>
              <w:t>При несвоевременном исполнении сторонами обязательств по настоящему договору несостоявшаяся сторона уплачивает контрагенту неустойку в размере 0,01% от суммы выдачи.</w:t>
            </w:r>
          </w:p>
          <w:p w14:paraId="200FA588" w14:textId="77777777" w:rsidR="00556A34" w:rsidRPr="00556A34" w:rsidRDefault="00556A34" w:rsidP="00556A34">
            <w:pPr>
              <w:jc w:val="both"/>
              <w:rPr>
                <w:rFonts w:asciiTheme="majorHAnsi" w:hAnsiTheme="majorHAnsi" w:cstheme="majorHAnsi"/>
                <w:sz w:val="20"/>
                <w:lang w:val="ru-RU"/>
              </w:rPr>
            </w:pPr>
            <w:r w:rsidRPr="00556A34">
              <w:rPr>
                <w:rFonts w:asciiTheme="majorHAnsi" w:hAnsiTheme="majorHAnsi" w:cstheme="majorHAnsi"/>
                <w:sz w:val="20"/>
                <w:lang w:val="ru-RU"/>
              </w:rPr>
              <w:t>5.3.</w:t>
            </w:r>
            <w:r w:rsidRPr="00556A34">
              <w:rPr>
                <w:rFonts w:asciiTheme="majorHAnsi" w:hAnsiTheme="majorHAnsi" w:cstheme="majorHAnsi"/>
                <w:sz w:val="20"/>
                <w:lang w:val="ru-RU"/>
              </w:rPr>
              <w:tab/>
              <w:t>Стороны примут все меры к разрешению всех споров и разногласий, могущих возникнуть в процессе совместной деятельности на основании настоящего Договора, путем переговоров.</w:t>
            </w:r>
          </w:p>
          <w:p w14:paraId="3B812AA8" w14:textId="77777777" w:rsidR="00556A34" w:rsidRDefault="00556A34" w:rsidP="00556A34">
            <w:pPr>
              <w:jc w:val="both"/>
              <w:rPr>
                <w:rFonts w:asciiTheme="majorHAnsi" w:hAnsiTheme="majorHAnsi" w:cstheme="majorHAnsi"/>
                <w:sz w:val="20"/>
                <w:lang w:val="ru-RU"/>
              </w:rPr>
            </w:pPr>
            <w:r w:rsidRPr="00556A34">
              <w:rPr>
                <w:rFonts w:asciiTheme="majorHAnsi" w:hAnsiTheme="majorHAnsi" w:cstheme="majorHAnsi"/>
                <w:sz w:val="20"/>
                <w:lang w:val="ru-RU"/>
              </w:rPr>
              <w:t>5.4.</w:t>
            </w:r>
            <w:r w:rsidRPr="00556A34">
              <w:rPr>
                <w:rFonts w:asciiTheme="majorHAnsi" w:hAnsiTheme="majorHAnsi" w:cstheme="majorHAnsi"/>
                <w:sz w:val="20"/>
                <w:lang w:val="ru-RU"/>
              </w:rPr>
              <w:tab/>
              <w:t xml:space="preserve"> Любой спор или разногласие любого характера, возникающие на основании, из или в связи с настоящим письменным соглашением, подлежат окончательному разрешению в Хозяйственном процессуальном кодексе Республики Узбекистан в соответствии с законодательством Республики Узбекистан.</w:t>
            </w:r>
          </w:p>
          <w:p w14:paraId="05461C18" w14:textId="1F6F1701" w:rsidR="00556A34" w:rsidRDefault="00556A34" w:rsidP="00556A34">
            <w:pPr>
              <w:jc w:val="both"/>
              <w:rPr>
                <w:rFonts w:asciiTheme="majorHAnsi" w:hAnsiTheme="majorHAnsi" w:cstheme="majorHAnsi"/>
                <w:sz w:val="20"/>
                <w:lang w:val="ru-RU"/>
              </w:rPr>
            </w:pPr>
          </w:p>
          <w:p w14:paraId="03D23A8A" w14:textId="060BFE57" w:rsidR="00556A34" w:rsidRDefault="00556A34" w:rsidP="00556A34">
            <w:pPr>
              <w:jc w:val="both"/>
              <w:rPr>
                <w:rFonts w:asciiTheme="majorHAnsi" w:hAnsiTheme="majorHAnsi" w:cstheme="majorHAnsi"/>
                <w:sz w:val="20"/>
                <w:lang w:val="ru-RU"/>
              </w:rPr>
            </w:pPr>
          </w:p>
          <w:p w14:paraId="15290A6D" w14:textId="45383079" w:rsidR="00556A34" w:rsidRDefault="008E073C" w:rsidP="00556A34">
            <w:pPr>
              <w:jc w:val="both"/>
              <w:rPr>
                <w:rFonts w:asciiTheme="majorHAnsi" w:hAnsiTheme="majorHAnsi" w:cstheme="majorHAnsi"/>
                <w:sz w:val="20"/>
                <w:lang w:val="ru-RU"/>
              </w:rPr>
            </w:pPr>
            <w:r w:rsidRPr="008E073C">
              <w:rPr>
                <w:rFonts w:asciiTheme="majorHAnsi" w:hAnsiTheme="majorHAnsi" w:cstheme="majorHAnsi"/>
                <w:sz w:val="20"/>
                <w:lang w:val="ru-RU"/>
              </w:rPr>
              <w:t>VI. РАСКРЫТИЕ ИНФОРМАЦИИ</w:t>
            </w:r>
          </w:p>
          <w:p w14:paraId="26EE02A6" w14:textId="13E866E2" w:rsidR="00556A34" w:rsidRDefault="00556A34" w:rsidP="00556A34">
            <w:pPr>
              <w:jc w:val="both"/>
              <w:rPr>
                <w:rFonts w:asciiTheme="majorHAnsi" w:hAnsiTheme="majorHAnsi" w:cstheme="majorHAnsi"/>
                <w:sz w:val="20"/>
                <w:lang w:val="ru-RU"/>
              </w:rPr>
            </w:pPr>
          </w:p>
          <w:p w14:paraId="3CE09FEB" w14:textId="77777777" w:rsidR="008E073C" w:rsidRPr="008E073C" w:rsidRDefault="008E073C" w:rsidP="008E073C">
            <w:pPr>
              <w:jc w:val="both"/>
              <w:rPr>
                <w:rFonts w:asciiTheme="majorHAnsi" w:hAnsiTheme="majorHAnsi" w:cstheme="majorHAnsi"/>
                <w:sz w:val="20"/>
                <w:lang w:val="ru-RU"/>
              </w:rPr>
            </w:pPr>
            <w:r w:rsidRPr="008E073C">
              <w:rPr>
                <w:rFonts w:asciiTheme="majorHAnsi" w:hAnsiTheme="majorHAnsi" w:cstheme="majorHAnsi"/>
                <w:sz w:val="20"/>
                <w:lang w:val="ru-RU"/>
              </w:rPr>
              <w:t>6.1. Настоящий Договор является конфиденциальным и не представляется собой предмет коммерческой тайны, за исключением случаев, установленных настоящим Договором.</w:t>
            </w:r>
          </w:p>
          <w:p w14:paraId="1063CEAB" w14:textId="77777777" w:rsidR="008E073C" w:rsidRPr="008E073C" w:rsidRDefault="008E073C" w:rsidP="008E073C">
            <w:pPr>
              <w:jc w:val="both"/>
              <w:rPr>
                <w:rFonts w:asciiTheme="majorHAnsi" w:hAnsiTheme="majorHAnsi" w:cstheme="majorHAnsi"/>
                <w:sz w:val="20"/>
                <w:lang w:val="ru-RU"/>
              </w:rPr>
            </w:pPr>
            <w:r w:rsidRPr="008E073C">
              <w:rPr>
                <w:rFonts w:asciiTheme="majorHAnsi" w:hAnsiTheme="majorHAnsi" w:cstheme="majorHAnsi"/>
                <w:sz w:val="20"/>
                <w:lang w:val="ru-RU"/>
              </w:rPr>
              <w:t>6.2. Стороны договорились не раскрывать, не разглашать, не опубликовывать и не раскрывать иным образом условия раздела III настоящего Договора третьему лицу без предварительного письменного согласия Сторон, кроме случаев, предусмотренных законодательством.</w:t>
            </w:r>
          </w:p>
          <w:p w14:paraId="5FFC36DC" w14:textId="77777777" w:rsidR="008E073C" w:rsidRPr="008E073C" w:rsidRDefault="008E073C" w:rsidP="008E073C">
            <w:pPr>
              <w:jc w:val="both"/>
              <w:rPr>
                <w:rFonts w:asciiTheme="majorHAnsi" w:hAnsiTheme="majorHAnsi" w:cstheme="majorHAnsi"/>
                <w:sz w:val="20"/>
                <w:lang w:val="ru-RU"/>
              </w:rPr>
            </w:pPr>
            <w:r w:rsidRPr="008E073C">
              <w:rPr>
                <w:rFonts w:asciiTheme="majorHAnsi" w:hAnsiTheme="majorHAnsi" w:cstheme="majorHAnsi"/>
                <w:sz w:val="20"/>
                <w:lang w:val="ru-RU"/>
              </w:rPr>
              <w:t xml:space="preserve">6.3. Обязательства относительно охраны и неразглашения информации Сторон </w:t>
            </w:r>
          </w:p>
          <w:p w14:paraId="69D16D5C" w14:textId="77777777" w:rsidR="008E073C" w:rsidRPr="008E073C" w:rsidRDefault="008E073C" w:rsidP="008E073C">
            <w:pPr>
              <w:jc w:val="both"/>
              <w:rPr>
                <w:rFonts w:asciiTheme="majorHAnsi" w:hAnsiTheme="majorHAnsi" w:cstheme="majorHAnsi"/>
                <w:sz w:val="20"/>
                <w:lang w:val="ru-RU"/>
              </w:rPr>
            </w:pPr>
            <w:r w:rsidRPr="008E073C">
              <w:rPr>
                <w:rFonts w:asciiTheme="majorHAnsi" w:hAnsiTheme="majorHAnsi" w:cstheme="majorHAnsi"/>
                <w:sz w:val="20"/>
                <w:lang w:val="ru-RU"/>
              </w:rPr>
              <w:t xml:space="preserve">не распространяется на информацию: </w:t>
            </w:r>
          </w:p>
          <w:p w14:paraId="225D61A7" w14:textId="77777777" w:rsidR="008E073C" w:rsidRPr="008E073C" w:rsidRDefault="008E073C" w:rsidP="008E073C">
            <w:pPr>
              <w:jc w:val="both"/>
              <w:rPr>
                <w:rFonts w:asciiTheme="majorHAnsi" w:hAnsiTheme="majorHAnsi" w:cstheme="majorHAnsi"/>
                <w:sz w:val="20"/>
                <w:lang w:val="ru-RU"/>
              </w:rPr>
            </w:pPr>
            <w:r w:rsidRPr="008E073C">
              <w:rPr>
                <w:rFonts w:asciiTheme="majorHAnsi" w:hAnsiTheme="majorHAnsi" w:cstheme="majorHAnsi"/>
                <w:sz w:val="20"/>
                <w:lang w:val="ru-RU"/>
              </w:rPr>
              <w:t>•</w:t>
            </w:r>
            <w:r w:rsidRPr="008E073C">
              <w:rPr>
                <w:rFonts w:asciiTheme="majorHAnsi" w:hAnsiTheme="majorHAnsi" w:cstheme="majorHAnsi"/>
                <w:sz w:val="20"/>
                <w:lang w:val="ru-RU"/>
              </w:rPr>
              <w:tab/>
              <w:t>которая уже была обнародована или разглашена;</w:t>
            </w:r>
          </w:p>
          <w:p w14:paraId="7378077A" w14:textId="77777777" w:rsidR="008E073C" w:rsidRPr="008E073C" w:rsidRDefault="008E073C" w:rsidP="008E073C">
            <w:pPr>
              <w:jc w:val="both"/>
              <w:rPr>
                <w:rFonts w:asciiTheme="majorHAnsi" w:hAnsiTheme="majorHAnsi" w:cstheme="majorHAnsi"/>
                <w:sz w:val="20"/>
                <w:lang w:val="ru-RU"/>
              </w:rPr>
            </w:pPr>
            <w:r w:rsidRPr="008E073C">
              <w:rPr>
                <w:rFonts w:asciiTheme="majorHAnsi" w:hAnsiTheme="majorHAnsi" w:cstheme="majorHAnsi"/>
                <w:sz w:val="20"/>
                <w:lang w:val="ru-RU"/>
              </w:rPr>
              <w:t>•</w:t>
            </w:r>
            <w:r w:rsidRPr="008E073C">
              <w:rPr>
                <w:rFonts w:asciiTheme="majorHAnsi" w:hAnsiTheme="majorHAnsi" w:cstheme="majorHAnsi"/>
                <w:sz w:val="20"/>
                <w:lang w:val="ru-RU"/>
              </w:rPr>
              <w:tab/>
              <w:t>которая должна предоставляться третьим лицам по предварительному письменному согласию Сторон или соответствующим государственным органам согласно законодательству;</w:t>
            </w:r>
          </w:p>
          <w:p w14:paraId="55BFB801" w14:textId="5EC3BBEB" w:rsidR="00556A34" w:rsidRDefault="008E073C" w:rsidP="008E073C">
            <w:pPr>
              <w:jc w:val="both"/>
              <w:rPr>
                <w:rFonts w:asciiTheme="majorHAnsi" w:hAnsiTheme="majorHAnsi" w:cstheme="majorHAnsi"/>
                <w:sz w:val="20"/>
                <w:lang w:val="ru-RU"/>
              </w:rPr>
            </w:pPr>
            <w:r w:rsidRPr="008E073C">
              <w:rPr>
                <w:rFonts w:asciiTheme="majorHAnsi" w:hAnsiTheme="majorHAnsi" w:cstheme="majorHAnsi"/>
                <w:sz w:val="20"/>
                <w:lang w:val="ru-RU"/>
              </w:rPr>
              <w:t>•</w:t>
            </w:r>
            <w:r w:rsidRPr="008E073C">
              <w:rPr>
                <w:rFonts w:asciiTheme="majorHAnsi" w:hAnsiTheme="majorHAnsi" w:cstheme="majorHAnsi"/>
                <w:sz w:val="20"/>
                <w:lang w:val="ru-RU"/>
              </w:rPr>
              <w:tab/>
              <w:t xml:space="preserve">которая становится известной Стороне, которая ее получает, из другого источника без нарушения настоящего договора, что подтверждается документами, необходимыми </w:t>
            </w:r>
            <w:r w:rsidRPr="008E073C">
              <w:rPr>
                <w:rFonts w:asciiTheme="majorHAnsi" w:hAnsiTheme="majorHAnsi" w:cstheme="majorHAnsi"/>
                <w:sz w:val="20"/>
                <w:lang w:val="ru-RU"/>
              </w:rPr>
              <w:lastRenderedPageBreak/>
              <w:t>для установления факта получения информации от третьего лица.</w:t>
            </w:r>
          </w:p>
          <w:p w14:paraId="032FF470" w14:textId="61C11B97" w:rsidR="00556A34" w:rsidRDefault="00556A34" w:rsidP="00556A34">
            <w:pPr>
              <w:jc w:val="both"/>
              <w:rPr>
                <w:rFonts w:asciiTheme="majorHAnsi" w:hAnsiTheme="majorHAnsi" w:cstheme="majorHAnsi"/>
                <w:sz w:val="20"/>
                <w:lang w:val="ru-RU"/>
              </w:rPr>
            </w:pPr>
          </w:p>
          <w:p w14:paraId="1A1FDE04" w14:textId="77777777" w:rsidR="008E073C" w:rsidRDefault="008E073C" w:rsidP="00556A34">
            <w:pPr>
              <w:jc w:val="both"/>
              <w:rPr>
                <w:rFonts w:asciiTheme="majorHAnsi" w:hAnsiTheme="majorHAnsi" w:cstheme="majorHAnsi"/>
                <w:sz w:val="20"/>
                <w:lang w:val="ru-RU"/>
              </w:rPr>
            </w:pPr>
          </w:p>
          <w:p w14:paraId="484C64D2" w14:textId="70AF8F78" w:rsidR="00556A34" w:rsidRDefault="008E073C" w:rsidP="00556A34">
            <w:pPr>
              <w:jc w:val="both"/>
              <w:rPr>
                <w:rFonts w:asciiTheme="majorHAnsi" w:hAnsiTheme="majorHAnsi" w:cstheme="majorHAnsi"/>
                <w:sz w:val="20"/>
                <w:lang w:val="ru-RU"/>
              </w:rPr>
            </w:pPr>
            <w:r w:rsidRPr="008E073C">
              <w:rPr>
                <w:rFonts w:asciiTheme="majorHAnsi" w:hAnsiTheme="majorHAnsi" w:cstheme="majorHAnsi"/>
                <w:sz w:val="20"/>
                <w:lang w:val="ru-RU"/>
              </w:rPr>
              <w:t>VII. ФОРС-МАЖОРНЫЕ ОБСТОЯТЕЛЬСТВА</w:t>
            </w:r>
          </w:p>
          <w:p w14:paraId="54F50859" w14:textId="574E21E9" w:rsidR="00556A34" w:rsidRDefault="00556A34" w:rsidP="00556A34">
            <w:pPr>
              <w:jc w:val="both"/>
              <w:rPr>
                <w:rFonts w:asciiTheme="majorHAnsi" w:hAnsiTheme="majorHAnsi" w:cstheme="majorHAnsi"/>
                <w:sz w:val="20"/>
                <w:lang w:val="ru-RU"/>
              </w:rPr>
            </w:pPr>
          </w:p>
          <w:p w14:paraId="6B77D0D7" w14:textId="4CB47333" w:rsidR="00556A34" w:rsidRDefault="008E073C" w:rsidP="00556A34">
            <w:pPr>
              <w:jc w:val="both"/>
              <w:rPr>
                <w:rFonts w:asciiTheme="majorHAnsi" w:hAnsiTheme="majorHAnsi" w:cstheme="majorHAnsi"/>
                <w:sz w:val="20"/>
                <w:lang w:val="ru-RU"/>
              </w:rPr>
            </w:pPr>
            <w:r w:rsidRPr="008E073C">
              <w:rPr>
                <w:rFonts w:asciiTheme="majorHAnsi" w:hAnsiTheme="majorHAnsi" w:cstheme="majorHAnsi"/>
                <w:sz w:val="20"/>
                <w:lang w:val="ru-RU"/>
              </w:rPr>
              <w:t>7.1. Стороны освобождаются от ответственности по настоящему Договору в случае наступления непреодолимой силы (действия чрезвычайных ситуаций техногенного, природного или экологического характера), которая делает невозможным предоставление соответствующей услуги согласно условиям Договора.</w:t>
            </w:r>
          </w:p>
          <w:p w14:paraId="369ACEE5" w14:textId="6BFFFC88" w:rsidR="00556A34" w:rsidRDefault="00556A34" w:rsidP="00556A34">
            <w:pPr>
              <w:jc w:val="both"/>
              <w:rPr>
                <w:rFonts w:asciiTheme="majorHAnsi" w:hAnsiTheme="majorHAnsi" w:cstheme="majorHAnsi"/>
                <w:sz w:val="20"/>
                <w:lang w:val="ru-RU"/>
              </w:rPr>
            </w:pPr>
          </w:p>
          <w:p w14:paraId="5687E956" w14:textId="370F72DE" w:rsidR="00556A34" w:rsidRDefault="00556A34" w:rsidP="00556A34">
            <w:pPr>
              <w:jc w:val="both"/>
              <w:rPr>
                <w:rFonts w:asciiTheme="majorHAnsi" w:hAnsiTheme="majorHAnsi" w:cstheme="majorHAnsi"/>
                <w:sz w:val="20"/>
                <w:lang w:val="ru-RU"/>
              </w:rPr>
            </w:pPr>
          </w:p>
          <w:p w14:paraId="66B67454" w14:textId="47BC4E09" w:rsidR="00556A34" w:rsidRDefault="008E073C" w:rsidP="00556A34">
            <w:pPr>
              <w:jc w:val="both"/>
              <w:rPr>
                <w:rFonts w:asciiTheme="majorHAnsi" w:hAnsiTheme="majorHAnsi" w:cstheme="majorHAnsi"/>
                <w:sz w:val="20"/>
                <w:lang w:val="ru-RU"/>
              </w:rPr>
            </w:pPr>
            <w:r w:rsidRPr="008E073C">
              <w:rPr>
                <w:rFonts w:asciiTheme="majorHAnsi" w:hAnsiTheme="majorHAnsi" w:cstheme="majorHAnsi"/>
                <w:sz w:val="20"/>
                <w:lang w:val="ru-RU"/>
              </w:rPr>
              <w:t>VIII. СРОК ДЕЙСТВИЯ ДОГОВОРА ПОРЯДОК ЕГО РАСТОРЖЕНИЯ</w:t>
            </w:r>
          </w:p>
          <w:p w14:paraId="242FBB6F" w14:textId="5636477F" w:rsidR="00556A34" w:rsidRDefault="00556A34" w:rsidP="00556A34">
            <w:pPr>
              <w:jc w:val="both"/>
              <w:rPr>
                <w:rFonts w:asciiTheme="majorHAnsi" w:hAnsiTheme="majorHAnsi" w:cstheme="majorHAnsi"/>
                <w:sz w:val="20"/>
                <w:lang w:val="ru-RU"/>
              </w:rPr>
            </w:pPr>
          </w:p>
          <w:p w14:paraId="03D6D908" w14:textId="77777777" w:rsidR="008E073C" w:rsidRPr="008E073C" w:rsidRDefault="008E073C" w:rsidP="008E073C">
            <w:pPr>
              <w:jc w:val="both"/>
              <w:rPr>
                <w:rFonts w:asciiTheme="majorHAnsi" w:hAnsiTheme="majorHAnsi" w:cstheme="majorHAnsi"/>
                <w:sz w:val="20"/>
                <w:lang w:val="ru-RU"/>
              </w:rPr>
            </w:pPr>
            <w:r w:rsidRPr="008E073C">
              <w:rPr>
                <w:rFonts w:asciiTheme="majorHAnsi" w:hAnsiTheme="majorHAnsi" w:cstheme="majorHAnsi"/>
                <w:sz w:val="20"/>
                <w:lang w:val="ru-RU"/>
              </w:rPr>
              <w:t>8.1. Настоящий Договор вступает в силу с момента его подписания всеми Сторонами и действует до исполнения Сторонами взятых на себя обязательств.</w:t>
            </w:r>
          </w:p>
          <w:p w14:paraId="6450BAA1" w14:textId="77777777" w:rsidR="008E073C" w:rsidRPr="008E073C" w:rsidRDefault="008E073C" w:rsidP="008E073C">
            <w:pPr>
              <w:jc w:val="both"/>
              <w:rPr>
                <w:rFonts w:asciiTheme="majorHAnsi" w:hAnsiTheme="majorHAnsi" w:cstheme="majorHAnsi"/>
                <w:sz w:val="20"/>
                <w:lang w:val="ru-RU"/>
              </w:rPr>
            </w:pPr>
            <w:r w:rsidRPr="008E073C">
              <w:rPr>
                <w:rFonts w:asciiTheme="majorHAnsi" w:hAnsiTheme="majorHAnsi" w:cstheme="majorHAnsi"/>
                <w:sz w:val="20"/>
                <w:lang w:val="ru-RU"/>
              </w:rPr>
              <w:t>8.2. Изменения и дополнения в настоящий Договор вносятся по взаимному согласию сторон путем подписания дополнительного соглашения к нему. При этом Сторона-эмитент изменений и дополнений в настоящий Договор обязана уведомить других участников Договора письменно за один месяц до даты предполагаемого заключения дополнительного соглашения.</w:t>
            </w:r>
          </w:p>
          <w:p w14:paraId="0814B192" w14:textId="77777777" w:rsidR="008E073C" w:rsidRPr="008E073C" w:rsidRDefault="008E073C" w:rsidP="008E073C">
            <w:pPr>
              <w:jc w:val="both"/>
              <w:rPr>
                <w:rFonts w:asciiTheme="majorHAnsi" w:hAnsiTheme="majorHAnsi" w:cstheme="majorHAnsi"/>
                <w:sz w:val="20"/>
                <w:lang w:val="ru-RU"/>
              </w:rPr>
            </w:pPr>
            <w:r w:rsidRPr="008E073C">
              <w:rPr>
                <w:rFonts w:asciiTheme="majorHAnsi" w:hAnsiTheme="majorHAnsi" w:cstheme="majorHAnsi"/>
                <w:sz w:val="20"/>
                <w:lang w:val="ru-RU"/>
              </w:rPr>
              <w:t>8.3. Односторонний отказ от исполнения обязательств по настоящему договору не допускается.</w:t>
            </w:r>
          </w:p>
          <w:p w14:paraId="1CECE3EA" w14:textId="77777777" w:rsidR="008E073C" w:rsidRPr="008E073C" w:rsidRDefault="008E073C" w:rsidP="008E073C">
            <w:pPr>
              <w:jc w:val="both"/>
              <w:rPr>
                <w:rFonts w:asciiTheme="majorHAnsi" w:hAnsiTheme="majorHAnsi" w:cstheme="majorHAnsi"/>
                <w:sz w:val="20"/>
                <w:lang w:val="ru-RU"/>
              </w:rPr>
            </w:pPr>
            <w:r w:rsidRPr="008E073C">
              <w:rPr>
                <w:rFonts w:asciiTheme="majorHAnsi" w:hAnsiTheme="majorHAnsi" w:cstheme="majorHAnsi"/>
                <w:sz w:val="20"/>
                <w:lang w:val="ru-RU"/>
              </w:rPr>
              <w:t>8.4. По всем другим вопросам, не оговоренным настоящим договором, Стороны руководствуются и действуют в соответствии с законодательством Республики Узбекистан.</w:t>
            </w:r>
          </w:p>
          <w:p w14:paraId="7B61C4FD" w14:textId="46F0527D" w:rsidR="00556A34" w:rsidRDefault="008E073C" w:rsidP="008E073C">
            <w:pPr>
              <w:jc w:val="both"/>
              <w:rPr>
                <w:rFonts w:asciiTheme="majorHAnsi" w:hAnsiTheme="majorHAnsi" w:cstheme="majorHAnsi"/>
                <w:sz w:val="20"/>
                <w:lang w:val="ru-RU"/>
              </w:rPr>
            </w:pPr>
            <w:r w:rsidRPr="008E073C">
              <w:rPr>
                <w:rFonts w:asciiTheme="majorHAnsi" w:hAnsiTheme="majorHAnsi" w:cstheme="majorHAnsi"/>
                <w:sz w:val="20"/>
                <w:lang w:val="ru-RU"/>
              </w:rPr>
              <w:t>8.5. Настоящий договор составлен в __-х экземплярах – по одному экземпляру для Эмитента и для организаторов.</w:t>
            </w:r>
          </w:p>
          <w:p w14:paraId="51E6112F" w14:textId="77777777" w:rsidR="00556A34" w:rsidRDefault="00556A34" w:rsidP="00556A34">
            <w:pPr>
              <w:jc w:val="both"/>
              <w:rPr>
                <w:rFonts w:asciiTheme="majorHAnsi" w:hAnsiTheme="majorHAnsi" w:cstheme="majorHAnsi"/>
                <w:sz w:val="20"/>
                <w:lang w:val="ru-RU"/>
              </w:rPr>
            </w:pPr>
          </w:p>
          <w:p w14:paraId="6333345F" w14:textId="3E6D0B36" w:rsidR="00556A34" w:rsidRDefault="00556A34" w:rsidP="00556A34">
            <w:pPr>
              <w:jc w:val="both"/>
              <w:rPr>
                <w:rFonts w:asciiTheme="majorHAnsi" w:hAnsiTheme="majorHAnsi" w:cstheme="majorHAnsi"/>
                <w:sz w:val="20"/>
                <w:lang w:val="ru-RU"/>
              </w:rPr>
            </w:pPr>
          </w:p>
          <w:p w14:paraId="7853E344" w14:textId="192AB321" w:rsidR="00556A34" w:rsidRDefault="008E073C" w:rsidP="00556A34">
            <w:pPr>
              <w:jc w:val="both"/>
              <w:rPr>
                <w:rFonts w:asciiTheme="majorHAnsi" w:hAnsiTheme="majorHAnsi" w:cstheme="majorHAnsi"/>
                <w:sz w:val="20"/>
                <w:lang w:val="ru-RU"/>
              </w:rPr>
            </w:pPr>
            <w:r w:rsidRPr="008E073C">
              <w:rPr>
                <w:rFonts w:asciiTheme="majorHAnsi" w:hAnsiTheme="majorHAnsi" w:cstheme="majorHAnsi"/>
                <w:sz w:val="20"/>
                <w:lang w:val="ru-RU"/>
              </w:rPr>
              <w:t>IX. ЮРИДИЧЕСКИЕ АДРЕСА, РЕКВИЗИТЫ И ПОДПИСИ СТОРОН:</w:t>
            </w:r>
          </w:p>
          <w:p w14:paraId="2824ED22" w14:textId="2BA9F1F1" w:rsidR="00556A34" w:rsidRDefault="00556A34" w:rsidP="00556A34">
            <w:pPr>
              <w:jc w:val="both"/>
              <w:rPr>
                <w:rFonts w:asciiTheme="majorHAnsi" w:hAnsiTheme="majorHAnsi" w:cstheme="majorHAnsi"/>
                <w:sz w:val="20"/>
                <w:lang w:val="ru-RU"/>
              </w:rPr>
            </w:pPr>
          </w:p>
          <w:p w14:paraId="31B3740E" w14:textId="4C781E31" w:rsidR="00556A34" w:rsidRDefault="00556A34" w:rsidP="00556A34">
            <w:pPr>
              <w:jc w:val="both"/>
              <w:rPr>
                <w:rFonts w:asciiTheme="majorHAnsi" w:hAnsiTheme="majorHAnsi" w:cstheme="majorHAnsi"/>
                <w:sz w:val="20"/>
                <w:lang w:val="ru-RU"/>
              </w:rPr>
            </w:pPr>
          </w:p>
          <w:p w14:paraId="2B3250C6" w14:textId="2A19AD59" w:rsidR="00556A34" w:rsidRPr="000D28DA" w:rsidRDefault="00556A34" w:rsidP="00556A34">
            <w:pPr>
              <w:jc w:val="both"/>
              <w:rPr>
                <w:rFonts w:asciiTheme="majorHAnsi" w:hAnsiTheme="majorHAnsi" w:cstheme="majorHAnsi"/>
                <w:sz w:val="20"/>
                <w:lang w:val="ru-RU"/>
              </w:rPr>
            </w:pPr>
          </w:p>
        </w:tc>
      </w:tr>
      <w:tr w:rsidR="000D28DA" w:rsidRPr="000D28DA" w14:paraId="195594BF" w14:textId="77777777" w:rsidTr="00920AF0">
        <w:trPr>
          <w:gridAfter w:val="1"/>
          <w:wAfter w:w="68" w:type="dxa"/>
        </w:trPr>
        <w:tc>
          <w:tcPr>
            <w:tcW w:w="4571" w:type="dxa"/>
            <w:gridSpan w:val="3"/>
            <w:shd w:val="clear" w:color="auto" w:fill="auto"/>
          </w:tcPr>
          <w:p w14:paraId="1FDA0E53" w14:textId="77777777" w:rsidR="00D61B91" w:rsidRPr="00D61B91" w:rsidRDefault="00D61B91" w:rsidP="00D61B91">
            <w:pPr>
              <w:jc w:val="both"/>
              <w:rPr>
                <w:rFonts w:asciiTheme="majorHAnsi" w:hAnsiTheme="majorHAnsi" w:cstheme="majorHAnsi"/>
                <w:sz w:val="20"/>
              </w:rPr>
            </w:pPr>
            <w:r w:rsidRPr="00D61B91">
              <w:rPr>
                <w:rFonts w:asciiTheme="majorHAnsi" w:hAnsiTheme="majorHAnsi" w:cstheme="majorHAnsi"/>
                <w:sz w:val="20"/>
              </w:rPr>
              <w:lastRenderedPageBreak/>
              <w:t>Joint-stock company</w:t>
            </w:r>
          </w:p>
          <w:p w14:paraId="628C2237" w14:textId="0B643A02" w:rsidR="000D28DA" w:rsidRPr="000D28DA" w:rsidRDefault="00D61B91" w:rsidP="00D61B91">
            <w:pPr>
              <w:jc w:val="both"/>
              <w:rPr>
                <w:rFonts w:asciiTheme="majorHAnsi" w:hAnsiTheme="majorHAnsi" w:cstheme="majorHAnsi"/>
                <w:sz w:val="20"/>
              </w:rPr>
            </w:pPr>
            <w:r w:rsidRPr="00D61B91">
              <w:rPr>
                <w:rFonts w:asciiTheme="majorHAnsi" w:hAnsiTheme="majorHAnsi" w:cstheme="majorHAnsi"/>
                <w:sz w:val="20"/>
              </w:rPr>
              <w:t>"</w:t>
            </w:r>
            <w:proofErr w:type="spellStart"/>
            <w:r w:rsidRPr="00D61B91">
              <w:rPr>
                <w:rFonts w:asciiTheme="majorHAnsi" w:hAnsiTheme="majorHAnsi" w:cstheme="majorHAnsi"/>
                <w:sz w:val="20"/>
              </w:rPr>
              <w:t>UzAuto</w:t>
            </w:r>
            <w:proofErr w:type="spellEnd"/>
            <w:r w:rsidRPr="00D61B91">
              <w:rPr>
                <w:rFonts w:asciiTheme="majorHAnsi" w:hAnsiTheme="majorHAnsi" w:cstheme="majorHAnsi"/>
                <w:sz w:val="20"/>
              </w:rPr>
              <w:t xml:space="preserve"> Motors"</w:t>
            </w:r>
          </w:p>
          <w:p w14:paraId="35098AFF" w14:textId="77777777" w:rsidR="000D28DA" w:rsidRPr="000D28DA" w:rsidRDefault="000D28DA" w:rsidP="005966F6">
            <w:pPr>
              <w:pStyle w:val="EndnoteText"/>
              <w:rPr>
                <w:rFonts w:asciiTheme="majorHAnsi" w:hAnsiTheme="majorHAnsi" w:cstheme="majorHAnsi"/>
                <w:snapToGrid w:val="0"/>
                <w:color w:val="000000"/>
              </w:rPr>
            </w:pPr>
          </w:p>
          <w:p w14:paraId="4A262B82" w14:textId="77777777" w:rsidR="000D28DA" w:rsidRPr="000D28DA" w:rsidRDefault="000D28DA" w:rsidP="005966F6">
            <w:pPr>
              <w:pStyle w:val="EndnoteText"/>
              <w:rPr>
                <w:rFonts w:asciiTheme="majorHAnsi" w:hAnsiTheme="majorHAnsi" w:cstheme="majorHAnsi"/>
                <w:color w:val="000000"/>
              </w:rPr>
            </w:pPr>
            <w:proofErr w:type="gramStart"/>
            <w:r w:rsidRPr="000D28DA">
              <w:rPr>
                <w:rFonts w:asciiTheme="majorHAnsi" w:hAnsiTheme="majorHAnsi" w:cstheme="majorHAnsi"/>
                <w:color w:val="000000"/>
              </w:rPr>
              <w:t>By:_</w:t>
            </w:r>
            <w:proofErr w:type="gramEnd"/>
            <w:r w:rsidRPr="000D28DA">
              <w:rPr>
                <w:rFonts w:asciiTheme="majorHAnsi" w:hAnsiTheme="majorHAnsi" w:cstheme="majorHAnsi"/>
                <w:color w:val="000000"/>
              </w:rPr>
              <w:t>__________________________</w:t>
            </w:r>
          </w:p>
          <w:p w14:paraId="355FF005" w14:textId="77777777" w:rsidR="000D28DA" w:rsidRPr="000D28DA" w:rsidRDefault="000D28DA" w:rsidP="005966F6">
            <w:pPr>
              <w:pStyle w:val="EndnoteText"/>
              <w:rPr>
                <w:rFonts w:asciiTheme="majorHAnsi" w:hAnsiTheme="majorHAnsi" w:cstheme="majorHAnsi"/>
                <w:color w:val="000000"/>
              </w:rPr>
            </w:pPr>
            <w:r w:rsidRPr="000D28DA">
              <w:rPr>
                <w:rFonts w:asciiTheme="majorHAnsi" w:hAnsiTheme="majorHAnsi" w:cstheme="majorHAnsi"/>
                <w:color w:val="000000"/>
              </w:rPr>
              <w:t>    Name:</w:t>
            </w:r>
          </w:p>
          <w:p w14:paraId="3C87C8D5" w14:textId="77777777" w:rsidR="000D28DA" w:rsidRPr="000D28DA" w:rsidRDefault="000D28DA" w:rsidP="005966F6">
            <w:pPr>
              <w:pStyle w:val="EndnoteText"/>
              <w:rPr>
                <w:rFonts w:asciiTheme="majorHAnsi" w:hAnsiTheme="majorHAnsi" w:cstheme="majorHAnsi"/>
                <w:snapToGrid w:val="0"/>
                <w:color w:val="000000"/>
              </w:rPr>
            </w:pPr>
            <w:r w:rsidRPr="000D28DA">
              <w:rPr>
                <w:rFonts w:asciiTheme="majorHAnsi" w:hAnsiTheme="majorHAnsi" w:cstheme="majorHAnsi"/>
                <w:snapToGrid w:val="0"/>
                <w:color w:val="000000"/>
              </w:rPr>
              <w:t>    Title:</w:t>
            </w:r>
          </w:p>
          <w:p w14:paraId="40306520" w14:textId="77777777" w:rsidR="000D28DA" w:rsidRPr="000D28DA" w:rsidRDefault="000D28DA" w:rsidP="005966F6">
            <w:pPr>
              <w:pStyle w:val="EndnoteText"/>
              <w:rPr>
                <w:rFonts w:asciiTheme="majorHAnsi" w:hAnsiTheme="majorHAnsi" w:cstheme="majorHAnsi"/>
                <w:snapToGrid w:val="0"/>
                <w:color w:val="000000"/>
              </w:rPr>
            </w:pPr>
          </w:p>
          <w:p w14:paraId="1BA45CFC" w14:textId="77777777" w:rsidR="000D28DA" w:rsidRPr="000D28DA" w:rsidRDefault="000D28DA" w:rsidP="005966F6">
            <w:pPr>
              <w:pStyle w:val="EndnoteText"/>
              <w:rPr>
                <w:rFonts w:asciiTheme="majorHAnsi" w:hAnsiTheme="majorHAnsi" w:cstheme="majorHAnsi"/>
                <w:snapToGrid w:val="0"/>
                <w:color w:val="000000"/>
              </w:rPr>
            </w:pPr>
          </w:p>
          <w:p w14:paraId="0B8FF9A8" w14:textId="77777777" w:rsidR="000D28DA" w:rsidRPr="000D28DA" w:rsidRDefault="000D28DA" w:rsidP="005966F6">
            <w:pPr>
              <w:pStyle w:val="EndnoteText"/>
              <w:rPr>
                <w:rFonts w:asciiTheme="majorHAnsi" w:hAnsiTheme="majorHAnsi" w:cstheme="majorHAnsi"/>
              </w:rPr>
            </w:pPr>
            <w:r w:rsidRPr="000D28DA">
              <w:rPr>
                <w:rFonts w:asciiTheme="majorHAnsi" w:hAnsiTheme="majorHAnsi" w:cstheme="majorHAnsi"/>
                <w:snapToGrid w:val="0"/>
                <w:color w:val="000000"/>
              </w:rPr>
              <w:t>Address for notices:</w:t>
            </w:r>
            <w:r w:rsidRPr="000D28DA">
              <w:rPr>
                <w:rFonts w:asciiTheme="majorHAnsi" w:hAnsiTheme="majorHAnsi" w:cstheme="majorHAnsi"/>
              </w:rPr>
              <w:t xml:space="preserve"> </w:t>
            </w:r>
          </w:p>
          <w:p w14:paraId="467DE333" w14:textId="77777777" w:rsidR="00675E66" w:rsidRDefault="00675E66" w:rsidP="005966F6">
            <w:pPr>
              <w:pStyle w:val="EndnoteText"/>
              <w:rPr>
                <w:rFonts w:asciiTheme="majorHAnsi" w:hAnsiTheme="majorHAnsi" w:cstheme="majorHAnsi"/>
                <w:color w:val="000000"/>
              </w:rPr>
            </w:pPr>
            <w:r>
              <w:rPr>
                <w:rFonts w:asciiTheme="majorHAnsi" w:hAnsiTheme="majorHAnsi" w:cstheme="majorHAnsi"/>
                <w:color w:val="000000"/>
              </w:rPr>
              <w:t xml:space="preserve">Andijan region, </w:t>
            </w:r>
            <w:proofErr w:type="spellStart"/>
            <w:r>
              <w:rPr>
                <w:rFonts w:asciiTheme="majorHAnsi" w:hAnsiTheme="majorHAnsi" w:cstheme="majorHAnsi"/>
                <w:color w:val="000000"/>
              </w:rPr>
              <w:t>Asaka</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st.</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Humo</w:t>
            </w:r>
            <w:proofErr w:type="spellEnd"/>
            <w:r>
              <w:rPr>
                <w:rFonts w:asciiTheme="majorHAnsi" w:hAnsiTheme="majorHAnsi" w:cstheme="majorHAnsi"/>
                <w:color w:val="000000"/>
              </w:rPr>
              <w:t>, 81 acc;</w:t>
            </w:r>
          </w:p>
          <w:p w14:paraId="1E4B89D1" w14:textId="77777777" w:rsidR="00675E66" w:rsidRDefault="00675E66" w:rsidP="005966F6">
            <w:pPr>
              <w:pStyle w:val="EndnoteText"/>
              <w:rPr>
                <w:rFonts w:asciiTheme="majorHAnsi" w:hAnsiTheme="majorHAnsi" w:cstheme="majorHAnsi"/>
                <w:color w:val="000000"/>
              </w:rPr>
            </w:pPr>
            <w:r>
              <w:rPr>
                <w:rFonts w:asciiTheme="majorHAnsi" w:hAnsiTheme="majorHAnsi" w:cstheme="majorHAnsi"/>
                <w:color w:val="000000"/>
              </w:rPr>
              <w:t>Bank “</w:t>
            </w:r>
            <w:proofErr w:type="spellStart"/>
            <w:r>
              <w:rPr>
                <w:rFonts w:asciiTheme="majorHAnsi" w:hAnsiTheme="majorHAnsi" w:cstheme="majorHAnsi"/>
                <w:color w:val="000000"/>
              </w:rPr>
              <w:t>Asaka</w:t>
            </w:r>
            <w:proofErr w:type="spellEnd"/>
            <w:r>
              <w:rPr>
                <w:rFonts w:asciiTheme="majorHAnsi" w:hAnsiTheme="majorHAnsi" w:cstheme="majorHAnsi"/>
                <w:color w:val="000000"/>
              </w:rPr>
              <w:t>” Branch______</w:t>
            </w:r>
          </w:p>
          <w:p w14:paraId="57ED0D04" w14:textId="77777777" w:rsidR="00675E66" w:rsidRDefault="00675E66" w:rsidP="005966F6">
            <w:pPr>
              <w:pStyle w:val="EndnoteText"/>
              <w:rPr>
                <w:rFonts w:asciiTheme="majorHAnsi" w:hAnsiTheme="majorHAnsi" w:cstheme="majorHAnsi"/>
                <w:color w:val="000000"/>
              </w:rPr>
            </w:pPr>
            <w:r>
              <w:rPr>
                <w:rFonts w:asciiTheme="majorHAnsi" w:hAnsiTheme="majorHAnsi" w:cstheme="majorHAnsi"/>
                <w:color w:val="000000"/>
              </w:rPr>
              <w:t>INN: 200244767</w:t>
            </w:r>
          </w:p>
          <w:p w14:paraId="7FC59202" w14:textId="7C4D3E4A" w:rsidR="000D28DA" w:rsidRDefault="000D28DA" w:rsidP="005966F6">
            <w:pPr>
              <w:pStyle w:val="EndnoteText"/>
              <w:rPr>
                <w:rFonts w:asciiTheme="majorHAnsi" w:hAnsiTheme="majorHAnsi" w:cstheme="majorHAnsi"/>
                <w:color w:val="000000"/>
                <w:lang w:val="uz-Cyrl-UZ"/>
              </w:rPr>
            </w:pPr>
          </w:p>
          <w:p w14:paraId="181D9EF9" w14:textId="77777777" w:rsidR="000D28DA" w:rsidRPr="000D28DA" w:rsidRDefault="000D28DA" w:rsidP="00675E66">
            <w:pPr>
              <w:pStyle w:val="EndnoteText"/>
              <w:rPr>
                <w:rFonts w:asciiTheme="majorHAnsi" w:hAnsiTheme="majorHAnsi" w:cstheme="majorHAnsi"/>
              </w:rPr>
            </w:pPr>
          </w:p>
        </w:tc>
        <w:tc>
          <w:tcPr>
            <w:tcW w:w="4800" w:type="dxa"/>
            <w:gridSpan w:val="2"/>
            <w:shd w:val="clear" w:color="auto" w:fill="auto"/>
          </w:tcPr>
          <w:p w14:paraId="40070224" w14:textId="77777777" w:rsidR="00675E66" w:rsidRPr="00675E66" w:rsidRDefault="00675E66" w:rsidP="00675E66">
            <w:pPr>
              <w:jc w:val="both"/>
              <w:rPr>
                <w:rFonts w:asciiTheme="majorHAnsi" w:hAnsiTheme="majorHAnsi" w:cstheme="majorHAnsi"/>
                <w:sz w:val="20"/>
                <w:lang w:val="ru-RU"/>
              </w:rPr>
            </w:pPr>
            <w:r w:rsidRPr="00675E66">
              <w:rPr>
                <w:rFonts w:asciiTheme="majorHAnsi" w:hAnsiTheme="majorHAnsi" w:cstheme="majorHAnsi"/>
                <w:sz w:val="20"/>
                <w:lang w:val="ru-RU"/>
              </w:rPr>
              <w:lastRenderedPageBreak/>
              <w:t>Акционерное общество</w:t>
            </w:r>
          </w:p>
          <w:p w14:paraId="6FD881D2" w14:textId="67E9F159" w:rsidR="000D28DA" w:rsidRPr="00675E66" w:rsidRDefault="00675E66" w:rsidP="00675E66">
            <w:pPr>
              <w:jc w:val="both"/>
              <w:rPr>
                <w:rFonts w:asciiTheme="majorHAnsi" w:hAnsiTheme="majorHAnsi" w:cstheme="majorHAnsi"/>
                <w:sz w:val="20"/>
                <w:lang w:val="ru-RU"/>
              </w:rPr>
            </w:pPr>
            <w:r w:rsidRPr="00675E66">
              <w:rPr>
                <w:rFonts w:asciiTheme="majorHAnsi" w:hAnsiTheme="majorHAnsi" w:cstheme="majorHAnsi"/>
                <w:sz w:val="20"/>
                <w:lang w:val="ru-RU"/>
              </w:rPr>
              <w:t>«</w:t>
            </w:r>
            <w:proofErr w:type="spellStart"/>
            <w:r w:rsidRPr="00675E66">
              <w:rPr>
                <w:rFonts w:asciiTheme="majorHAnsi" w:hAnsiTheme="majorHAnsi" w:cstheme="majorHAnsi"/>
                <w:sz w:val="20"/>
              </w:rPr>
              <w:t>UzAuto</w:t>
            </w:r>
            <w:proofErr w:type="spellEnd"/>
            <w:r w:rsidRPr="00675E66">
              <w:rPr>
                <w:rFonts w:asciiTheme="majorHAnsi" w:hAnsiTheme="majorHAnsi" w:cstheme="majorHAnsi"/>
                <w:sz w:val="20"/>
                <w:lang w:val="ru-RU"/>
              </w:rPr>
              <w:t xml:space="preserve"> </w:t>
            </w:r>
            <w:r w:rsidRPr="00675E66">
              <w:rPr>
                <w:rFonts w:asciiTheme="majorHAnsi" w:hAnsiTheme="majorHAnsi" w:cstheme="majorHAnsi"/>
                <w:sz w:val="20"/>
              </w:rPr>
              <w:t>Motors</w:t>
            </w:r>
            <w:r w:rsidRPr="00675E66">
              <w:rPr>
                <w:rFonts w:asciiTheme="majorHAnsi" w:hAnsiTheme="majorHAnsi" w:cstheme="majorHAnsi"/>
                <w:sz w:val="20"/>
                <w:lang w:val="ru-RU"/>
              </w:rPr>
              <w:t>»</w:t>
            </w:r>
          </w:p>
          <w:p w14:paraId="16EA1B5D" w14:textId="77777777" w:rsidR="00675E66" w:rsidRPr="00675E66" w:rsidRDefault="00675E66" w:rsidP="005966F6">
            <w:pPr>
              <w:jc w:val="both"/>
              <w:rPr>
                <w:rStyle w:val="Emphasis"/>
                <w:rFonts w:asciiTheme="majorHAnsi" w:hAnsiTheme="majorHAnsi" w:cstheme="majorHAnsi"/>
                <w:color w:val="000000"/>
                <w:sz w:val="20"/>
                <w:shd w:val="clear" w:color="auto" w:fill="FFFFFF"/>
                <w:lang w:val="ru-RU"/>
              </w:rPr>
            </w:pPr>
          </w:p>
          <w:p w14:paraId="5FF93D5D" w14:textId="12B831A4" w:rsidR="000D28DA" w:rsidRPr="00675E66" w:rsidRDefault="00675E66" w:rsidP="005966F6">
            <w:pPr>
              <w:jc w:val="both"/>
              <w:rPr>
                <w:rFonts w:asciiTheme="majorHAnsi" w:hAnsiTheme="majorHAnsi" w:cstheme="majorHAnsi"/>
                <w:sz w:val="20"/>
                <w:lang w:val="ru-RU"/>
              </w:rPr>
            </w:pPr>
            <w:proofErr w:type="gramStart"/>
            <w:r>
              <w:rPr>
                <w:rStyle w:val="Emphasis"/>
                <w:rFonts w:asciiTheme="majorHAnsi" w:hAnsiTheme="majorHAnsi" w:cstheme="majorHAnsi"/>
                <w:color w:val="000000"/>
                <w:sz w:val="20"/>
                <w:shd w:val="clear" w:color="auto" w:fill="FFFFFF"/>
                <w:lang w:val="ru-RU"/>
              </w:rPr>
              <w:t>От</w:t>
            </w:r>
            <w:r w:rsidRPr="00675E66">
              <w:rPr>
                <w:rStyle w:val="Emphasis"/>
                <w:rFonts w:asciiTheme="majorHAnsi" w:hAnsiTheme="majorHAnsi" w:cstheme="majorHAnsi"/>
                <w:color w:val="000000"/>
                <w:sz w:val="20"/>
                <w:shd w:val="clear" w:color="auto" w:fill="FFFFFF"/>
                <w:lang w:val="ru-RU"/>
              </w:rPr>
              <w:t>:</w:t>
            </w:r>
            <w:r w:rsidR="000D28DA" w:rsidRPr="00675E66">
              <w:rPr>
                <w:rStyle w:val="Emphasis"/>
                <w:rFonts w:asciiTheme="majorHAnsi" w:hAnsiTheme="majorHAnsi" w:cstheme="majorHAnsi"/>
                <w:color w:val="000000"/>
                <w:sz w:val="20"/>
                <w:shd w:val="clear" w:color="auto" w:fill="FFFFFF"/>
                <w:lang w:val="ru-RU"/>
              </w:rPr>
              <w:t>_</w:t>
            </w:r>
            <w:proofErr w:type="gramEnd"/>
            <w:r w:rsidR="000D28DA" w:rsidRPr="00675E66">
              <w:rPr>
                <w:rStyle w:val="Emphasis"/>
                <w:rFonts w:asciiTheme="majorHAnsi" w:hAnsiTheme="majorHAnsi" w:cstheme="majorHAnsi"/>
                <w:color w:val="000000"/>
                <w:sz w:val="20"/>
                <w:shd w:val="clear" w:color="auto" w:fill="FFFFFF"/>
                <w:lang w:val="ru-RU"/>
              </w:rPr>
              <w:t>____________________</w:t>
            </w:r>
            <w:r w:rsidR="000D28DA" w:rsidRPr="00675E66">
              <w:rPr>
                <w:rFonts w:asciiTheme="majorHAnsi" w:hAnsiTheme="majorHAnsi" w:cstheme="majorHAnsi"/>
                <w:color w:val="000000"/>
                <w:sz w:val="20"/>
                <w:shd w:val="clear" w:color="auto" w:fill="FFFFFF"/>
                <w:lang w:val="ru-RU"/>
              </w:rPr>
              <w:t xml:space="preserve"> </w:t>
            </w:r>
            <w:r w:rsidR="000D28DA" w:rsidRPr="00675E66">
              <w:rPr>
                <w:rFonts w:asciiTheme="majorHAnsi" w:hAnsiTheme="majorHAnsi" w:cstheme="majorHAnsi"/>
                <w:color w:val="000000"/>
                <w:sz w:val="20"/>
                <w:lang w:val="ru-RU"/>
              </w:rPr>
              <w:br/>
            </w:r>
            <w:r>
              <w:rPr>
                <w:rFonts w:asciiTheme="majorHAnsi" w:hAnsiTheme="majorHAnsi" w:cstheme="majorHAnsi"/>
                <w:color w:val="000000"/>
                <w:sz w:val="20"/>
                <w:shd w:val="clear" w:color="auto" w:fill="FFFFFF"/>
                <w:lang w:val="ru-RU"/>
              </w:rPr>
              <w:t>Имя</w:t>
            </w:r>
            <w:r w:rsidR="000D28DA" w:rsidRPr="00675E66">
              <w:rPr>
                <w:rFonts w:asciiTheme="majorHAnsi" w:hAnsiTheme="majorHAnsi" w:cstheme="majorHAnsi"/>
                <w:color w:val="000000"/>
                <w:sz w:val="20"/>
                <w:shd w:val="clear" w:color="auto" w:fill="FFFFFF"/>
                <w:lang w:val="ru-RU"/>
              </w:rPr>
              <w:t xml:space="preserve">: </w:t>
            </w:r>
            <w:r w:rsidR="000D28DA" w:rsidRPr="00675E66">
              <w:rPr>
                <w:rFonts w:asciiTheme="majorHAnsi" w:hAnsiTheme="majorHAnsi" w:cstheme="majorHAnsi"/>
                <w:color w:val="000000"/>
                <w:sz w:val="20"/>
                <w:lang w:val="ru-RU"/>
              </w:rPr>
              <w:br/>
            </w:r>
            <w:r>
              <w:rPr>
                <w:rFonts w:asciiTheme="majorHAnsi" w:hAnsiTheme="majorHAnsi" w:cstheme="majorHAnsi"/>
                <w:color w:val="000000"/>
                <w:sz w:val="20"/>
                <w:shd w:val="clear" w:color="auto" w:fill="FFFFFF"/>
                <w:lang w:val="ru-RU"/>
              </w:rPr>
              <w:t>Должность</w:t>
            </w:r>
            <w:r w:rsidR="000D28DA" w:rsidRPr="00675E66">
              <w:rPr>
                <w:rFonts w:asciiTheme="majorHAnsi" w:hAnsiTheme="majorHAnsi" w:cstheme="majorHAnsi"/>
                <w:color w:val="000000"/>
                <w:sz w:val="20"/>
                <w:shd w:val="clear" w:color="auto" w:fill="FFFFFF"/>
                <w:lang w:val="ru-RU"/>
              </w:rPr>
              <w:t>:</w:t>
            </w:r>
          </w:p>
          <w:p w14:paraId="77B3FE29" w14:textId="77777777" w:rsidR="000D28DA" w:rsidRPr="00675E66" w:rsidRDefault="000D28DA" w:rsidP="005966F6">
            <w:pPr>
              <w:jc w:val="both"/>
              <w:rPr>
                <w:rFonts w:asciiTheme="majorHAnsi" w:hAnsiTheme="majorHAnsi" w:cstheme="majorHAnsi"/>
                <w:sz w:val="20"/>
                <w:lang w:val="ru-RU"/>
              </w:rPr>
            </w:pPr>
          </w:p>
          <w:p w14:paraId="27F9DFAA" w14:textId="77777777" w:rsidR="000D28DA" w:rsidRPr="000D28DA" w:rsidRDefault="000D28DA" w:rsidP="005966F6">
            <w:pPr>
              <w:jc w:val="both"/>
              <w:rPr>
                <w:rFonts w:asciiTheme="majorHAnsi" w:hAnsiTheme="majorHAnsi" w:cstheme="majorHAnsi"/>
                <w:sz w:val="20"/>
                <w:lang w:val="ru-RU"/>
              </w:rPr>
            </w:pPr>
          </w:p>
          <w:p w14:paraId="380637F4" w14:textId="22DEC795" w:rsidR="000D28DA" w:rsidRPr="000D28DA" w:rsidRDefault="00675E66" w:rsidP="005966F6">
            <w:pPr>
              <w:rPr>
                <w:rFonts w:asciiTheme="majorHAnsi" w:hAnsiTheme="majorHAnsi" w:cstheme="majorHAnsi"/>
                <w:color w:val="000000"/>
                <w:sz w:val="20"/>
                <w:shd w:val="clear" w:color="auto" w:fill="FFFFFF"/>
                <w:lang w:val="ru-RU"/>
              </w:rPr>
            </w:pPr>
            <w:r w:rsidRPr="00675E66">
              <w:rPr>
                <w:rFonts w:asciiTheme="majorHAnsi" w:hAnsiTheme="majorHAnsi" w:cstheme="majorHAnsi"/>
                <w:color w:val="000000"/>
                <w:sz w:val="20"/>
                <w:shd w:val="clear" w:color="auto" w:fill="FFFFFF"/>
                <w:lang w:val="ru-RU"/>
              </w:rPr>
              <w:t>Адрес для уведомлений:</w:t>
            </w:r>
            <w:r w:rsidR="000D28DA" w:rsidRPr="000D28DA">
              <w:rPr>
                <w:rFonts w:asciiTheme="majorHAnsi" w:hAnsiTheme="majorHAnsi" w:cstheme="majorHAnsi"/>
                <w:color w:val="000000"/>
                <w:sz w:val="20"/>
                <w:lang w:val="ru-RU"/>
              </w:rPr>
              <w:t xml:space="preserve"> </w:t>
            </w:r>
          </w:p>
          <w:p w14:paraId="28E7CDE3" w14:textId="35724852" w:rsidR="00675E66" w:rsidRPr="00675E66" w:rsidRDefault="00675E66" w:rsidP="00675E66">
            <w:pPr>
              <w:pStyle w:val="EndnoteText"/>
              <w:rPr>
                <w:rFonts w:asciiTheme="majorHAnsi" w:hAnsiTheme="majorHAnsi" w:cstheme="majorHAnsi"/>
                <w:lang w:val="ru-RU"/>
              </w:rPr>
            </w:pPr>
            <w:r w:rsidRPr="00675E66">
              <w:rPr>
                <w:rFonts w:asciiTheme="majorHAnsi" w:hAnsiTheme="majorHAnsi" w:cstheme="majorHAnsi"/>
                <w:lang w:val="ru-RU"/>
              </w:rPr>
              <w:t xml:space="preserve">Андижанская область, </w:t>
            </w:r>
            <w:proofErr w:type="spellStart"/>
            <w:r w:rsidRPr="00675E66">
              <w:rPr>
                <w:rFonts w:asciiTheme="majorHAnsi" w:hAnsiTheme="majorHAnsi" w:cstheme="majorHAnsi"/>
                <w:lang w:val="ru-RU"/>
              </w:rPr>
              <w:t>г.Асака</w:t>
            </w:r>
            <w:proofErr w:type="spellEnd"/>
            <w:r w:rsidRPr="00675E66">
              <w:rPr>
                <w:rFonts w:asciiTheme="majorHAnsi" w:hAnsiTheme="majorHAnsi" w:cstheme="majorHAnsi"/>
                <w:lang w:val="ru-RU"/>
              </w:rPr>
              <w:t xml:space="preserve">, ул. </w:t>
            </w:r>
            <w:proofErr w:type="spellStart"/>
            <w:r w:rsidRPr="00675E66">
              <w:rPr>
                <w:rFonts w:asciiTheme="majorHAnsi" w:hAnsiTheme="majorHAnsi" w:cstheme="majorHAnsi"/>
                <w:lang w:val="ru-RU"/>
              </w:rPr>
              <w:t>Хумо</w:t>
            </w:r>
            <w:proofErr w:type="spellEnd"/>
            <w:r w:rsidRPr="00675E66">
              <w:rPr>
                <w:rFonts w:asciiTheme="majorHAnsi" w:hAnsiTheme="majorHAnsi" w:cstheme="majorHAnsi"/>
                <w:lang w:val="ru-RU"/>
              </w:rPr>
              <w:t xml:space="preserve">, 81 </w:t>
            </w:r>
          </w:p>
          <w:p w14:paraId="227D87BE" w14:textId="1509DF4C" w:rsidR="00675E66" w:rsidRPr="00675E66" w:rsidRDefault="00675E66" w:rsidP="00675E66">
            <w:pPr>
              <w:pStyle w:val="EndnoteText"/>
              <w:rPr>
                <w:rFonts w:asciiTheme="majorHAnsi" w:hAnsiTheme="majorHAnsi" w:cstheme="majorHAnsi"/>
                <w:lang w:val="ru-RU"/>
              </w:rPr>
            </w:pPr>
            <w:r w:rsidRPr="00675E66">
              <w:rPr>
                <w:rFonts w:asciiTheme="majorHAnsi" w:hAnsiTheme="majorHAnsi" w:cstheme="majorHAnsi"/>
                <w:lang w:val="ru-RU"/>
              </w:rPr>
              <w:t>р/с</w:t>
            </w:r>
            <w:proofErr w:type="gramStart"/>
            <w:r w:rsidRPr="00675E66">
              <w:rPr>
                <w:rFonts w:asciiTheme="majorHAnsi" w:hAnsiTheme="majorHAnsi" w:cstheme="majorHAnsi"/>
                <w:lang w:val="ru-RU"/>
              </w:rPr>
              <w:t>: ,Банка</w:t>
            </w:r>
            <w:proofErr w:type="gramEnd"/>
            <w:r w:rsidRPr="00675E66">
              <w:rPr>
                <w:rFonts w:asciiTheme="majorHAnsi" w:hAnsiTheme="majorHAnsi" w:cstheme="majorHAnsi"/>
                <w:lang w:val="ru-RU"/>
              </w:rPr>
              <w:t xml:space="preserve"> «</w:t>
            </w:r>
            <w:proofErr w:type="spellStart"/>
            <w:r w:rsidRPr="00675E66">
              <w:rPr>
                <w:rFonts w:asciiTheme="majorHAnsi" w:hAnsiTheme="majorHAnsi" w:cstheme="majorHAnsi"/>
                <w:lang w:val="ru-RU"/>
              </w:rPr>
              <w:t>Асака</w:t>
            </w:r>
            <w:proofErr w:type="spellEnd"/>
            <w:r w:rsidRPr="00675E66">
              <w:rPr>
                <w:rFonts w:asciiTheme="majorHAnsi" w:hAnsiTheme="majorHAnsi" w:cstheme="majorHAnsi"/>
                <w:lang w:val="ru-RU"/>
              </w:rPr>
              <w:t>», МФО ______</w:t>
            </w:r>
          </w:p>
          <w:p w14:paraId="6C7277C8" w14:textId="44CD5A31" w:rsidR="000D28DA" w:rsidRPr="00675E66" w:rsidRDefault="00675E66" w:rsidP="00675E66">
            <w:pPr>
              <w:pStyle w:val="EndnoteText"/>
              <w:rPr>
                <w:rFonts w:asciiTheme="majorHAnsi" w:hAnsiTheme="majorHAnsi" w:cstheme="majorHAnsi"/>
                <w:color w:val="000000"/>
                <w:lang w:val="ru-RU"/>
              </w:rPr>
            </w:pPr>
            <w:r w:rsidRPr="00675E66">
              <w:rPr>
                <w:rFonts w:asciiTheme="majorHAnsi" w:hAnsiTheme="majorHAnsi" w:cstheme="majorHAnsi"/>
                <w:lang w:val="ru-RU"/>
              </w:rPr>
              <w:t>ИНН: 200244767</w:t>
            </w:r>
          </w:p>
          <w:p w14:paraId="436874CC" w14:textId="6F742C6D" w:rsidR="000D28DA" w:rsidRPr="000D28DA" w:rsidRDefault="000D28DA" w:rsidP="00DE58F9">
            <w:pPr>
              <w:rPr>
                <w:rFonts w:asciiTheme="majorHAnsi" w:hAnsiTheme="majorHAnsi" w:cstheme="majorHAnsi"/>
                <w:sz w:val="20"/>
                <w:lang w:val="ru-RU"/>
              </w:rPr>
            </w:pPr>
          </w:p>
        </w:tc>
      </w:tr>
      <w:tr w:rsidR="00675E66" w:rsidRPr="00675E66" w14:paraId="1B038D4C" w14:textId="77777777" w:rsidTr="00920AF0">
        <w:trPr>
          <w:gridAfter w:val="1"/>
          <w:wAfter w:w="68" w:type="dxa"/>
        </w:trPr>
        <w:tc>
          <w:tcPr>
            <w:tcW w:w="4571" w:type="dxa"/>
            <w:gridSpan w:val="3"/>
            <w:shd w:val="clear" w:color="auto" w:fill="auto"/>
          </w:tcPr>
          <w:p w14:paraId="2230B199" w14:textId="77777777" w:rsidR="00675E66" w:rsidRPr="00D61B91" w:rsidRDefault="00675E66" w:rsidP="00675E66">
            <w:pPr>
              <w:jc w:val="both"/>
              <w:rPr>
                <w:rFonts w:asciiTheme="majorHAnsi" w:hAnsiTheme="majorHAnsi" w:cstheme="majorHAnsi"/>
                <w:sz w:val="20"/>
              </w:rPr>
            </w:pPr>
            <w:r w:rsidRPr="00D61B91">
              <w:rPr>
                <w:rFonts w:asciiTheme="majorHAnsi" w:hAnsiTheme="majorHAnsi" w:cstheme="majorHAnsi"/>
                <w:sz w:val="20"/>
              </w:rPr>
              <w:t>Joint-stock company</w:t>
            </w:r>
          </w:p>
          <w:p w14:paraId="411A0669" w14:textId="0B440566" w:rsidR="00675E66" w:rsidRPr="000D28DA" w:rsidRDefault="00675E66" w:rsidP="00675E66">
            <w:pPr>
              <w:jc w:val="both"/>
              <w:rPr>
                <w:rFonts w:asciiTheme="majorHAnsi" w:hAnsiTheme="majorHAnsi" w:cstheme="majorHAnsi"/>
                <w:sz w:val="20"/>
              </w:rPr>
            </w:pPr>
            <w:r w:rsidRPr="00D61B91">
              <w:rPr>
                <w:rFonts w:asciiTheme="majorHAnsi" w:hAnsiTheme="majorHAnsi" w:cstheme="majorHAnsi"/>
                <w:sz w:val="20"/>
              </w:rPr>
              <w:t>"</w:t>
            </w:r>
            <w:r>
              <w:rPr>
                <w:rFonts w:asciiTheme="majorHAnsi" w:hAnsiTheme="majorHAnsi" w:cstheme="majorHAnsi"/>
                <w:sz w:val="20"/>
              </w:rPr>
              <w:t>XXX</w:t>
            </w:r>
            <w:r w:rsidRPr="00D61B91">
              <w:rPr>
                <w:rFonts w:asciiTheme="majorHAnsi" w:hAnsiTheme="majorHAnsi" w:cstheme="majorHAnsi"/>
                <w:sz w:val="20"/>
              </w:rPr>
              <w:t>"</w:t>
            </w:r>
          </w:p>
          <w:p w14:paraId="1E74BD18" w14:textId="77777777" w:rsidR="00675E66" w:rsidRPr="000D28DA" w:rsidRDefault="00675E66" w:rsidP="00675E66">
            <w:pPr>
              <w:pStyle w:val="EndnoteText"/>
              <w:rPr>
                <w:rFonts w:asciiTheme="majorHAnsi" w:hAnsiTheme="majorHAnsi" w:cstheme="majorHAnsi"/>
                <w:snapToGrid w:val="0"/>
                <w:color w:val="000000"/>
              </w:rPr>
            </w:pPr>
          </w:p>
          <w:p w14:paraId="7F86F81D" w14:textId="77777777" w:rsidR="00675E66" w:rsidRPr="000D28DA" w:rsidRDefault="00675E66" w:rsidP="00675E66">
            <w:pPr>
              <w:pStyle w:val="EndnoteText"/>
              <w:rPr>
                <w:rFonts w:asciiTheme="majorHAnsi" w:hAnsiTheme="majorHAnsi" w:cstheme="majorHAnsi"/>
                <w:color w:val="000000"/>
              </w:rPr>
            </w:pPr>
            <w:proofErr w:type="gramStart"/>
            <w:r w:rsidRPr="000D28DA">
              <w:rPr>
                <w:rFonts w:asciiTheme="majorHAnsi" w:hAnsiTheme="majorHAnsi" w:cstheme="majorHAnsi"/>
                <w:color w:val="000000"/>
              </w:rPr>
              <w:t>By:_</w:t>
            </w:r>
            <w:proofErr w:type="gramEnd"/>
            <w:r w:rsidRPr="000D28DA">
              <w:rPr>
                <w:rFonts w:asciiTheme="majorHAnsi" w:hAnsiTheme="majorHAnsi" w:cstheme="majorHAnsi"/>
                <w:color w:val="000000"/>
              </w:rPr>
              <w:t>__________________________</w:t>
            </w:r>
          </w:p>
          <w:p w14:paraId="77E96BCA" w14:textId="77777777" w:rsidR="00675E66" w:rsidRPr="000D28DA" w:rsidRDefault="00675E66" w:rsidP="00675E66">
            <w:pPr>
              <w:pStyle w:val="EndnoteText"/>
              <w:rPr>
                <w:rFonts w:asciiTheme="majorHAnsi" w:hAnsiTheme="majorHAnsi" w:cstheme="majorHAnsi"/>
                <w:color w:val="000000"/>
              </w:rPr>
            </w:pPr>
            <w:r w:rsidRPr="000D28DA">
              <w:rPr>
                <w:rFonts w:asciiTheme="majorHAnsi" w:hAnsiTheme="majorHAnsi" w:cstheme="majorHAnsi"/>
                <w:color w:val="000000"/>
              </w:rPr>
              <w:t>    Name:</w:t>
            </w:r>
          </w:p>
          <w:p w14:paraId="50D91CF1" w14:textId="77777777" w:rsidR="00675E66" w:rsidRPr="000D28DA" w:rsidRDefault="00675E66" w:rsidP="00675E66">
            <w:pPr>
              <w:pStyle w:val="EndnoteText"/>
              <w:rPr>
                <w:rFonts w:asciiTheme="majorHAnsi" w:hAnsiTheme="majorHAnsi" w:cstheme="majorHAnsi"/>
                <w:snapToGrid w:val="0"/>
                <w:color w:val="000000"/>
              </w:rPr>
            </w:pPr>
            <w:r w:rsidRPr="000D28DA">
              <w:rPr>
                <w:rFonts w:asciiTheme="majorHAnsi" w:hAnsiTheme="majorHAnsi" w:cstheme="majorHAnsi"/>
                <w:snapToGrid w:val="0"/>
                <w:color w:val="000000"/>
              </w:rPr>
              <w:t>    Title:</w:t>
            </w:r>
          </w:p>
          <w:p w14:paraId="34382D6E" w14:textId="77777777" w:rsidR="00675E66" w:rsidRPr="000D28DA" w:rsidRDefault="00675E66" w:rsidP="00675E66">
            <w:pPr>
              <w:pStyle w:val="EndnoteText"/>
              <w:rPr>
                <w:rFonts w:asciiTheme="majorHAnsi" w:hAnsiTheme="majorHAnsi" w:cstheme="majorHAnsi"/>
                <w:snapToGrid w:val="0"/>
                <w:color w:val="000000"/>
              </w:rPr>
            </w:pPr>
          </w:p>
          <w:p w14:paraId="6A33B3AB" w14:textId="77777777" w:rsidR="00675E66" w:rsidRPr="000D28DA" w:rsidRDefault="00675E66" w:rsidP="00675E66">
            <w:pPr>
              <w:pStyle w:val="EndnoteText"/>
              <w:rPr>
                <w:rFonts w:asciiTheme="majorHAnsi" w:hAnsiTheme="majorHAnsi" w:cstheme="majorHAnsi"/>
                <w:snapToGrid w:val="0"/>
                <w:color w:val="000000"/>
              </w:rPr>
            </w:pPr>
          </w:p>
          <w:p w14:paraId="5C8097BD" w14:textId="77777777" w:rsidR="00675E66" w:rsidRPr="000D28DA" w:rsidRDefault="00675E66" w:rsidP="00675E66">
            <w:pPr>
              <w:pStyle w:val="EndnoteText"/>
              <w:rPr>
                <w:rFonts w:asciiTheme="majorHAnsi" w:hAnsiTheme="majorHAnsi" w:cstheme="majorHAnsi"/>
              </w:rPr>
            </w:pPr>
            <w:r w:rsidRPr="000D28DA">
              <w:rPr>
                <w:rFonts w:asciiTheme="majorHAnsi" w:hAnsiTheme="majorHAnsi" w:cstheme="majorHAnsi"/>
                <w:snapToGrid w:val="0"/>
                <w:color w:val="000000"/>
              </w:rPr>
              <w:t>Address for notices:</w:t>
            </w:r>
            <w:r w:rsidRPr="000D28DA">
              <w:rPr>
                <w:rFonts w:asciiTheme="majorHAnsi" w:hAnsiTheme="majorHAnsi" w:cstheme="majorHAnsi"/>
              </w:rPr>
              <w:t xml:space="preserve"> </w:t>
            </w:r>
          </w:p>
          <w:p w14:paraId="4C4A07B9" w14:textId="77777777" w:rsidR="00675E66" w:rsidRPr="00675E66" w:rsidRDefault="00675E66" w:rsidP="00675E66">
            <w:pPr>
              <w:pStyle w:val="EndnoteText"/>
              <w:rPr>
                <w:rFonts w:asciiTheme="majorHAnsi" w:hAnsiTheme="majorHAnsi" w:cstheme="majorHAnsi"/>
                <w:color w:val="000000"/>
                <w:highlight w:val="yellow"/>
              </w:rPr>
            </w:pPr>
            <w:r w:rsidRPr="00675E66">
              <w:rPr>
                <w:rFonts w:asciiTheme="majorHAnsi" w:hAnsiTheme="majorHAnsi" w:cstheme="majorHAnsi"/>
                <w:color w:val="000000"/>
                <w:highlight w:val="yellow"/>
              </w:rPr>
              <w:t xml:space="preserve">Andijan region, </w:t>
            </w:r>
            <w:proofErr w:type="spellStart"/>
            <w:r w:rsidRPr="00675E66">
              <w:rPr>
                <w:rFonts w:asciiTheme="majorHAnsi" w:hAnsiTheme="majorHAnsi" w:cstheme="majorHAnsi"/>
                <w:color w:val="000000"/>
                <w:highlight w:val="yellow"/>
              </w:rPr>
              <w:t>Asaka</w:t>
            </w:r>
            <w:proofErr w:type="spellEnd"/>
            <w:r w:rsidRPr="00675E66">
              <w:rPr>
                <w:rFonts w:asciiTheme="majorHAnsi" w:hAnsiTheme="majorHAnsi" w:cstheme="majorHAnsi"/>
                <w:color w:val="000000"/>
                <w:highlight w:val="yellow"/>
              </w:rPr>
              <w:t xml:space="preserve">, </w:t>
            </w:r>
            <w:proofErr w:type="spellStart"/>
            <w:r w:rsidRPr="00675E66">
              <w:rPr>
                <w:rFonts w:asciiTheme="majorHAnsi" w:hAnsiTheme="majorHAnsi" w:cstheme="majorHAnsi"/>
                <w:color w:val="000000"/>
                <w:highlight w:val="yellow"/>
              </w:rPr>
              <w:t>st.</w:t>
            </w:r>
            <w:proofErr w:type="spellEnd"/>
            <w:r w:rsidRPr="00675E66">
              <w:rPr>
                <w:rFonts w:asciiTheme="majorHAnsi" w:hAnsiTheme="majorHAnsi" w:cstheme="majorHAnsi"/>
                <w:color w:val="000000"/>
                <w:highlight w:val="yellow"/>
              </w:rPr>
              <w:t xml:space="preserve"> </w:t>
            </w:r>
            <w:proofErr w:type="spellStart"/>
            <w:r w:rsidRPr="00675E66">
              <w:rPr>
                <w:rFonts w:asciiTheme="majorHAnsi" w:hAnsiTheme="majorHAnsi" w:cstheme="majorHAnsi"/>
                <w:color w:val="000000"/>
                <w:highlight w:val="yellow"/>
              </w:rPr>
              <w:t>Humo</w:t>
            </w:r>
            <w:proofErr w:type="spellEnd"/>
            <w:r w:rsidRPr="00675E66">
              <w:rPr>
                <w:rFonts w:asciiTheme="majorHAnsi" w:hAnsiTheme="majorHAnsi" w:cstheme="majorHAnsi"/>
                <w:color w:val="000000"/>
                <w:highlight w:val="yellow"/>
              </w:rPr>
              <w:t>, 81 acc;</w:t>
            </w:r>
          </w:p>
          <w:p w14:paraId="4F172AC9" w14:textId="77777777" w:rsidR="00675E66" w:rsidRPr="00675E66" w:rsidRDefault="00675E66" w:rsidP="00675E66">
            <w:pPr>
              <w:pStyle w:val="EndnoteText"/>
              <w:rPr>
                <w:rFonts w:asciiTheme="majorHAnsi" w:hAnsiTheme="majorHAnsi" w:cstheme="majorHAnsi"/>
                <w:color w:val="000000"/>
                <w:highlight w:val="yellow"/>
              </w:rPr>
            </w:pPr>
            <w:r w:rsidRPr="00675E66">
              <w:rPr>
                <w:rFonts w:asciiTheme="majorHAnsi" w:hAnsiTheme="majorHAnsi" w:cstheme="majorHAnsi"/>
                <w:color w:val="000000"/>
                <w:highlight w:val="yellow"/>
              </w:rPr>
              <w:t>Bank “</w:t>
            </w:r>
            <w:proofErr w:type="spellStart"/>
            <w:r w:rsidRPr="00675E66">
              <w:rPr>
                <w:rFonts w:asciiTheme="majorHAnsi" w:hAnsiTheme="majorHAnsi" w:cstheme="majorHAnsi"/>
                <w:color w:val="000000"/>
                <w:highlight w:val="yellow"/>
              </w:rPr>
              <w:t>Asaka</w:t>
            </w:r>
            <w:proofErr w:type="spellEnd"/>
            <w:r w:rsidRPr="00675E66">
              <w:rPr>
                <w:rFonts w:asciiTheme="majorHAnsi" w:hAnsiTheme="majorHAnsi" w:cstheme="majorHAnsi"/>
                <w:color w:val="000000"/>
                <w:highlight w:val="yellow"/>
              </w:rPr>
              <w:t>” Branch______</w:t>
            </w:r>
          </w:p>
          <w:p w14:paraId="46D12E0C" w14:textId="77777777" w:rsidR="00675E66" w:rsidRDefault="00675E66" w:rsidP="00675E66">
            <w:pPr>
              <w:pStyle w:val="EndnoteText"/>
              <w:rPr>
                <w:rFonts w:asciiTheme="majorHAnsi" w:hAnsiTheme="majorHAnsi" w:cstheme="majorHAnsi"/>
                <w:color w:val="000000"/>
              </w:rPr>
            </w:pPr>
            <w:r w:rsidRPr="00675E66">
              <w:rPr>
                <w:rFonts w:asciiTheme="majorHAnsi" w:hAnsiTheme="majorHAnsi" w:cstheme="majorHAnsi"/>
                <w:color w:val="000000"/>
                <w:highlight w:val="yellow"/>
              </w:rPr>
              <w:t>INN: 200244767</w:t>
            </w:r>
          </w:p>
          <w:p w14:paraId="61E051B5" w14:textId="77777777" w:rsidR="00675E66" w:rsidRDefault="00675E66" w:rsidP="00675E66">
            <w:pPr>
              <w:pStyle w:val="EndnoteText"/>
              <w:rPr>
                <w:rFonts w:asciiTheme="majorHAnsi" w:hAnsiTheme="majorHAnsi" w:cstheme="majorHAnsi"/>
                <w:color w:val="000000"/>
                <w:lang w:val="uz-Cyrl-UZ"/>
              </w:rPr>
            </w:pPr>
          </w:p>
          <w:p w14:paraId="75AB744D" w14:textId="77777777" w:rsidR="00675E66" w:rsidRDefault="00675E66" w:rsidP="00675E66">
            <w:pPr>
              <w:pStyle w:val="EndnoteText"/>
              <w:rPr>
                <w:rFonts w:asciiTheme="majorHAnsi" w:hAnsiTheme="majorHAnsi" w:cstheme="majorHAnsi"/>
                <w:color w:val="000000"/>
                <w:lang w:val="uz-Cyrl-UZ"/>
              </w:rPr>
            </w:pPr>
          </w:p>
          <w:p w14:paraId="4D99AF39" w14:textId="77777777" w:rsidR="00675E66" w:rsidRPr="000D28DA" w:rsidRDefault="00675E66" w:rsidP="00675E66">
            <w:pPr>
              <w:pStyle w:val="EndnoteText"/>
              <w:rPr>
                <w:rFonts w:asciiTheme="majorHAnsi" w:hAnsiTheme="majorHAnsi" w:cstheme="majorHAnsi"/>
                <w:color w:val="000000"/>
                <w:lang w:val="uz-Cyrl-UZ"/>
              </w:rPr>
            </w:pPr>
          </w:p>
          <w:p w14:paraId="09ABF054" w14:textId="77777777" w:rsidR="00675E66" w:rsidRPr="000D28DA" w:rsidRDefault="00675E66" w:rsidP="00675E66">
            <w:pPr>
              <w:rPr>
                <w:rFonts w:asciiTheme="majorHAnsi" w:hAnsiTheme="majorHAnsi" w:cstheme="majorHAnsi"/>
                <w:sz w:val="20"/>
              </w:rPr>
            </w:pPr>
          </w:p>
        </w:tc>
        <w:tc>
          <w:tcPr>
            <w:tcW w:w="4800" w:type="dxa"/>
            <w:gridSpan w:val="2"/>
            <w:shd w:val="clear" w:color="auto" w:fill="auto"/>
          </w:tcPr>
          <w:p w14:paraId="1585318C" w14:textId="77777777" w:rsidR="00675E66" w:rsidRPr="00675E66" w:rsidRDefault="00675E66" w:rsidP="00675E66">
            <w:pPr>
              <w:jc w:val="both"/>
              <w:rPr>
                <w:rFonts w:asciiTheme="majorHAnsi" w:hAnsiTheme="majorHAnsi" w:cstheme="majorHAnsi"/>
                <w:sz w:val="20"/>
                <w:lang w:val="ru-RU"/>
              </w:rPr>
            </w:pPr>
            <w:r w:rsidRPr="00675E66">
              <w:rPr>
                <w:rFonts w:asciiTheme="majorHAnsi" w:hAnsiTheme="majorHAnsi" w:cstheme="majorHAnsi"/>
                <w:sz w:val="20"/>
                <w:lang w:val="ru-RU"/>
              </w:rPr>
              <w:t>Акционерное общество</w:t>
            </w:r>
          </w:p>
          <w:p w14:paraId="31CA9736" w14:textId="041AF541" w:rsidR="00675E66" w:rsidRPr="00675E66" w:rsidRDefault="00675E66" w:rsidP="00675E66">
            <w:pPr>
              <w:jc w:val="both"/>
              <w:rPr>
                <w:rFonts w:asciiTheme="majorHAnsi" w:hAnsiTheme="majorHAnsi" w:cstheme="majorHAnsi"/>
                <w:sz w:val="20"/>
                <w:lang w:val="ru-RU"/>
              </w:rPr>
            </w:pPr>
            <w:r w:rsidRPr="00675E66">
              <w:rPr>
                <w:rFonts w:asciiTheme="majorHAnsi" w:hAnsiTheme="majorHAnsi" w:cstheme="majorHAnsi"/>
                <w:sz w:val="20"/>
                <w:lang w:val="ru-RU"/>
              </w:rPr>
              <w:t>«</w:t>
            </w:r>
            <w:r>
              <w:rPr>
                <w:rFonts w:asciiTheme="majorHAnsi" w:hAnsiTheme="majorHAnsi" w:cstheme="majorHAnsi"/>
                <w:sz w:val="20"/>
              </w:rPr>
              <w:t>XXX</w:t>
            </w:r>
            <w:r w:rsidRPr="00675E66">
              <w:rPr>
                <w:rFonts w:asciiTheme="majorHAnsi" w:hAnsiTheme="majorHAnsi" w:cstheme="majorHAnsi"/>
                <w:sz w:val="20"/>
                <w:lang w:val="ru-RU"/>
              </w:rPr>
              <w:t>»</w:t>
            </w:r>
          </w:p>
          <w:p w14:paraId="4417B3CE" w14:textId="77777777" w:rsidR="00675E66" w:rsidRPr="00675E66" w:rsidRDefault="00675E66" w:rsidP="00675E66">
            <w:pPr>
              <w:jc w:val="both"/>
              <w:rPr>
                <w:rStyle w:val="Emphasis"/>
                <w:rFonts w:asciiTheme="majorHAnsi" w:hAnsiTheme="majorHAnsi" w:cstheme="majorHAnsi"/>
                <w:color w:val="000000"/>
                <w:sz w:val="20"/>
                <w:shd w:val="clear" w:color="auto" w:fill="FFFFFF"/>
                <w:lang w:val="ru-RU"/>
              </w:rPr>
            </w:pPr>
          </w:p>
          <w:p w14:paraId="5C59C0B9" w14:textId="77777777" w:rsidR="00675E66" w:rsidRPr="00675E66" w:rsidRDefault="00675E66" w:rsidP="00675E66">
            <w:pPr>
              <w:jc w:val="both"/>
              <w:rPr>
                <w:rFonts w:asciiTheme="majorHAnsi" w:hAnsiTheme="majorHAnsi" w:cstheme="majorHAnsi"/>
                <w:sz w:val="20"/>
                <w:lang w:val="ru-RU"/>
              </w:rPr>
            </w:pPr>
            <w:proofErr w:type="gramStart"/>
            <w:r>
              <w:rPr>
                <w:rStyle w:val="Emphasis"/>
                <w:rFonts w:asciiTheme="majorHAnsi" w:hAnsiTheme="majorHAnsi" w:cstheme="majorHAnsi"/>
                <w:color w:val="000000"/>
                <w:sz w:val="20"/>
                <w:shd w:val="clear" w:color="auto" w:fill="FFFFFF"/>
                <w:lang w:val="ru-RU"/>
              </w:rPr>
              <w:t>От</w:t>
            </w:r>
            <w:r w:rsidRPr="00675E66">
              <w:rPr>
                <w:rStyle w:val="Emphasis"/>
                <w:rFonts w:asciiTheme="majorHAnsi" w:hAnsiTheme="majorHAnsi" w:cstheme="majorHAnsi"/>
                <w:color w:val="000000"/>
                <w:sz w:val="20"/>
                <w:shd w:val="clear" w:color="auto" w:fill="FFFFFF"/>
                <w:lang w:val="ru-RU"/>
              </w:rPr>
              <w:t>:_</w:t>
            </w:r>
            <w:proofErr w:type="gramEnd"/>
            <w:r w:rsidRPr="00675E66">
              <w:rPr>
                <w:rStyle w:val="Emphasis"/>
                <w:rFonts w:asciiTheme="majorHAnsi" w:hAnsiTheme="majorHAnsi" w:cstheme="majorHAnsi"/>
                <w:color w:val="000000"/>
                <w:sz w:val="20"/>
                <w:shd w:val="clear" w:color="auto" w:fill="FFFFFF"/>
                <w:lang w:val="ru-RU"/>
              </w:rPr>
              <w:t>____________________</w:t>
            </w:r>
            <w:r w:rsidRPr="00675E66">
              <w:rPr>
                <w:rFonts w:asciiTheme="majorHAnsi" w:hAnsiTheme="majorHAnsi" w:cstheme="majorHAnsi"/>
                <w:color w:val="000000"/>
                <w:sz w:val="20"/>
                <w:shd w:val="clear" w:color="auto" w:fill="FFFFFF"/>
                <w:lang w:val="ru-RU"/>
              </w:rPr>
              <w:t xml:space="preserve"> </w:t>
            </w:r>
            <w:r w:rsidRPr="00675E66">
              <w:rPr>
                <w:rFonts w:asciiTheme="majorHAnsi" w:hAnsiTheme="majorHAnsi" w:cstheme="majorHAnsi"/>
                <w:color w:val="000000"/>
                <w:sz w:val="20"/>
                <w:lang w:val="ru-RU"/>
              </w:rPr>
              <w:br/>
            </w:r>
            <w:r>
              <w:rPr>
                <w:rFonts w:asciiTheme="majorHAnsi" w:hAnsiTheme="majorHAnsi" w:cstheme="majorHAnsi"/>
                <w:color w:val="000000"/>
                <w:sz w:val="20"/>
                <w:shd w:val="clear" w:color="auto" w:fill="FFFFFF"/>
                <w:lang w:val="ru-RU"/>
              </w:rPr>
              <w:t>Имя</w:t>
            </w:r>
            <w:r w:rsidRPr="00675E66">
              <w:rPr>
                <w:rFonts w:asciiTheme="majorHAnsi" w:hAnsiTheme="majorHAnsi" w:cstheme="majorHAnsi"/>
                <w:color w:val="000000"/>
                <w:sz w:val="20"/>
                <w:shd w:val="clear" w:color="auto" w:fill="FFFFFF"/>
                <w:lang w:val="ru-RU"/>
              </w:rPr>
              <w:t xml:space="preserve">: </w:t>
            </w:r>
            <w:r w:rsidRPr="00675E66">
              <w:rPr>
                <w:rFonts w:asciiTheme="majorHAnsi" w:hAnsiTheme="majorHAnsi" w:cstheme="majorHAnsi"/>
                <w:color w:val="000000"/>
                <w:sz w:val="20"/>
                <w:lang w:val="ru-RU"/>
              </w:rPr>
              <w:br/>
            </w:r>
            <w:r>
              <w:rPr>
                <w:rFonts w:asciiTheme="majorHAnsi" w:hAnsiTheme="majorHAnsi" w:cstheme="majorHAnsi"/>
                <w:color w:val="000000"/>
                <w:sz w:val="20"/>
                <w:shd w:val="clear" w:color="auto" w:fill="FFFFFF"/>
                <w:lang w:val="ru-RU"/>
              </w:rPr>
              <w:t>Должность</w:t>
            </w:r>
            <w:r w:rsidRPr="00675E66">
              <w:rPr>
                <w:rFonts w:asciiTheme="majorHAnsi" w:hAnsiTheme="majorHAnsi" w:cstheme="majorHAnsi"/>
                <w:color w:val="000000"/>
                <w:sz w:val="20"/>
                <w:shd w:val="clear" w:color="auto" w:fill="FFFFFF"/>
                <w:lang w:val="ru-RU"/>
              </w:rPr>
              <w:t>:</w:t>
            </w:r>
          </w:p>
          <w:p w14:paraId="7A435FB5" w14:textId="77777777" w:rsidR="00675E66" w:rsidRPr="00675E66" w:rsidRDefault="00675E66" w:rsidP="00675E66">
            <w:pPr>
              <w:jc w:val="both"/>
              <w:rPr>
                <w:rFonts w:asciiTheme="majorHAnsi" w:hAnsiTheme="majorHAnsi" w:cstheme="majorHAnsi"/>
                <w:sz w:val="20"/>
                <w:lang w:val="ru-RU"/>
              </w:rPr>
            </w:pPr>
          </w:p>
          <w:p w14:paraId="05BB8F2E" w14:textId="77777777" w:rsidR="00675E66" w:rsidRPr="000D28DA" w:rsidRDefault="00675E66" w:rsidP="00675E66">
            <w:pPr>
              <w:jc w:val="both"/>
              <w:rPr>
                <w:rFonts w:asciiTheme="majorHAnsi" w:hAnsiTheme="majorHAnsi" w:cstheme="majorHAnsi"/>
                <w:sz w:val="20"/>
                <w:lang w:val="ru-RU"/>
              </w:rPr>
            </w:pPr>
          </w:p>
          <w:p w14:paraId="077084E5" w14:textId="77777777" w:rsidR="00675E66" w:rsidRPr="000D28DA" w:rsidRDefault="00675E66" w:rsidP="00675E66">
            <w:pPr>
              <w:rPr>
                <w:rFonts w:asciiTheme="majorHAnsi" w:hAnsiTheme="majorHAnsi" w:cstheme="majorHAnsi"/>
                <w:color w:val="000000"/>
                <w:sz w:val="20"/>
                <w:shd w:val="clear" w:color="auto" w:fill="FFFFFF"/>
                <w:lang w:val="ru-RU"/>
              </w:rPr>
            </w:pPr>
            <w:r w:rsidRPr="00675E66">
              <w:rPr>
                <w:rFonts w:asciiTheme="majorHAnsi" w:hAnsiTheme="majorHAnsi" w:cstheme="majorHAnsi"/>
                <w:color w:val="000000"/>
                <w:sz w:val="20"/>
                <w:shd w:val="clear" w:color="auto" w:fill="FFFFFF"/>
                <w:lang w:val="ru-RU"/>
              </w:rPr>
              <w:t>Адрес для уведомлений:</w:t>
            </w:r>
            <w:r w:rsidRPr="000D28DA">
              <w:rPr>
                <w:rFonts w:asciiTheme="majorHAnsi" w:hAnsiTheme="majorHAnsi" w:cstheme="majorHAnsi"/>
                <w:color w:val="000000"/>
                <w:sz w:val="20"/>
                <w:lang w:val="ru-RU"/>
              </w:rPr>
              <w:t xml:space="preserve"> </w:t>
            </w:r>
          </w:p>
          <w:p w14:paraId="02A70CFA" w14:textId="77777777" w:rsidR="00675E66" w:rsidRPr="00675E66" w:rsidRDefault="00675E66" w:rsidP="00675E66">
            <w:pPr>
              <w:pStyle w:val="EndnoteText"/>
              <w:rPr>
                <w:rFonts w:asciiTheme="majorHAnsi" w:hAnsiTheme="majorHAnsi" w:cstheme="majorHAnsi"/>
                <w:highlight w:val="yellow"/>
                <w:lang w:val="ru-RU"/>
              </w:rPr>
            </w:pPr>
            <w:r w:rsidRPr="00675E66">
              <w:rPr>
                <w:rFonts w:asciiTheme="majorHAnsi" w:hAnsiTheme="majorHAnsi" w:cstheme="majorHAnsi"/>
                <w:highlight w:val="yellow"/>
                <w:lang w:val="ru-RU"/>
              </w:rPr>
              <w:t xml:space="preserve">Андижанская область, </w:t>
            </w:r>
            <w:proofErr w:type="spellStart"/>
            <w:r w:rsidRPr="00675E66">
              <w:rPr>
                <w:rFonts w:asciiTheme="majorHAnsi" w:hAnsiTheme="majorHAnsi" w:cstheme="majorHAnsi"/>
                <w:highlight w:val="yellow"/>
                <w:lang w:val="ru-RU"/>
              </w:rPr>
              <w:t>г.Асака</w:t>
            </w:r>
            <w:proofErr w:type="spellEnd"/>
            <w:r w:rsidRPr="00675E66">
              <w:rPr>
                <w:rFonts w:asciiTheme="majorHAnsi" w:hAnsiTheme="majorHAnsi" w:cstheme="majorHAnsi"/>
                <w:highlight w:val="yellow"/>
                <w:lang w:val="ru-RU"/>
              </w:rPr>
              <w:t xml:space="preserve">, ул. </w:t>
            </w:r>
            <w:proofErr w:type="spellStart"/>
            <w:r w:rsidRPr="00675E66">
              <w:rPr>
                <w:rFonts w:asciiTheme="majorHAnsi" w:hAnsiTheme="majorHAnsi" w:cstheme="majorHAnsi"/>
                <w:highlight w:val="yellow"/>
                <w:lang w:val="ru-RU"/>
              </w:rPr>
              <w:t>Хумо</w:t>
            </w:r>
            <w:proofErr w:type="spellEnd"/>
            <w:r w:rsidRPr="00675E66">
              <w:rPr>
                <w:rFonts w:asciiTheme="majorHAnsi" w:hAnsiTheme="majorHAnsi" w:cstheme="majorHAnsi"/>
                <w:highlight w:val="yellow"/>
                <w:lang w:val="ru-RU"/>
              </w:rPr>
              <w:t xml:space="preserve">, 81 </w:t>
            </w:r>
          </w:p>
          <w:p w14:paraId="5DA986BE" w14:textId="77777777" w:rsidR="00675E66" w:rsidRPr="00675E66" w:rsidRDefault="00675E66" w:rsidP="00675E66">
            <w:pPr>
              <w:pStyle w:val="EndnoteText"/>
              <w:rPr>
                <w:rFonts w:asciiTheme="majorHAnsi" w:hAnsiTheme="majorHAnsi" w:cstheme="majorHAnsi"/>
                <w:highlight w:val="yellow"/>
                <w:lang w:val="ru-RU"/>
              </w:rPr>
            </w:pPr>
            <w:r w:rsidRPr="00675E66">
              <w:rPr>
                <w:rFonts w:asciiTheme="majorHAnsi" w:hAnsiTheme="majorHAnsi" w:cstheme="majorHAnsi"/>
                <w:highlight w:val="yellow"/>
                <w:lang w:val="ru-RU"/>
              </w:rPr>
              <w:t>р/с</w:t>
            </w:r>
            <w:proofErr w:type="gramStart"/>
            <w:r w:rsidRPr="00675E66">
              <w:rPr>
                <w:rFonts w:asciiTheme="majorHAnsi" w:hAnsiTheme="majorHAnsi" w:cstheme="majorHAnsi"/>
                <w:highlight w:val="yellow"/>
                <w:lang w:val="ru-RU"/>
              </w:rPr>
              <w:t>: ,Банка</w:t>
            </w:r>
            <w:proofErr w:type="gramEnd"/>
            <w:r w:rsidRPr="00675E66">
              <w:rPr>
                <w:rFonts w:asciiTheme="majorHAnsi" w:hAnsiTheme="majorHAnsi" w:cstheme="majorHAnsi"/>
                <w:highlight w:val="yellow"/>
                <w:lang w:val="ru-RU"/>
              </w:rPr>
              <w:t xml:space="preserve"> «</w:t>
            </w:r>
            <w:proofErr w:type="spellStart"/>
            <w:r w:rsidRPr="00675E66">
              <w:rPr>
                <w:rFonts w:asciiTheme="majorHAnsi" w:hAnsiTheme="majorHAnsi" w:cstheme="majorHAnsi"/>
                <w:highlight w:val="yellow"/>
                <w:lang w:val="ru-RU"/>
              </w:rPr>
              <w:t>Асака</w:t>
            </w:r>
            <w:proofErr w:type="spellEnd"/>
            <w:r w:rsidRPr="00675E66">
              <w:rPr>
                <w:rFonts w:asciiTheme="majorHAnsi" w:hAnsiTheme="majorHAnsi" w:cstheme="majorHAnsi"/>
                <w:highlight w:val="yellow"/>
                <w:lang w:val="ru-RU"/>
              </w:rPr>
              <w:t>», МФО ______</w:t>
            </w:r>
          </w:p>
          <w:p w14:paraId="4BA32282" w14:textId="77777777" w:rsidR="00675E66" w:rsidRPr="00675E66" w:rsidRDefault="00675E66" w:rsidP="00675E66">
            <w:pPr>
              <w:pStyle w:val="EndnoteText"/>
              <w:rPr>
                <w:rFonts w:asciiTheme="majorHAnsi" w:hAnsiTheme="majorHAnsi" w:cstheme="majorHAnsi"/>
                <w:color w:val="000000"/>
                <w:lang w:val="ru-RU"/>
              </w:rPr>
            </w:pPr>
            <w:r w:rsidRPr="00675E66">
              <w:rPr>
                <w:rFonts w:asciiTheme="majorHAnsi" w:hAnsiTheme="majorHAnsi" w:cstheme="majorHAnsi"/>
                <w:highlight w:val="yellow"/>
                <w:lang w:val="ru-RU"/>
              </w:rPr>
              <w:t>ИНН: 200244767</w:t>
            </w:r>
          </w:p>
          <w:p w14:paraId="4C6FACE4" w14:textId="77777777" w:rsidR="00675E66" w:rsidRPr="00675E66" w:rsidRDefault="00675E66" w:rsidP="00675E66">
            <w:pPr>
              <w:pStyle w:val="EndnoteText"/>
              <w:rPr>
                <w:rFonts w:asciiTheme="majorHAnsi" w:hAnsiTheme="majorHAnsi" w:cstheme="majorHAnsi"/>
                <w:color w:val="000000"/>
                <w:lang w:val="ru-RU"/>
              </w:rPr>
            </w:pPr>
          </w:p>
          <w:p w14:paraId="73489498" w14:textId="77777777" w:rsidR="00675E66" w:rsidRDefault="00675E66" w:rsidP="00675E66">
            <w:pPr>
              <w:rPr>
                <w:rFonts w:asciiTheme="majorHAnsi" w:hAnsiTheme="majorHAnsi" w:cstheme="majorHAnsi"/>
                <w:sz w:val="20"/>
                <w:lang w:val="uz-Cyrl-UZ"/>
              </w:rPr>
            </w:pPr>
          </w:p>
          <w:p w14:paraId="42798F64" w14:textId="77777777" w:rsidR="00675E66" w:rsidRPr="000D28DA" w:rsidRDefault="00675E66" w:rsidP="00675E66">
            <w:pPr>
              <w:rPr>
                <w:rFonts w:asciiTheme="majorHAnsi" w:hAnsiTheme="majorHAnsi" w:cstheme="majorHAnsi"/>
                <w:sz w:val="20"/>
                <w:lang w:val="uz-Cyrl-UZ"/>
              </w:rPr>
            </w:pPr>
          </w:p>
          <w:p w14:paraId="4E75DF47" w14:textId="305E328C" w:rsidR="00675E66" w:rsidRPr="000D28DA" w:rsidRDefault="00675E66" w:rsidP="00675E66">
            <w:pPr>
              <w:jc w:val="both"/>
              <w:rPr>
                <w:rFonts w:asciiTheme="majorHAnsi" w:hAnsiTheme="majorHAnsi" w:cstheme="majorHAnsi"/>
                <w:sz w:val="20"/>
                <w:lang w:val="ru-RU"/>
              </w:rPr>
            </w:pPr>
          </w:p>
        </w:tc>
      </w:tr>
      <w:tr w:rsidR="00675E66" w:rsidRPr="000D28DA" w14:paraId="3C68C70E" w14:textId="77777777" w:rsidTr="00920AF0">
        <w:trPr>
          <w:gridAfter w:val="1"/>
          <w:wAfter w:w="68" w:type="dxa"/>
        </w:trPr>
        <w:tc>
          <w:tcPr>
            <w:tcW w:w="4571" w:type="dxa"/>
            <w:gridSpan w:val="3"/>
            <w:shd w:val="clear" w:color="auto" w:fill="auto"/>
          </w:tcPr>
          <w:p w14:paraId="1FC59BA4" w14:textId="7F0DDF3A" w:rsidR="00675E66" w:rsidRPr="00675E66" w:rsidRDefault="00675E66" w:rsidP="00675E66">
            <w:pPr>
              <w:jc w:val="both"/>
              <w:rPr>
                <w:rFonts w:asciiTheme="majorHAnsi" w:hAnsiTheme="majorHAnsi" w:cstheme="majorHAnsi"/>
                <w:bCs/>
                <w:sz w:val="20"/>
                <w:lang w:val="ru-RU"/>
              </w:rPr>
            </w:pPr>
          </w:p>
        </w:tc>
        <w:tc>
          <w:tcPr>
            <w:tcW w:w="4800" w:type="dxa"/>
            <w:gridSpan w:val="2"/>
            <w:shd w:val="clear" w:color="auto" w:fill="auto"/>
          </w:tcPr>
          <w:p w14:paraId="143B278B" w14:textId="70E65153" w:rsidR="00675E66" w:rsidRPr="000D28DA" w:rsidRDefault="00675E66" w:rsidP="00675E66">
            <w:pPr>
              <w:jc w:val="both"/>
              <w:rPr>
                <w:rFonts w:asciiTheme="majorHAnsi" w:hAnsiTheme="majorHAnsi" w:cstheme="majorHAnsi"/>
                <w:sz w:val="20"/>
                <w:lang w:val="uz-Cyrl-UZ"/>
              </w:rPr>
            </w:pPr>
          </w:p>
        </w:tc>
      </w:tr>
      <w:tr w:rsidR="00675E66" w:rsidRPr="000D28DA" w14:paraId="511FBC4F" w14:textId="77777777" w:rsidTr="00920AF0">
        <w:trPr>
          <w:gridBefore w:val="1"/>
          <w:wBefore w:w="68" w:type="dxa"/>
          <w:trHeight w:val="2177"/>
        </w:trPr>
        <w:tc>
          <w:tcPr>
            <w:tcW w:w="4537" w:type="dxa"/>
            <w:gridSpan w:val="3"/>
            <w:shd w:val="clear" w:color="auto" w:fill="auto"/>
          </w:tcPr>
          <w:p w14:paraId="141CACB7" w14:textId="77777777" w:rsidR="00675E66" w:rsidRPr="000D28DA" w:rsidRDefault="00675E66" w:rsidP="00675E66">
            <w:pPr>
              <w:jc w:val="both"/>
              <w:rPr>
                <w:rFonts w:asciiTheme="majorHAnsi" w:hAnsiTheme="majorHAnsi" w:cstheme="majorHAnsi"/>
                <w:sz w:val="20"/>
              </w:rPr>
            </w:pPr>
          </w:p>
          <w:p w14:paraId="2B1AA5D9" w14:textId="77777777" w:rsidR="00675E66" w:rsidRPr="000D28DA" w:rsidRDefault="00675E66" w:rsidP="00675E66">
            <w:pPr>
              <w:jc w:val="both"/>
              <w:rPr>
                <w:rFonts w:asciiTheme="majorHAnsi" w:hAnsiTheme="majorHAnsi" w:cstheme="majorHAnsi"/>
                <w:sz w:val="20"/>
              </w:rPr>
            </w:pPr>
          </w:p>
          <w:p w14:paraId="3859469B" w14:textId="77777777" w:rsidR="00675E66" w:rsidRPr="000D28DA" w:rsidRDefault="00675E66" w:rsidP="00675E66">
            <w:pPr>
              <w:jc w:val="both"/>
              <w:rPr>
                <w:rFonts w:asciiTheme="majorHAnsi" w:hAnsiTheme="majorHAnsi" w:cstheme="majorHAnsi"/>
                <w:sz w:val="20"/>
              </w:rPr>
            </w:pPr>
          </w:p>
          <w:p w14:paraId="2D4AABFB" w14:textId="6DDB6FA4" w:rsidR="00675E66" w:rsidRPr="000D28DA" w:rsidRDefault="00675E66" w:rsidP="00675E66">
            <w:pPr>
              <w:pStyle w:val="EndnoteText"/>
              <w:jc w:val="both"/>
              <w:rPr>
                <w:rFonts w:asciiTheme="majorHAnsi" w:hAnsiTheme="majorHAnsi" w:cstheme="majorHAnsi"/>
              </w:rPr>
            </w:pPr>
          </w:p>
        </w:tc>
        <w:tc>
          <w:tcPr>
            <w:tcW w:w="4834" w:type="dxa"/>
            <w:gridSpan w:val="2"/>
            <w:shd w:val="clear" w:color="auto" w:fill="auto"/>
          </w:tcPr>
          <w:p w14:paraId="34A8F730" w14:textId="1E593E69" w:rsidR="00675E66" w:rsidRPr="000D28DA" w:rsidRDefault="00675E66" w:rsidP="00675E66">
            <w:pPr>
              <w:shd w:val="clear" w:color="auto" w:fill="FFFFFF"/>
              <w:jc w:val="both"/>
              <w:rPr>
                <w:rFonts w:asciiTheme="majorHAnsi" w:hAnsiTheme="majorHAnsi" w:cstheme="majorHAnsi"/>
                <w:color w:val="000000"/>
                <w:sz w:val="20"/>
                <w:lang w:val="uz-Cyrl-UZ"/>
              </w:rPr>
            </w:pPr>
          </w:p>
        </w:tc>
      </w:tr>
      <w:tr w:rsidR="00675E66" w:rsidRPr="000D28DA" w14:paraId="0F4D3E30" w14:textId="77777777" w:rsidTr="00920AF0">
        <w:trPr>
          <w:gridAfter w:val="1"/>
          <w:wAfter w:w="68" w:type="dxa"/>
        </w:trPr>
        <w:tc>
          <w:tcPr>
            <w:tcW w:w="4571" w:type="dxa"/>
            <w:gridSpan w:val="3"/>
            <w:shd w:val="clear" w:color="auto" w:fill="auto"/>
          </w:tcPr>
          <w:p w14:paraId="00A6D16B" w14:textId="31D20A27" w:rsidR="00675E66" w:rsidRPr="000D28DA" w:rsidRDefault="00675E66" w:rsidP="00675E66">
            <w:pPr>
              <w:jc w:val="both"/>
              <w:rPr>
                <w:rFonts w:asciiTheme="majorHAnsi" w:hAnsiTheme="majorHAnsi" w:cstheme="majorHAnsi"/>
                <w:sz w:val="20"/>
              </w:rPr>
            </w:pPr>
            <w:r w:rsidRPr="000D28DA">
              <w:rPr>
                <w:rFonts w:asciiTheme="majorHAnsi" w:hAnsiTheme="majorHAnsi" w:cstheme="majorHAnsi"/>
                <w:sz w:val="20"/>
              </w:rPr>
              <w:br w:type="page"/>
            </w:r>
          </w:p>
        </w:tc>
        <w:tc>
          <w:tcPr>
            <w:tcW w:w="4800" w:type="dxa"/>
            <w:gridSpan w:val="2"/>
            <w:shd w:val="clear" w:color="auto" w:fill="auto"/>
          </w:tcPr>
          <w:p w14:paraId="2EE12B77" w14:textId="77777777" w:rsidR="00675E66" w:rsidRPr="000D28DA" w:rsidRDefault="00675E66" w:rsidP="00675E66">
            <w:pPr>
              <w:shd w:val="clear" w:color="auto" w:fill="FFFFFF"/>
              <w:jc w:val="both"/>
              <w:rPr>
                <w:rFonts w:asciiTheme="majorHAnsi" w:hAnsiTheme="majorHAnsi" w:cstheme="majorHAnsi"/>
                <w:b/>
                <w:color w:val="000000"/>
                <w:sz w:val="20"/>
                <w:lang w:val="ru-RU"/>
              </w:rPr>
            </w:pPr>
          </w:p>
        </w:tc>
      </w:tr>
      <w:tr w:rsidR="00136FE1" w:rsidRPr="000D28DA" w14:paraId="7ACF0B93" w14:textId="77777777" w:rsidTr="00920AF0">
        <w:trPr>
          <w:gridAfter w:val="1"/>
          <w:wAfter w:w="68" w:type="dxa"/>
        </w:trPr>
        <w:tc>
          <w:tcPr>
            <w:tcW w:w="4571" w:type="dxa"/>
            <w:gridSpan w:val="3"/>
            <w:shd w:val="clear" w:color="auto" w:fill="auto"/>
          </w:tcPr>
          <w:p w14:paraId="33487230" w14:textId="268B4A02" w:rsidR="00136FE1" w:rsidRPr="000D28DA" w:rsidRDefault="00136FE1" w:rsidP="00675E66">
            <w:pPr>
              <w:jc w:val="both"/>
              <w:rPr>
                <w:rFonts w:asciiTheme="majorHAnsi" w:hAnsiTheme="majorHAnsi" w:cstheme="majorHAnsi"/>
                <w:sz w:val="20"/>
              </w:rPr>
            </w:pPr>
          </w:p>
        </w:tc>
        <w:tc>
          <w:tcPr>
            <w:tcW w:w="4800" w:type="dxa"/>
            <w:gridSpan w:val="2"/>
            <w:shd w:val="clear" w:color="auto" w:fill="auto"/>
          </w:tcPr>
          <w:p w14:paraId="36E7EF2B" w14:textId="77777777" w:rsidR="00136FE1" w:rsidRPr="000D28DA" w:rsidRDefault="00136FE1" w:rsidP="00675E66">
            <w:pPr>
              <w:jc w:val="both"/>
              <w:rPr>
                <w:rFonts w:asciiTheme="majorHAnsi" w:hAnsiTheme="majorHAnsi" w:cstheme="majorHAnsi"/>
                <w:sz w:val="20"/>
              </w:rPr>
            </w:pPr>
          </w:p>
        </w:tc>
      </w:tr>
      <w:tr w:rsidR="00136FE1" w:rsidRPr="000D28DA" w14:paraId="2B29E87F" w14:textId="77777777" w:rsidTr="00920AF0">
        <w:trPr>
          <w:gridAfter w:val="1"/>
          <w:wAfter w:w="68" w:type="dxa"/>
          <w:trHeight w:val="395"/>
        </w:trPr>
        <w:tc>
          <w:tcPr>
            <w:tcW w:w="4571" w:type="dxa"/>
            <w:gridSpan w:val="3"/>
            <w:shd w:val="clear" w:color="auto" w:fill="auto"/>
          </w:tcPr>
          <w:p w14:paraId="4AF48F83" w14:textId="21D5143C" w:rsidR="00136FE1" w:rsidRPr="000D28DA" w:rsidRDefault="00136FE1" w:rsidP="00675E66">
            <w:pPr>
              <w:pStyle w:val="EndnoteText"/>
              <w:jc w:val="both"/>
              <w:rPr>
                <w:rFonts w:asciiTheme="majorHAnsi" w:hAnsiTheme="majorHAnsi" w:cstheme="majorHAnsi"/>
              </w:rPr>
            </w:pPr>
          </w:p>
        </w:tc>
        <w:tc>
          <w:tcPr>
            <w:tcW w:w="4800" w:type="dxa"/>
            <w:gridSpan w:val="2"/>
            <w:shd w:val="clear" w:color="auto" w:fill="auto"/>
          </w:tcPr>
          <w:p w14:paraId="6AF098FC" w14:textId="77777777" w:rsidR="00136FE1" w:rsidRPr="000D28DA" w:rsidRDefault="00136FE1" w:rsidP="00675E66">
            <w:pPr>
              <w:pStyle w:val="EndnoteText"/>
              <w:jc w:val="both"/>
              <w:rPr>
                <w:rFonts w:asciiTheme="majorHAnsi" w:hAnsiTheme="majorHAnsi" w:cstheme="majorHAnsi"/>
                <w:lang w:val="uz-Cyrl-UZ"/>
              </w:rPr>
            </w:pPr>
          </w:p>
        </w:tc>
      </w:tr>
      <w:tr w:rsidR="00136FE1" w:rsidRPr="000D28DA" w14:paraId="55E3A749" w14:textId="77777777" w:rsidTr="00920AF0">
        <w:trPr>
          <w:gridAfter w:val="1"/>
          <w:wAfter w:w="68" w:type="dxa"/>
        </w:trPr>
        <w:tc>
          <w:tcPr>
            <w:tcW w:w="4571" w:type="dxa"/>
            <w:gridSpan w:val="3"/>
            <w:shd w:val="clear" w:color="auto" w:fill="auto"/>
          </w:tcPr>
          <w:p w14:paraId="50F8A235" w14:textId="0675FABF" w:rsidR="00136FE1" w:rsidRPr="000D28DA" w:rsidRDefault="00136FE1" w:rsidP="00675E66">
            <w:pPr>
              <w:pStyle w:val="EndnoteText"/>
              <w:jc w:val="both"/>
              <w:rPr>
                <w:rFonts w:asciiTheme="majorHAnsi" w:hAnsiTheme="majorHAnsi" w:cstheme="majorHAnsi"/>
              </w:rPr>
            </w:pPr>
          </w:p>
        </w:tc>
        <w:tc>
          <w:tcPr>
            <w:tcW w:w="4800" w:type="dxa"/>
            <w:gridSpan w:val="2"/>
            <w:shd w:val="clear" w:color="auto" w:fill="auto"/>
          </w:tcPr>
          <w:p w14:paraId="4438E630" w14:textId="777A3AB0" w:rsidR="00136FE1" w:rsidRPr="000D28DA" w:rsidRDefault="00136FE1" w:rsidP="00675E66">
            <w:pPr>
              <w:pStyle w:val="EndnoteText"/>
              <w:jc w:val="both"/>
              <w:rPr>
                <w:rFonts w:asciiTheme="majorHAnsi" w:hAnsiTheme="majorHAnsi" w:cstheme="majorHAnsi"/>
                <w:color w:val="FFFFFF"/>
                <w:lang w:val="uz-Cyrl-UZ"/>
              </w:rPr>
            </w:pPr>
          </w:p>
        </w:tc>
      </w:tr>
      <w:tr w:rsidR="00136FE1" w:rsidRPr="000D28DA" w14:paraId="2C7CC44A" w14:textId="77777777" w:rsidTr="00920AF0">
        <w:trPr>
          <w:gridAfter w:val="1"/>
          <w:wAfter w:w="68" w:type="dxa"/>
          <w:trHeight w:val="1133"/>
        </w:trPr>
        <w:tc>
          <w:tcPr>
            <w:tcW w:w="4571" w:type="dxa"/>
            <w:gridSpan w:val="3"/>
            <w:shd w:val="clear" w:color="auto" w:fill="auto"/>
          </w:tcPr>
          <w:p w14:paraId="1A472034" w14:textId="77777777" w:rsidR="00136FE1" w:rsidRPr="000D28DA" w:rsidRDefault="00136FE1" w:rsidP="00675E66">
            <w:pPr>
              <w:pStyle w:val="BodyText3"/>
              <w:rPr>
                <w:rFonts w:asciiTheme="majorHAnsi" w:hAnsiTheme="majorHAnsi" w:cstheme="majorHAnsi"/>
                <w:sz w:val="20"/>
              </w:rPr>
            </w:pPr>
          </w:p>
        </w:tc>
        <w:tc>
          <w:tcPr>
            <w:tcW w:w="4800" w:type="dxa"/>
            <w:gridSpan w:val="2"/>
            <w:shd w:val="clear" w:color="auto" w:fill="auto"/>
          </w:tcPr>
          <w:p w14:paraId="4A474DB4" w14:textId="77777777" w:rsidR="00136FE1" w:rsidRPr="000D28DA" w:rsidRDefault="00136FE1" w:rsidP="00675E66">
            <w:pPr>
              <w:shd w:val="clear" w:color="auto" w:fill="FFFFFF"/>
              <w:jc w:val="both"/>
              <w:rPr>
                <w:rFonts w:asciiTheme="majorHAnsi" w:hAnsiTheme="majorHAnsi" w:cstheme="majorHAnsi"/>
                <w:sz w:val="20"/>
              </w:rPr>
            </w:pPr>
          </w:p>
        </w:tc>
      </w:tr>
      <w:tr w:rsidR="00136FE1" w:rsidRPr="000D28DA" w14:paraId="6F331B42" w14:textId="77777777" w:rsidTr="00920AF0">
        <w:trPr>
          <w:gridAfter w:val="1"/>
          <w:wAfter w:w="68" w:type="dxa"/>
        </w:trPr>
        <w:tc>
          <w:tcPr>
            <w:tcW w:w="4571" w:type="dxa"/>
            <w:gridSpan w:val="3"/>
            <w:shd w:val="clear" w:color="auto" w:fill="auto"/>
          </w:tcPr>
          <w:p w14:paraId="498312D0" w14:textId="34F02787" w:rsidR="00136FE1" w:rsidRPr="000D28DA" w:rsidRDefault="00136FE1" w:rsidP="00675E66">
            <w:pPr>
              <w:jc w:val="both"/>
              <w:rPr>
                <w:rFonts w:asciiTheme="majorHAnsi" w:hAnsiTheme="majorHAnsi" w:cstheme="majorHAnsi"/>
                <w:sz w:val="20"/>
              </w:rPr>
            </w:pPr>
          </w:p>
        </w:tc>
        <w:tc>
          <w:tcPr>
            <w:tcW w:w="4800" w:type="dxa"/>
            <w:gridSpan w:val="2"/>
            <w:shd w:val="clear" w:color="auto" w:fill="auto"/>
          </w:tcPr>
          <w:p w14:paraId="44759DCA" w14:textId="57FFC84F" w:rsidR="00136FE1" w:rsidRPr="000D28DA" w:rsidRDefault="00136FE1" w:rsidP="00675E66">
            <w:pPr>
              <w:jc w:val="both"/>
              <w:rPr>
                <w:rFonts w:asciiTheme="majorHAnsi" w:hAnsiTheme="majorHAnsi" w:cstheme="majorHAnsi"/>
                <w:sz w:val="20"/>
              </w:rPr>
            </w:pPr>
          </w:p>
        </w:tc>
      </w:tr>
      <w:tr w:rsidR="00136FE1" w:rsidRPr="000D28DA" w14:paraId="12053982" w14:textId="77777777" w:rsidTr="00920AF0">
        <w:trPr>
          <w:gridAfter w:val="1"/>
          <w:wAfter w:w="68" w:type="dxa"/>
          <w:trHeight w:val="1409"/>
        </w:trPr>
        <w:tc>
          <w:tcPr>
            <w:tcW w:w="4571" w:type="dxa"/>
            <w:gridSpan w:val="3"/>
            <w:shd w:val="clear" w:color="auto" w:fill="auto"/>
          </w:tcPr>
          <w:p w14:paraId="16A99AC1" w14:textId="7E62F39E" w:rsidR="00136FE1" w:rsidRPr="000D28DA" w:rsidRDefault="00136FE1" w:rsidP="00675E66">
            <w:pPr>
              <w:autoSpaceDE w:val="0"/>
              <w:autoSpaceDN w:val="0"/>
              <w:adjustRightInd w:val="0"/>
              <w:jc w:val="both"/>
              <w:rPr>
                <w:rFonts w:asciiTheme="majorHAnsi" w:hAnsiTheme="majorHAnsi" w:cstheme="majorHAnsi"/>
                <w:sz w:val="20"/>
              </w:rPr>
            </w:pPr>
          </w:p>
        </w:tc>
        <w:tc>
          <w:tcPr>
            <w:tcW w:w="4800" w:type="dxa"/>
            <w:gridSpan w:val="2"/>
            <w:shd w:val="clear" w:color="auto" w:fill="auto"/>
          </w:tcPr>
          <w:p w14:paraId="03A2A79F" w14:textId="5E253FC8" w:rsidR="00136FE1" w:rsidRPr="000D28DA" w:rsidRDefault="00136FE1" w:rsidP="00675E66">
            <w:pPr>
              <w:shd w:val="clear" w:color="auto" w:fill="FFFFFF"/>
              <w:jc w:val="both"/>
              <w:rPr>
                <w:rFonts w:asciiTheme="majorHAnsi" w:hAnsiTheme="majorHAnsi" w:cstheme="majorHAnsi"/>
                <w:sz w:val="20"/>
              </w:rPr>
            </w:pPr>
          </w:p>
        </w:tc>
      </w:tr>
      <w:tr w:rsidR="00136FE1" w:rsidRPr="000D28DA" w14:paraId="064CEF98" w14:textId="77777777" w:rsidTr="00920AF0">
        <w:trPr>
          <w:gridAfter w:val="1"/>
          <w:wAfter w:w="68" w:type="dxa"/>
          <w:trHeight w:val="5687"/>
        </w:trPr>
        <w:tc>
          <w:tcPr>
            <w:tcW w:w="4571" w:type="dxa"/>
            <w:gridSpan w:val="3"/>
            <w:shd w:val="clear" w:color="auto" w:fill="auto"/>
          </w:tcPr>
          <w:p w14:paraId="0EE03809" w14:textId="7C293ADC" w:rsidR="00136FE1" w:rsidRPr="000D28DA" w:rsidRDefault="00136FE1" w:rsidP="00675E66">
            <w:pPr>
              <w:jc w:val="both"/>
              <w:rPr>
                <w:rFonts w:asciiTheme="majorHAnsi" w:hAnsiTheme="majorHAnsi" w:cstheme="majorHAnsi"/>
                <w:sz w:val="20"/>
              </w:rPr>
            </w:pPr>
          </w:p>
        </w:tc>
        <w:tc>
          <w:tcPr>
            <w:tcW w:w="4800" w:type="dxa"/>
            <w:gridSpan w:val="2"/>
            <w:shd w:val="clear" w:color="auto" w:fill="auto"/>
          </w:tcPr>
          <w:p w14:paraId="4AD2712F" w14:textId="406D9CE1" w:rsidR="00136FE1" w:rsidRPr="000D28DA" w:rsidRDefault="00136FE1" w:rsidP="00675E66">
            <w:pPr>
              <w:jc w:val="both"/>
              <w:rPr>
                <w:rFonts w:asciiTheme="majorHAnsi" w:hAnsiTheme="majorHAnsi" w:cstheme="majorHAnsi"/>
                <w:sz w:val="20"/>
              </w:rPr>
            </w:pPr>
          </w:p>
        </w:tc>
      </w:tr>
      <w:tr w:rsidR="00136FE1" w:rsidRPr="000D28DA" w14:paraId="46E9A88A" w14:textId="77777777" w:rsidTr="00920AF0">
        <w:trPr>
          <w:gridAfter w:val="1"/>
          <w:wAfter w:w="68" w:type="dxa"/>
        </w:trPr>
        <w:tc>
          <w:tcPr>
            <w:tcW w:w="4571" w:type="dxa"/>
            <w:gridSpan w:val="3"/>
            <w:shd w:val="clear" w:color="auto" w:fill="auto"/>
          </w:tcPr>
          <w:p w14:paraId="4BE76CFD" w14:textId="54C3FB70" w:rsidR="00136FE1" w:rsidRPr="000D28DA" w:rsidRDefault="00136FE1" w:rsidP="00675E66">
            <w:pPr>
              <w:jc w:val="both"/>
              <w:rPr>
                <w:rFonts w:asciiTheme="majorHAnsi" w:hAnsiTheme="majorHAnsi" w:cstheme="majorHAnsi"/>
                <w:sz w:val="20"/>
              </w:rPr>
            </w:pPr>
          </w:p>
        </w:tc>
        <w:tc>
          <w:tcPr>
            <w:tcW w:w="4800" w:type="dxa"/>
            <w:gridSpan w:val="2"/>
            <w:shd w:val="clear" w:color="auto" w:fill="auto"/>
          </w:tcPr>
          <w:p w14:paraId="0F40E04D" w14:textId="77777777" w:rsidR="00136FE1" w:rsidRPr="000D28DA" w:rsidRDefault="00136FE1" w:rsidP="00675E66">
            <w:pPr>
              <w:pStyle w:val="EndnoteText"/>
              <w:jc w:val="both"/>
              <w:rPr>
                <w:rFonts w:asciiTheme="majorHAnsi" w:hAnsiTheme="majorHAnsi" w:cstheme="majorHAnsi"/>
              </w:rPr>
            </w:pPr>
          </w:p>
        </w:tc>
      </w:tr>
      <w:tr w:rsidR="00136FE1" w:rsidRPr="000D28DA" w14:paraId="57764F32" w14:textId="77777777" w:rsidTr="00920AF0">
        <w:trPr>
          <w:gridAfter w:val="1"/>
          <w:wAfter w:w="68" w:type="dxa"/>
        </w:trPr>
        <w:tc>
          <w:tcPr>
            <w:tcW w:w="4571" w:type="dxa"/>
            <w:gridSpan w:val="3"/>
            <w:shd w:val="clear" w:color="auto" w:fill="auto"/>
          </w:tcPr>
          <w:p w14:paraId="6804D5E9" w14:textId="77777777" w:rsidR="00136FE1" w:rsidRPr="000D28DA" w:rsidRDefault="00136FE1" w:rsidP="00675E66">
            <w:pPr>
              <w:jc w:val="both"/>
              <w:rPr>
                <w:rFonts w:asciiTheme="majorHAnsi" w:hAnsiTheme="majorHAnsi" w:cstheme="majorHAnsi"/>
                <w:sz w:val="20"/>
              </w:rPr>
            </w:pPr>
          </w:p>
        </w:tc>
        <w:tc>
          <w:tcPr>
            <w:tcW w:w="4800" w:type="dxa"/>
            <w:gridSpan w:val="2"/>
            <w:shd w:val="clear" w:color="auto" w:fill="auto"/>
          </w:tcPr>
          <w:p w14:paraId="6D3CFB01" w14:textId="77777777" w:rsidR="00136FE1" w:rsidRPr="000D28DA" w:rsidRDefault="00136FE1" w:rsidP="00675E66">
            <w:pPr>
              <w:jc w:val="both"/>
              <w:rPr>
                <w:rFonts w:asciiTheme="majorHAnsi" w:hAnsiTheme="majorHAnsi" w:cstheme="majorHAnsi"/>
                <w:sz w:val="20"/>
                <w:lang w:val="uz-Cyrl-UZ"/>
              </w:rPr>
            </w:pPr>
          </w:p>
        </w:tc>
      </w:tr>
      <w:tr w:rsidR="00136FE1" w:rsidRPr="000D28DA" w14:paraId="320B2E3F" w14:textId="77777777" w:rsidTr="00920AF0">
        <w:trPr>
          <w:gridAfter w:val="1"/>
          <w:wAfter w:w="68" w:type="dxa"/>
        </w:trPr>
        <w:tc>
          <w:tcPr>
            <w:tcW w:w="4571" w:type="dxa"/>
            <w:gridSpan w:val="3"/>
            <w:shd w:val="clear" w:color="auto" w:fill="auto"/>
          </w:tcPr>
          <w:p w14:paraId="29B2F3C6" w14:textId="77777777" w:rsidR="00136FE1" w:rsidRPr="000D28DA" w:rsidRDefault="00136FE1" w:rsidP="00675E66">
            <w:pPr>
              <w:jc w:val="both"/>
              <w:rPr>
                <w:rFonts w:asciiTheme="majorHAnsi" w:hAnsiTheme="majorHAnsi" w:cstheme="majorHAnsi"/>
                <w:snapToGrid w:val="0"/>
                <w:color w:val="000000"/>
                <w:sz w:val="20"/>
              </w:rPr>
            </w:pPr>
          </w:p>
        </w:tc>
        <w:tc>
          <w:tcPr>
            <w:tcW w:w="4800" w:type="dxa"/>
            <w:gridSpan w:val="2"/>
            <w:shd w:val="clear" w:color="auto" w:fill="auto"/>
          </w:tcPr>
          <w:p w14:paraId="51E3FA6E" w14:textId="77777777" w:rsidR="00136FE1" w:rsidRPr="000D28DA" w:rsidRDefault="00136FE1" w:rsidP="00675E66">
            <w:pPr>
              <w:jc w:val="both"/>
              <w:rPr>
                <w:rFonts w:asciiTheme="majorHAnsi" w:hAnsiTheme="majorHAnsi" w:cstheme="majorHAnsi"/>
                <w:snapToGrid w:val="0"/>
                <w:color w:val="000000"/>
                <w:sz w:val="20"/>
              </w:rPr>
            </w:pPr>
          </w:p>
        </w:tc>
      </w:tr>
      <w:tr w:rsidR="00136FE1" w:rsidRPr="000D28DA" w14:paraId="1893AE4E" w14:textId="77777777" w:rsidTr="00920AF0">
        <w:trPr>
          <w:gridAfter w:val="1"/>
          <w:wAfter w:w="68" w:type="dxa"/>
        </w:trPr>
        <w:tc>
          <w:tcPr>
            <w:tcW w:w="4571" w:type="dxa"/>
            <w:gridSpan w:val="3"/>
            <w:shd w:val="clear" w:color="auto" w:fill="auto"/>
          </w:tcPr>
          <w:p w14:paraId="2629E27A" w14:textId="77777777" w:rsidR="00136FE1" w:rsidRPr="000D28DA" w:rsidRDefault="00136FE1" w:rsidP="00675E66">
            <w:pPr>
              <w:pStyle w:val="EndnoteText"/>
              <w:rPr>
                <w:rFonts w:asciiTheme="majorHAnsi" w:hAnsiTheme="majorHAnsi" w:cstheme="majorHAnsi"/>
              </w:rPr>
            </w:pPr>
          </w:p>
        </w:tc>
        <w:tc>
          <w:tcPr>
            <w:tcW w:w="4800" w:type="dxa"/>
            <w:gridSpan w:val="2"/>
            <w:shd w:val="clear" w:color="auto" w:fill="auto"/>
          </w:tcPr>
          <w:p w14:paraId="646F300F" w14:textId="7CEC0DB7" w:rsidR="00136FE1" w:rsidRPr="000D28DA" w:rsidRDefault="00136FE1" w:rsidP="00675E66">
            <w:pPr>
              <w:rPr>
                <w:rFonts w:asciiTheme="majorHAnsi" w:hAnsiTheme="majorHAnsi" w:cstheme="majorHAnsi"/>
                <w:sz w:val="20"/>
                <w:lang w:val="uz-Cyrl-UZ"/>
              </w:rPr>
            </w:pPr>
          </w:p>
        </w:tc>
      </w:tr>
      <w:tr w:rsidR="00136FE1" w:rsidRPr="000D28DA" w14:paraId="34ABEC30" w14:textId="77777777" w:rsidTr="00920AF0">
        <w:trPr>
          <w:gridAfter w:val="1"/>
          <w:wAfter w:w="68" w:type="dxa"/>
        </w:trPr>
        <w:tc>
          <w:tcPr>
            <w:tcW w:w="4571" w:type="dxa"/>
            <w:gridSpan w:val="3"/>
            <w:shd w:val="clear" w:color="auto" w:fill="auto"/>
          </w:tcPr>
          <w:p w14:paraId="3A1D4FF7" w14:textId="77777777" w:rsidR="00136FE1" w:rsidRPr="000D28DA" w:rsidRDefault="00136FE1" w:rsidP="00675E66">
            <w:pPr>
              <w:rPr>
                <w:rFonts w:asciiTheme="majorHAnsi" w:hAnsiTheme="majorHAnsi" w:cstheme="majorHAnsi"/>
                <w:sz w:val="20"/>
              </w:rPr>
            </w:pPr>
          </w:p>
        </w:tc>
        <w:tc>
          <w:tcPr>
            <w:tcW w:w="4800" w:type="dxa"/>
            <w:gridSpan w:val="2"/>
            <w:shd w:val="clear" w:color="auto" w:fill="auto"/>
          </w:tcPr>
          <w:p w14:paraId="15A6A245" w14:textId="77777777" w:rsidR="00136FE1" w:rsidRPr="000D28DA" w:rsidRDefault="00136FE1" w:rsidP="00675E66">
            <w:pPr>
              <w:jc w:val="both"/>
              <w:rPr>
                <w:rFonts w:asciiTheme="majorHAnsi" w:hAnsiTheme="majorHAnsi" w:cstheme="majorHAnsi"/>
                <w:sz w:val="20"/>
              </w:rPr>
            </w:pPr>
          </w:p>
        </w:tc>
      </w:tr>
      <w:tr w:rsidR="00136FE1" w:rsidRPr="000D28DA" w14:paraId="02C335A1" w14:textId="77777777" w:rsidTr="00920AF0">
        <w:trPr>
          <w:gridAfter w:val="1"/>
          <w:wAfter w:w="68" w:type="dxa"/>
        </w:trPr>
        <w:tc>
          <w:tcPr>
            <w:tcW w:w="4571" w:type="dxa"/>
            <w:gridSpan w:val="3"/>
            <w:shd w:val="clear" w:color="auto" w:fill="auto"/>
          </w:tcPr>
          <w:p w14:paraId="69F8ED48" w14:textId="06D718B9" w:rsidR="00136FE1" w:rsidRPr="000D28DA" w:rsidRDefault="00136FE1" w:rsidP="00675E66">
            <w:pPr>
              <w:jc w:val="both"/>
              <w:rPr>
                <w:rFonts w:asciiTheme="majorHAnsi" w:hAnsiTheme="majorHAnsi" w:cstheme="majorHAnsi"/>
                <w:bCs/>
                <w:sz w:val="20"/>
              </w:rPr>
            </w:pPr>
          </w:p>
        </w:tc>
        <w:tc>
          <w:tcPr>
            <w:tcW w:w="4800" w:type="dxa"/>
            <w:gridSpan w:val="2"/>
            <w:shd w:val="clear" w:color="auto" w:fill="auto"/>
          </w:tcPr>
          <w:p w14:paraId="16241EED" w14:textId="77777777" w:rsidR="00136FE1" w:rsidRPr="000D28DA" w:rsidRDefault="00136FE1" w:rsidP="00675E66">
            <w:pPr>
              <w:jc w:val="both"/>
              <w:rPr>
                <w:rFonts w:asciiTheme="majorHAnsi" w:hAnsiTheme="majorHAnsi" w:cstheme="majorHAnsi"/>
                <w:b/>
                <w:i/>
                <w:sz w:val="20"/>
              </w:rPr>
            </w:pPr>
          </w:p>
        </w:tc>
      </w:tr>
      <w:tr w:rsidR="00136FE1" w:rsidRPr="000D28DA" w14:paraId="43D07B95" w14:textId="77777777" w:rsidTr="00920AF0">
        <w:trPr>
          <w:gridAfter w:val="1"/>
          <w:wAfter w:w="68" w:type="dxa"/>
        </w:trPr>
        <w:tc>
          <w:tcPr>
            <w:tcW w:w="4571" w:type="dxa"/>
            <w:gridSpan w:val="3"/>
            <w:shd w:val="clear" w:color="auto" w:fill="auto"/>
          </w:tcPr>
          <w:p w14:paraId="79861E73" w14:textId="77777777" w:rsidR="00136FE1" w:rsidRPr="000D28DA" w:rsidRDefault="00136FE1" w:rsidP="00675E66">
            <w:pPr>
              <w:jc w:val="both"/>
              <w:rPr>
                <w:rFonts w:asciiTheme="majorHAnsi" w:hAnsiTheme="majorHAnsi" w:cstheme="majorHAnsi"/>
                <w:sz w:val="20"/>
              </w:rPr>
            </w:pPr>
          </w:p>
        </w:tc>
        <w:tc>
          <w:tcPr>
            <w:tcW w:w="4800" w:type="dxa"/>
            <w:gridSpan w:val="2"/>
            <w:shd w:val="clear" w:color="auto" w:fill="auto"/>
          </w:tcPr>
          <w:p w14:paraId="294B2B7F" w14:textId="77777777" w:rsidR="00136FE1" w:rsidRPr="000D28DA" w:rsidRDefault="00136FE1" w:rsidP="00675E66">
            <w:pPr>
              <w:jc w:val="both"/>
              <w:rPr>
                <w:rFonts w:asciiTheme="majorHAnsi" w:hAnsiTheme="majorHAnsi" w:cstheme="majorHAnsi"/>
                <w:sz w:val="20"/>
              </w:rPr>
            </w:pPr>
          </w:p>
        </w:tc>
      </w:tr>
      <w:tr w:rsidR="00136FE1" w:rsidRPr="000D28DA" w14:paraId="269A81E3" w14:textId="77777777" w:rsidTr="00920AF0">
        <w:trPr>
          <w:gridAfter w:val="1"/>
          <w:wAfter w:w="68" w:type="dxa"/>
        </w:trPr>
        <w:tc>
          <w:tcPr>
            <w:tcW w:w="4537" w:type="dxa"/>
            <w:gridSpan w:val="2"/>
            <w:shd w:val="clear" w:color="auto" w:fill="auto"/>
          </w:tcPr>
          <w:p w14:paraId="3021D1CE" w14:textId="04DC32C6" w:rsidR="00136FE1" w:rsidRPr="000D28DA" w:rsidRDefault="00136FE1" w:rsidP="00675E66">
            <w:pPr>
              <w:jc w:val="both"/>
              <w:rPr>
                <w:rFonts w:asciiTheme="majorHAnsi" w:hAnsiTheme="majorHAnsi" w:cstheme="majorHAnsi"/>
                <w:sz w:val="20"/>
              </w:rPr>
            </w:pPr>
          </w:p>
        </w:tc>
        <w:tc>
          <w:tcPr>
            <w:tcW w:w="4834" w:type="dxa"/>
            <w:gridSpan w:val="3"/>
            <w:shd w:val="clear" w:color="auto" w:fill="auto"/>
          </w:tcPr>
          <w:p w14:paraId="1C7A9B0A" w14:textId="77777777" w:rsidR="00136FE1" w:rsidRPr="000D28DA" w:rsidRDefault="00136FE1" w:rsidP="00675E66">
            <w:pPr>
              <w:jc w:val="both"/>
              <w:rPr>
                <w:rFonts w:asciiTheme="majorHAnsi" w:hAnsiTheme="majorHAnsi" w:cstheme="majorHAnsi"/>
                <w:sz w:val="20"/>
              </w:rPr>
            </w:pPr>
          </w:p>
        </w:tc>
      </w:tr>
      <w:tr w:rsidR="00136FE1" w:rsidRPr="000D28DA" w14:paraId="7C2A20CB" w14:textId="77777777" w:rsidTr="00920AF0">
        <w:trPr>
          <w:gridAfter w:val="1"/>
          <w:wAfter w:w="68" w:type="dxa"/>
        </w:trPr>
        <w:tc>
          <w:tcPr>
            <w:tcW w:w="4537" w:type="dxa"/>
            <w:gridSpan w:val="2"/>
            <w:shd w:val="clear" w:color="auto" w:fill="auto"/>
          </w:tcPr>
          <w:p w14:paraId="4173F6CB" w14:textId="0E9486F0" w:rsidR="00136FE1" w:rsidRPr="000D28DA" w:rsidRDefault="00136FE1" w:rsidP="00675E66">
            <w:pPr>
              <w:rPr>
                <w:rFonts w:asciiTheme="majorHAnsi" w:hAnsiTheme="majorHAnsi" w:cstheme="majorHAnsi"/>
                <w:sz w:val="20"/>
              </w:rPr>
            </w:pPr>
          </w:p>
        </w:tc>
        <w:tc>
          <w:tcPr>
            <w:tcW w:w="4834" w:type="dxa"/>
            <w:gridSpan w:val="3"/>
            <w:shd w:val="clear" w:color="auto" w:fill="auto"/>
          </w:tcPr>
          <w:p w14:paraId="5935B33D" w14:textId="77777777" w:rsidR="00136FE1" w:rsidRPr="000D28DA" w:rsidRDefault="00136FE1" w:rsidP="00675E66">
            <w:pPr>
              <w:rPr>
                <w:rFonts w:asciiTheme="majorHAnsi" w:hAnsiTheme="majorHAnsi" w:cstheme="majorHAnsi"/>
                <w:sz w:val="20"/>
              </w:rPr>
            </w:pPr>
          </w:p>
        </w:tc>
      </w:tr>
    </w:tbl>
    <w:p w14:paraId="773912B0" w14:textId="77777777" w:rsidR="00893887" w:rsidRPr="000D28DA" w:rsidRDefault="00893887" w:rsidP="00136FE1">
      <w:pPr>
        <w:rPr>
          <w:rFonts w:asciiTheme="majorHAnsi" w:hAnsiTheme="majorHAnsi" w:cstheme="majorHAnsi"/>
          <w:sz w:val="20"/>
        </w:rPr>
      </w:pPr>
    </w:p>
    <w:sectPr w:rsidR="00893887" w:rsidRPr="000D28DA" w:rsidSect="00D61B91">
      <w:headerReference w:type="default" r:id="rId15"/>
      <w:footerReference w:type="default" r:id="rId16"/>
      <w:headerReference w:type="first" r:id="rId17"/>
      <w:footerReference w:type="first" r:id="rId18"/>
      <w:pgSz w:w="12240" w:h="15840" w:code="9"/>
      <w:pgMar w:top="270" w:right="1080" w:bottom="1440" w:left="1440" w:header="720" w:footer="4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E029" w14:textId="77777777" w:rsidR="0020144E" w:rsidRDefault="0020144E">
      <w:r>
        <w:separator/>
      </w:r>
    </w:p>
  </w:endnote>
  <w:endnote w:type="continuationSeparator" w:id="0">
    <w:p w14:paraId="664B6983" w14:textId="77777777" w:rsidR="0020144E" w:rsidRDefault="0020144E">
      <w:r>
        <w:continuationSeparator/>
      </w:r>
    </w:p>
  </w:endnote>
  <w:endnote w:type="continuationNotice" w:id="1">
    <w:p w14:paraId="1F6490ED" w14:textId="77777777" w:rsidR="0020144E" w:rsidRDefault="00201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634171"/>
      <w:docPartObj>
        <w:docPartGallery w:val="Page Numbers (Bottom of Page)"/>
        <w:docPartUnique/>
      </w:docPartObj>
    </w:sdtPr>
    <w:sdtEndPr>
      <w:rPr>
        <w:noProof/>
      </w:rPr>
    </w:sdtEndPr>
    <w:sdtContent>
      <w:p w14:paraId="33A03804" w14:textId="77777777" w:rsidR="00C05AC3" w:rsidRDefault="00C05AC3">
        <w:pPr>
          <w:pStyle w:val="Footer"/>
          <w:jc w:val="right"/>
        </w:pPr>
        <w:r>
          <w:rPr>
            <w:noProof/>
            <w:lang w:val="en-GB" w:eastAsia="en-GB"/>
          </w:rPr>
          <mc:AlternateContent>
            <mc:Choice Requires="wps">
              <w:drawing>
                <wp:anchor distT="0" distB="0" distL="114300" distR="114300" simplePos="0" relativeHeight="251662336" behindDoc="0" locked="0" layoutInCell="0" allowOverlap="1" wp14:anchorId="10773A30" wp14:editId="48FFFA5C">
                  <wp:simplePos x="0" y="0"/>
                  <wp:positionH relativeFrom="page">
                    <wp:posOffset>0</wp:posOffset>
                  </wp:positionH>
                  <wp:positionV relativeFrom="page">
                    <wp:posOffset>10235565</wp:posOffset>
                  </wp:positionV>
                  <wp:extent cx="7560945" cy="266700"/>
                  <wp:effectExtent l="0" t="0" r="0" b="0"/>
                  <wp:wrapNone/>
                  <wp:docPr id="1" name="MSIPCM7b3a4738a5cf5f538ff090d3" descr="{&quot;HashCode&quot;:16442285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347ABC" w14:textId="77777777" w:rsidR="00C05AC3" w:rsidRPr="004776F1" w:rsidRDefault="00C05AC3" w:rsidP="004776F1">
                              <w:pPr>
                                <w:rPr>
                                  <w:rFonts w:ascii="Calibri" w:hAnsi="Calibri" w:cs="Calibri"/>
                                  <w:color w:val="FFFFFF"/>
                                  <w:sz w:val="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773A30" id="_x0000_t202" coordsize="21600,21600" o:spt="202" path="m,l,21600r21600,l21600,xe">
                  <v:stroke joinstyle="miter"/>
                  <v:path gradientshapeok="t" o:connecttype="rect"/>
                </v:shapetype>
                <v:shape id="MSIPCM7b3a4738a5cf5f538ff090d3" o:spid="_x0000_s1026" type="#_x0000_t202" alt="{&quot;HashCode&quot;:1644228579,&quot;Height&quot;:841.0,&quot;Width&quot;:595.0,&quot;Placement&quot;:&quot;Footer&quot;,&quot;Index&quot;:&quot;Primary&quot;,&quot;Section&quot;:1,&quot;Top&quot;:0.0,&quot;Left&quot;:0.0}" style="position:absolute;left:0;text-align:left;margin-left:0;margin-top:805.95pt;width:595.35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" o:allowincell="f" filled="f" stroked="f" strokeweight=".5pt">
                  <v:textbox inset="20pt,0,,0">
                    <w:txbxContent>
                      <w:p w14:paraId="1F347ABC" w14:textId="77777777" w:rsidR="00C05AC3" w:rsidRPr="004776F1" w:rsidRDefault="00C05AC3" w:rsidP="004776F1">
                        <w:pPr>
                          <w:rPr>
                            <w:rFonts w:ascii="Calibri" w:hAnsi="Calibri" w:cs="Calibri"/>
                            <w:color w:val="FFFFFF"/>
                            <w:sz w:val="2"/>
                          </w:rPr>
                        </w:pPr>
                      </w:p>
                    </w:txbxContent>
                  </v:textbox>
                  <w10:wrap anchorx="page" anchory="page"/>
                </v:shape>
              </w:pict>
            </mc:Fallback>
          </mc:AlternateContent>
        </w:r>
        <w:sdt>
          <w:sdtPr>
            <w:id w:val="17899376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1474">
              <w:rPr>
                <w:noProof/>
              </w:rPr>
              <w:t>2</w:t>
            </w:r>
            <w:r>
              <w:rPr>
                <w:noProof/>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450036"/>
      <w:docPartObj>
        <w:docPartGallery w:val="Page Numbers (Bottom of Page)"/>
        <w:docPartUnique/>
      </w:docPartObj>
    </w:sdtPr>
    <w:sdtEndPr>
      <w:rPr>
        <w:noProof/>
      </w:rPr>
    </w:sdtEndPr>
    <w:sdtContent>
      <w:p w14:paraId="1136C068" w14:textId="77777777" w:rsidR="00C05AC3" w:rsidRDefault="00C05A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C800F53" w14:textId="77777777" w:rsidR="00C05AC3" w:rsidRDefault="00C05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0F60" w14:textId="77777777" w:rsidR="0020144E" w:rsidRDefault="0020144E">
      <w:r>
        <w:separator/>
      </w:r>
    </w:p>
  </w:footnote>
  <w:footnote w:type="continuationSeparator" w:id="0">
    <w:p w14:paraId="07DF4C72" w14:textId="77777777" w:rsidR="0020144E" w:rsidRDefault="0020144E">
      <w:r>
        <w:continuationSeparator/>
      </w:r>
    </w:p>
  </w:footnote>
  <w:footnote w:type="continuationNotice" w:id="1">
    <w:p w14:paraId="1C228765" w14:textId="77777777" w:rsidR="0020144E" w:rsidRDefault="002014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E8" w14:textId="56B0BFE4" w:rsidR="00C05AC3" w:rsidRPr="003D265E" w:rsidRDefault="00C05AC3" w:rsidP="008E073C">
    <w:pPr>
      <w:pStyle w:val="Header"/>
      <w:jc w:val="left"/>
      <w:rPr>
        <w:rFonts w:ascii="Arial" w:hAnsi="Arial"/>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37CF" w14:textId="77777777" w:rsidR="00C05AC3" w:rsidRPr="00504B5B" w:rsidRDefault="00C05AC3" w:rsidP="005966F6">
    <w:pPr>
      <w:pStyle w:val="Header"/>
      <w:tabs>
        <w:tab w:val="clear" w:pos="4320"/>
      </w:tabs>
      <w:jc w:val="right"/>
      <w:rPr>
        <w:rFonts w:ascii="Times New Roman" w:hAnsi="Times New Roman" w:cs="Times New Roman"/>
        <w:sz w:val="24"/>
        <w:szCs w:val="24"/>
      </w:rPr>
    </w:pPr>
    <w:r>
      <w:rPr>
        <w:rFonts w:ascii="Times New Roman" w:hAnsi="Times New Roman" w:cs="Times New Roman"/>
        <w:sz w:val="24"/>
        <w:szCs w:val="24"/>
      </w:rPr>
      <w:t>DRAFT</w:t>
    </w:r>
    <w:r w:rsidRPr="00504B5B">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                               </w:t>
    </w:r>
    <w:r>
      <w:rPr>
        <w:rFonts w:ascii="Times New Roman" w:hAnsi="Times New Roman" w:cs="Times New Roman"/>
        <w:sz w:val="24"/>
        <w:szCs w:val="24"/>
        <w:lang w:val="ru-RU"/>
      </w:rPr>
      <w:t>ЛОЙИҲА</w:t>
    </w:r>
    <w:r w:rsidRPr="00504B5B">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FAC"/>
    <w:multiLevelType w:val="hybridMultilevel"/>
    <w:tmpl w:val="F6826BB6"/>
    <w:lvl w:ilvl="0" w:tplc="86E48178">
      <w:start w:val="1"/>
      <w:numFmt w:val="lowerLetter"/>
      <w:lvlText w:val="(%1)"/>
      <w:lvlJc w:val="left"/>
      <w:pPr>
        <w:ind w:left="72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570CA"/>
    <w:multiLevelType w:val="hybridMultilevel"/>
    <w:tmpl w:val="CD48C92A"/>
    <w:lvl w:ilvl="0" w:tplc="86E48178">
      <w:start w:val="1"/>
      <w:numFmt w:val="lowerLetter"/>
      <w:lvlText w:val="(%1)"/>
      <w:lvlJc w:val="left"/>
      <w:pPr>
        <w:ind w:left="720" w:hanging="360"/>
      </w:pPr>
      <w:rPr>
        <w:lang w:val="en-GB"/>
      </w:rPr>
    </w:lvl>
    <w:lvl w:ilvl="1" w:tplc="5C7467B0" w:tentative="1">
      <w:start w:val="1"/>
      <w:numFmt w:val="lowerLetter"/>
      <w:lvlText w:val="%2."/>
      <w:lvlJc w:val="left"/>
      <w:pPr>
        <w:ind w:left="1440" w:hanging="360"/>
      </w:pPr>
    </w:lvl>
    <w:lvl w:ilvl="2" w:tplc="21368002" w:tentative="1">
      <w:start w:val="1"/>
      <w:numFmt w:val="lowerRoman"/>
      <w:lvlText w:val="%3."/>
      <w:lvlJc w:val="right"/>
      <w:pPr>
        <w:ind w:left="2160" w:hanging="180"/>
      </w:pPr>
    </w:lvl>
    <w:lvl w:ilvl="3" w:tplc="6D7CACFC" w:tentative="1">
      <w:start w:val="1"/>
      <w:numFmt w:val="decimal"/>
      <w:lvlText w:val="%4."/>
      <w:lvlJc w:val="left"/>
      <w:pPr>
        <w:ind w:left="2880" w:hanging="360"/>
      </w:pPr>
    </w:lvl>
    <w:lvl w:ilvl="4" w:tplc="C710265C" w:tentative="1">
      <w:start w:val="1"/>
      <w:numFmt w:val="lowerLetter"/>
      <w:lvlText w:val="%5."/>
      <w:lvlJc w:val="left"/>
      <w:pPr>
        <w:ind w:left="3600" w:hanging="360"/>
      </w:pPr>
    </w:lvl>
    <w:lvl w:ilvl="5" w:tplc="0440808A" w:tentative="1">
      <w:start w:val="1"/>
      <w:numFmt w:val="lowerRoman"/>
      <w:lvlText w:val="%6."/>
      <w:lvlJc w:val="right"/>
      <w:pPr>
        <w:ind w:left="4320" w:hanging="180"/>
      </w:pPr>
    </w:lvl>
    <w:lvl w:ilvl="6" w:tplc="D4F08F72" w:tentative="1">
      <w:start w:val="1"/>
      <w:numFmt w:val="decimal"/>
      <w:lvlText w:val="%7."/>
      <w:lvlJc w:val="left"/>
      <w:pPr>
        <w:ind w:left="5040" w:hanging="360"/>
      </w:pPr>
    </w:lvl>
    <w:lvl w:ilvl="7" w:tplc="8B522A32" w:tentative="1">
      <w:start w:val="1"/>
      <w:numFmt w:val="lowerLetter"/>
      <w:lvlText w:val="%8."/>
      <w:lvlJc w:val="left"/>
      <w:pPr>
        <w:ind w:left="5760" w:hanging="360"/>
      </w:pPr>
    </w:lvl>
    <w:lvl w:ilvl="8" w:tplc="39AC0090" w:tentative="1">
      <w:start w:val="1"/>
      <w:numFmt w:val="lowerRoman"/>
      <w:lvlText w:val="%9."/>
      <w:lvlJc w:val="right"/>
      <w:pPr>
        <w:ind w:left="6480" w:hanging="180"/>
      </w:pPr>
    </w:lvl>
  </w:abstractNum>
  <w:abstractNum w:abstractNumId="2" w15:restartNumberingAfterBreak="0">
    <w:nsid w:val="09820291"/>
    <w:multiLevelType w:val="multilevel"/>
    <w:tmpl w:val="34FE5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80F6B"/>
    <w:multiLevelType w:val="hybridMultilevel"/>
    <w:tmpl w:val="6D8875E2"/>
    <w:lvl w:ilvl="0" w:tplc="D7100646">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95F56"/>
    <w:multiLevelType w:val="hybridMultilevel"/>
    <w:tmpl w:val="4F0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E7168"/>
    <w:multiLevelType w:val="hybridMultilevel"/>
    <w:tmpl w:val="CD48C92A"/>
    <w:lvl w:ilvl="0" w:tplc="86E48178">
      <w:start w:val="1"/>
      <w:numFmt w:val="lowerLetter"/>
      <w:lvlText w:val="(%1)"/>
      <w:lvlJc w:val="left"/>
      <w:pPr>
        <w:ind w:left="720" w:hanging="360"/>
      </w:pPr>
      <w:rPr>
        <w:lang w:val="en-GB"/>
      </w:rPr>
    </w:lvl>
    <w:lvl w:ilvl="1" w:tplc="5C7467B0" w:tentative="1">
      <w:start w:val="1"/>
      <w:numFmt w:val="lowerLetter"/>
      <w:lvlText w:val="%2."/>
      <w:lvlJc w:val="left"/>
      <w:pPr>
        <w:ind w:left="1440" w:hanging="360"/>
      </w:pPr>
    </w:lvl>
    <w:lvl w:ilvl="2" w:tplc="21368002" w:tentative="1">
      <w:start w:val="1"/>
      <w:numFmt w:val="lowerRoman"/>
      <w:lvlText w:val="%3."/>
      <w:lvlJc w:val="right"/>
      <w:pPr>
        <w:ind w:left="2160" w:hanging="180"/>
      </w:pPr>
    </w:lvl>
    <w:lvl w:ilvl="3" w:tplc="6D7CACFC" w:tentative="1">
      <w:start w:val="1"/>
      <w:numFmt w:val="decimal"/>
      <w:lvlText w:val="%4."/>
      <w:lvlJc w:val="left"/>
      <w:pPr>
        <w:ind w:left="2880" w:hanging="360"/>
      </w:pPr>
    </w:lvl>
    <w:lvl w:ilvl="4" w:tplc="C710265C" w:tentative="1">
      <w:start w:val="1"/>
      <w:numFmt w:val="lowerLetter"/>
      <w:lvlText w:val="%5."/>
      <w:lvlJc w:val="left"/>
      <w:pPr>
        <w:ind w:left="3600" w:hanging="360"/>
      </w:pPr>
    </w:lvl>
    <w:lvl w:ilvl="5" w:tplc="0440808A" w:tentative="1">
      <w:start w:val="1"/>
      <w:numFmt w:val="lowerRoman"/>
      <w:lvlText w:val="%6."/>
      <w:lvlJc w:val="right"/>
      <w:pPr>
        <w:ind w:left="4320" w:hanging="180"/>
      </w:pPr>
    </w:lvl>
    <w:lvl w:ilvl="6" w:tplc="D4F08F72" w:tentative="1">
      <w:start w:val="1"/>
      <w:numFmt w:val="decimal"/>
      <w:lvlText w:val="%7."/>
      <w:lvlJc w:val="left"/>
      <w:pPr>
        <w:ind w:left="5040" w:hanging="360"/>
      </w:pPr>
    </w:lvl>
    <w:lvl w:ilvl="7" w:tplc="8B522A32" w:tentative="1">
      <w:start w:val="1"/>
      <w:numFmt w:val="lowerLetter"/>
      <w:lvlText w:val="%8."/>
      <w:lvlJc w:val="left"/>
      <w:pPr>
        <w:ind w:left="5760" w:hanging="360"/>
      </w:pPr>
    </w:lvl>
    <w:lvl w:ilvl="8" w:tplc="39AC0090" w:tentative="1">
      <w:start w:val="1"/>
      <w:numFmt w:val="lowerRoman"/>
      <w:lvlText w:val="%9."/>
      <w:lvlJc w:val="right"/>
      <w:pPr>
        <w:ind w:left="6480" w:hanging="180"/>
      </w:pPr>
    </w:lvl>
  </w:abstractNum>
  <w:abstractNum w:abstractNumId="6" w15:restartNumberingAfterBreak="0">
    <w:nsid w:val="135970D3"/>
    <w:multiLevelType w:val="hybridMultilevel"/>
    <w:tmpl w:val="37901682"/>
    <w:lvl w:ilvl="0" w:tplc="086EC176">
      <w:start w:val="6"/>
      <w:numFmt w:val="lowerLetter"/>
      <w:lvlText w:val="(%1)"/>
      <w:lvlJc w:val="left"/>
      <w:pPr>
        <w:ind w:left="720" w:hanging="360"/>
      </w:pPr>
      <w:rPr>
        <w:rFonts w:hint="default"/>
      </w:rPr>
    </w:lvl>
    <w:lvl w:ilvl="1" w:tplc="444EC4B8" w:tentative="1">
      <w:start w:val="1"/>
      <w:numFmt w:val="lowerLetter"/>
      <w:lvlText w:val="%2."/>
      <w:lvlJc w:val="left"/>
      <w:pPr>
        <w:ind w:left="1440" w:hanging="360"/>
      </w:pPr>
    </w:lvl>
    <w:lvl w:ilvl="2" w:tplc="488A6856" w:tentative="1">
      <w:start w:val="1"/>
      <w:numFmt w:val="lowerRoman"/>
      <w:lvlText w:val="%3."/>
      <w:lvlJc w:val="right"/>
      <w:pPr>
        <w:ind w:left="2160" w:hanging="180"/>
      </w:pPr>
    </w:lvl>
    <w:lvl w:ilvl="3" w:tplc="45DC7618" w:tentative="1">
      <w:start w:val="1"/>
      <w:numFmt w:val="decimal"/>
      <w:lvlText w:val="%4."/>
      <w:lvlJc w:val="left"/>
      <w:pPr>
        <w:ind w:left="2880" w:hanging="360"/>
      </w:pPr>
    </w:lvl>
    <w:lvl w:ilvl="4" w:tplc="F718EBB4" w:tentative="1">
      <w:start w:val="1"/>
      <w:numFmt w:val="lowerLetter"/>
      <w:lvlText w:val="%5."/>
      <w:lvlJc w:val="left"/>
      <w:pPr>
        <w:ind w:left="3600" w:hanging="360"/>
      </w:pPr>
    </w:lvl>
    <w:lvl w:ilvl="5" w:tplc="F7D8DF38" w:tentative="1">
      <w:start w:val="1"/>
      <w:numFmt w:val="lowerRoman"/>
      <w:lvlText w:val="%6."/>
      <w:lvlJc w:val="right"/>
      <w:pPr>
        <w:ind w:left="4320" w:hanging="180"/>
      </w:pPr>
    </w:lvl>
    <w:lvl w:ilvl="6" w:tplc="F0AA3568" w:tentative="1">
      <w:start w:val="1"/>
      <w:numFmt w:val="decimal"/>
      <w:lvlText w:val="%7."/>
      <w:lvlJc w:val="left"/>
      <w:pPr>
        <w:ind w:left="5040" w:hanging="360"/>
      </w:pPr>
    </w:lvl>
    <w:lvl w:ilvl="7" w:tplc="64129CC4" w:tentative="1">
      <w:start w:val="1"/>
      <w:numFmt w:val="lowerLetter"/>
      <w:lvlText w:val="%8."/>
      <w:lvlJc w:val="left"/>
      <w:pPr>
        <w:ind w:left="5760" w:hanging="360"/>
      </w:pPr>
    </w:lvl>
    <w:lvl w:ilvl="8" w:tplc="95209268" w:tentative="1">
      <w:start w:val="1"/>
      <w:numFmt w:val="lowerRoman"/>
      <w:lvlText w:val="%9."/>
      <w:lvlJc w:val="right"/>
      <w:pPr>
        <w:ind w:left="6480" w:hanging="180"/>
      </w:pPr>
    </w:lvl>
  </w:abstractNum>
  <w:abstractNum w:abstractNumId="7" w15:restartNumberingAfterBreak="0">
    <w:nsid w:val="148A18C7"/>
    <w:multiLevelType w:val="multilevel"/>
    <w:tmpl w:val="4C526684"/>
    <w:lvl w:ilvl="0">
      <w:start w:val="1"/>
      <w:numFmt w:val="decimal"/>
      <w:pStyle w:val="alpha5"/>
      <w:lvlText w:val="%1"/>
      <w:lvlJc w:val="left"/>
      <w:pPr>
        <w:tabs>
          <w:tab w:val="num" w:pos="567"/>
        </w:tabs>
        <w:ind w:left="567" w:hanging="567"/>
      </w:pPr>
      <w:rPr>
        <w:rFonts w:ascii="Arial" w:hAnsi="Arial" w:hint="default"/>
        <w:b/>
        <w:i w:val="0"/>
        <w:sz w:val="21"/>
      </w:rPr>
    </w:lvl>
    <w:lvl w:ilvl="1">
      <w:start w:val="1"/>
      <w:numFmt w:val="decimal"/>
      <w:pStyle w:val="alpha6"/>
      <w:lvlText w:val="%1.%2"/>
      <w:lvlJc w:val="left"/>
      <w:pPr>
        <w:tabs>
          <w:tab w:val="num" w:pos="567"/>
        </w:tabs>
        <w:ind w:left="567" w:hanging="567"/>
      </w:pPr>
      <w:rPr>
        <w:rFonts w:ascii="Arial" w:hAnsi="Arial" w:hint="default"/>
        <w:b/>
        <w:i w:val="0"/>
        <w:sz w:val="20"/>
      </w:rPr>
    </w:lvl>
    <w:lvl w:ilvl="2">
      <w:start w:val="1"/>
      <w:numFmt w:val="decimal"/>
      <w:pStyle w:val="Level3"/>
      <w:lvlText w:val="%1.3.%3"/>
      <w:lvlJc w:val="left"/>
      <w:pPr>
        <w:tabs>
          <w:tab w:val="num" w:pos="1247"/>
        </w:tabs>
        <w:ind w:left="1247" w:hanging="680"/>
      </w:pPr>
      <w:rPr>
        <w:rFonts w:hint="default"/>
        <w:b/>
        <w:i w:val="0"/>
        <w:sz w:val="17"/>
      </w:rPr>
    </w:lvl>
    <w:lvl w:ilvl="3">
      <w:start w:val="1"/>
      <w:numFmt w:val="lowerRoman"/>
      <w:pStyle w:val="Level4"/>
      <w:lvlText w:val="(%4)"/>
      <w:lvlJc w:val="left"/>
      <w:pPr>
        <w:tabs>
          <w:tab w:val="num" w:pos="1928"/>
        </w:tabs>
        <w:ind w:left="1928" w:hanging="681"/>
      </w:pPr>
      <w:rPr>
        <w:rFonts w:hint="default"/>
      </w:rPr>
    </w:lvl>
    <w:lvl w:ilvl="4">
      <w:start w:val="1"/>
      <w:numFmt w:val="lowerLetter"/>
      <w:pStyle w:val="alpha5"/>
      <w:lvlText w:val="(%5)"/>
      <w:lvlJc w:val="left"/>
      <w:pPr>
        <w:tabs>
          <w:tab w:val="num" w:pos="2495"/>
        </w:tabs>
        <w:ind w:left="2495" w:hanging="567"/>
      </w:pPr>
      <w:rPr>
        <w:rFonts w:hint="default"/>
      </w:rPr>
    </w:lvl>
    <w:lvl w:ilvl="5">
      <w:start w:val="1"/>
      <w:numFmt w:val="upperRoman"/>
      <w:pStyle w:val="alpha6"/>
      <w:lvlText w:val="(%6)"/>
      <w:lvlJc w:val="left"/>
      <w:pPr>
        <w:tabs>
          <w:tab w:val="num" w:pos="3175"/>
        </w:tabs>
        <w:ind w:left="3175" w:hanging="680"/>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16A6032C"/>
    <w:multiLevelType w:val="hybridMultilevel"/>
    <w:tmpl w:val="A7C01DF6"/>
    <w:lvl w:ilvl="0" w:tplc="56BA89D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1664E8"/>
    <w:multiLevelType w:val="hybridMultilevel"/>
    <w:tmpl w:val="A9AA6198"/>
    <w:lvl w:ilvl="0" w:tplc="C4D0E656">
      <w:start w:val="1"/>
      <w:numFmt w:val="lowerLetter"/>
      <w:lvlText w:val="(%1)"/>
      <w:lvlJc w:val="left"/>
      <w:pPr>
        <w:ind w:left="1080" w:hanging="720"/>
      </w:pPr>
      <w:rPr>
        <w:rFonts w:hint="default"/>
      </w:rPr>
    </w:lvl>
    <w:lvl w:ilvl="1" w:tplc="FDF082A0" w:tentative="1">
      <w:start w:val="1"/>
      <w:numFmt w:val="lowerLetter"/>
      <w:lvlText w:val="%2."/>
      <w:lvlJc w:val="left"/>
      <w:pPr>
        <w:ind w:left="1440" w:hanging="360"/>
      </w:pPr>
    </w:lvl>
    <w:lvl w:ilvl="2" w:tplc="A34C19C2" w:tentative="1">
      <w:start w:val="1"/>
      <w:numFmt w:val="lowerRoman"/>
      <w:lvlText w:val="%3."/>
      <w:lvlJc w:val="right"/>
      <w:pPr>
        <w:ind w:left="2160" w:hanging="180"/>
      </w:pPr>
    </w:lvl>
    <w:lvl w:ilvl="3" w:tplc="AFF4994C" w:tentative="1">
      <w:start w:val="1"/>
      <w:numFmt w:val="decimal"/>
      <w:lvlText w:val="%4."/>
      <w:lvlJc w:val="left"/>
      <w:pPr>
        <w:ind w:left="2880" w:hanging="360"/>
      </w:pPr>
    </w:lvl>
    <w:lvl w:ilvl="4" w:tplc="A4BC3872" w:tentative="1">
      <w:start w:val="1"/>
      <w:numFmt w:val="lowerLetter"/>
      <w:lvlText w:val="%5."/>
      <w:lvlJc w:val="left"/>
      <w:pPr>
        <w:ind w:left="3600" w:hanging="360"/>
      </w:pPr>
    </w:lvl>
    <w:lvl w:ilvl="5" w:tplc="CB147D2E" w:tentative="1">
      <w:start w:val="1"/>
      <w:numFmt w:val="lowerRoman"/>
      <w:lvlText w:val="%6."/>
      <w:lvlJc w:val="right"/>
      <w:pPr>
        <w:ind w:left="4320" w:hanging="180"/>
      </w:pPr>
    </w:lvl>
    <w:lvl w:ilvl="6" w:tplc="C4A0A942" w:tentative="1">
      <w:start w:val="1"/>
      <w:numFmt w:val="decimal"/>
      <w:lvlText w:val="%7."/>
      <w:lvlJc w:val="left"/>
      <w:pPr>
        <w:ind w:left="5040" w:hanging="360"/>
      </w:pPr>
    </w:lvl>
    <w:lvl w:ilvl="7" w:tplc="B4FCDABA" w:tentative="1">
      <w:start w:val="1"/>
      <w:numFmt w:val="lowerLetter"/>
      <w:lvlText w:val="%8."/>
      <w:lvlJc w:val="left"/>
      <w:pPr>
        <w:ind w:left="5760" w:hanging="360"/>
      </w:pPr>
    </w:lvl>
    <w:lvl w:ilvl="8" w:tplc="C8A876A0" w:tentative="1">
      <w:start w:val="1"/>
      <w:numFmt w:val="lowerRoman"/>
      <w:lvlText w:val="%9."/>
      <w:lvlJc w:val="right"/>
      <w:pPr>
        <w:ind w:left="6480" w:hanging="180"/>
      </w:pPr>
    </w:lvl>
  </w:abstractNum>
  <w:abstractNum w:abstractNumId="10" w15:restartNumberingAfterBreak="0">
    <w:nsid w:val="27EF2840"/>
    <w:multiLevelType w:val="hybridMultilevel"/>
    <w:tmpl w:val="AFB06436"/>
    <w:lvl w:ilvl="0" w:tplc="5D981CDC">
      <w:start w:val="7"/>
      <w:numFmt w:val="lowerLetter"/>
      <w:lvlText w:val="(%1)"/>
      <w:lvlJc w:val="left"/>
      <w:pPr>
        <w:ind w:left="720" w:hanging="360"/>
      </w:pPr>
      <w:rPr>
        <w:rFonts w:hint="default"/>
      </w:rPr>
    </w:lvl>
    <w:lvl w:ilvl="1" w:tplc="7556F26E" w:tentative="1">
      <w:start w:val="1"/>
      <w:numFmt w:val="lowerLetter"/>
      <w:lvlText w:val="%2."/>
      <w:lvlJc w:val="left"/>
      <w:pPr>
        <w:ind w:left="1440" w:hanging="360"/>
      </w:pPr>
    </w:lvl>
    <w:lvl w:ilvl="2" w:tplc="F6526302" w:tentative="1">
      <w:start w:val="1"/>
      <w:numFmt w:val="lowerRoman"/>
      <w:lvlText w:val="%3."/>
      <w:lvlJc w:val="right"/>
      <w:pPr>
        <w:ind w:left="2160" w:hanging="180"/>
      </w:pPr>
    </w:lvl>
    <w:lvl w:ilvl="3" w:tplc="A582E716" w:tentative="1">
      <w:start w:val="1"/>
      <w:numFmt w:val="decimal"/>
      <w:lvlText w:val="%4."/>
      <w:lvlJc w:val="left"/>
      <w:pPr>
        <w:ind w:left="2880" w:hanging="360"/>
      </w:pPr>
    </w:lvl>
    <w:lvl w:ilvl="4" w:tplc="BBD2E8B8" w:tentative="1">
      <w:start w:val="1"/>
      <w:numFmt w:val="lowerLetter"/>
      <w:lvlText w:val="%5."/>
      <w:lvlJc w:val="left"/>
      <w:pPr>
        <w:ind w:left="3600" w:hanging="360"/>
      </w:pPr>
    </w:lvl>
    <w:lvl w:ilvl="5" w:tplc="9C1662B6" w:tentative="1">
      <w:start w:val="1"/>
      <w:numFmt w:val="lowerRoman"/>
      <w:lvlText w:val="%6."/>
      <w:lvlJc w:val="right"/>
      <w:pPr>
        <w:ind w:left="4320" w:hanging="180"/>
      </w:pPr>
    </w:lvl>
    <w:lvl w:ilvl="6" w:tplc="7C10E0F0" w:tentative="1">
      <w:start w:val="1"/>
      <w:numFmt w:val="decimal"/>
      <w:lvlText w:val="%7."/>
      <w:lvlJc w:val="left"/>
      <w:pPr>
        <w:ind w:left="5040" w:hanging="360"/>
      </w:pPr>
    </w:lvl>
    <w:lvl w:ilvl="7" w:tplc="D0CCE2A0" w:tentative="1">
      <w:start w:val="1"/>
      <w:numFmt w:val="lowerLetter"/>
      <w:lvlText w:val="%8."/>
      <w:lvlJc w:val="left"/>
      <w:pPr>
        <w:ind w:left="5760" w:hanging="360"/>
      </w:pPr>
    </w:lvl>
    <w:lvl w:ilvl="8" w:tplc="C1068492" w:tentative="1">
      <w:start w:val="1"/>
      <w:numFmt w:val="lowerRoman"/>
      <w:lvlText w:val="%9."/>
      <w:lvlJc w:val="right"/>
      <w:pPr>
        <w:ind w:left="6480" w:hanging="180"/>
      </w:pPr>
    </w:lvl>
  </w:abstractNum>
  <w:abstractNum w:abstractNumId="11" w15:restartNumberingAfterBreak="0">
    <w:nsid w:val="29351EC0"/>
    <w:multiLevelType w:val="hybridMultilevel"/>
    <w:tmpl w:val="A6A44D00"/>
    <w:lvl w:ilvl="0" w:tplc="13F85FA2">
      <w:start w:val="4"/>
      <w:numFmt w:val="lowerLetter"/>
      <w:lvlText w:val="(%1)"/>
      <w:lvlJc w:val="left"/>
      <w:pPr>
        <w:ind w:left="720" w:hanging="360"/>
      </w:pPr>
      <w:rPr>
        <w:rFonts w:hint="default"/>
      </w:rPr>
    </w:lvl>
    <w:lvl w:ilvl="1" w:tplc="63A083D8" w:tentative="1">
      <w:start w:val="1"/>
      <w:numFmt w:val="lowerLetter"/>
      <w:lvlText w:val="%2."/>
      <w:lvlJc w:val="left"/>
      <w:pPr>
        <w:ind w:left="1440" w:hanging="360"/>
      </w:pPr>
    </w:lvl>
    <w:lvl w:ilvl="2" w:tplc="5DE6DADA" w:tentative="1">
      <w:start w:val="1"/>
      <w:numFmt w:val="lowerRoman"/>
      <w:lvlText w:val="%3."/>
      <w:lvlJc w:val="right"/>
      <w:pPr>
        <w:ind w:left="2160" w:hanging="180"/>
      </w:pPr>
    </w:lvl>
    <w:lvl w:ilvl="3" w:tplc="8FBA62B8" w:tentative="1">
      <w:start w:val="1"/>
      <w:numFmt w:val="decimal"/>
      <w:lvlText w:val="%4."/>
      <w:lvlJc w:val="left"/>
      <w:pPr>
        <w:ind w:left="2880" w:hanging="360"/>
      </w:pPr>
    </w:lvl>
    <w:lvl w:ilvl="4" w:tplc="8BF821C8" w:tentative="1">
      <w:start w:val="1"/>
      <w:numFmt w:val="lowerLetter"/>
      <w:lvlText w:val="%5."/>
      <w:lvlJc w:val="left"/>
      <w:pPr>
        <w:ind w:left="3600" w:hanging="360"/>
      </w:pPr>
    </w:lvl>
    <w:lvl w:ilvl="5" w:tplc="55120520" w:tentative="1">
      <w:start w:val="1"/>
      <w:numFmt w:val="lowerRoman"/>
      <w:lvlText w:val="%6."/>
      <w:lvlJc w:val="right"/>
      <w:pPr>
        <w:ind w:left="4320" w:hanging="180"/>
      </w:pPr>
    </w:lvl>
    <w:lvl w:ilvl="6" w:tplc="FFB68882" w:tentative="1">
      <w:start w:val="1"/>
      <w:numFmt w:val="decimal"/>
      <w:lvlText w:val="%7."/>
      <w:lvlJc w:val="left"/>
      <w:pPr>
        <w:ind w:left="5040" w:hanging="360"/>
      </w:pPr>
    </w:lvl>
    <w:lvl w:ilvl="7" w:tplc="6CD0DDC6" w:tentative="1">
      <w:start w:val="1"/>
      <w:numFmt w:val="lowerLetter"/>
      <w:lvlText w:val="%8."/>
      <w:lvlJc w:val="left"/>
      <w:pPr>
        <w:ind w:left="5760" w:hanging="360"/>
      </w:pPr>
    </w:lvl>
    <w:lvl w:ilvl="8" w:tplc="AC444788" w:tentative="1">
      <w:start w:val="1"/>
      <w:numFmt w:val="lowerRoman"/>
      <w:lvlText w:val="%9."/>
      <w:lvlJc w:val="right"/>
      <w:pPr>
        <w:ind w:left="6480" w:hanging="180"/>
      </w:pPr>
    </w:lvl>
  </w:abstractNum>
  <w:abstractNum w:abstractNumId="12" w15:restartNumberingAfterBreak="0">
    <w:nsid w:val="306B27BC"/>
    <w:multiLevelType w:val="hybridMultilevel"/>
    <w:tmpl w:val="14FE961E"/>
    <w:lvl w:ilvl="0" w:tplc="86E48178">
      <w:start w:val="1"/>
      <w:numFmt w:val="lowerLetter"/>
      <w:lvlText w:val="(%1)"/>
      <w:lvlJc w:val="left"/>
      <w:pPr>
        <w:ind w:left="720" w:hanging="360"/>
      </w:pPr>
      <w:rPr>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1F510E"/>
    <w:multiLevelType w:val="hybridMultilevel"/>
    <w:tmpl w:val="AA44A366"/>
    <w:lvl w:ilvl="0" w:tplc="F3CECAEC">
      <w:start w:val="1"/>
      <w:numFmt w:val="lowerLetter"/>
      <w:lvlText w:val="(%1)"/>
      <w:lvlJc w:val="left"/>
      <w:pPr>
        <w:ind w:left="720" w:hanging="720"/>
      </w:pPr>
      <w:rPr>
        <w:rFonts w:hint="default"/>
      </w:rPr>
    </w:lvl>
    <w:lvl w:ilvl="1" w:tplc="789EE952" w:tentative="1">
      <w:start w:val="1"/>
      <w:numFmt w:val="lowerLetter"/>
      <w:lvlText w:val="%2."/>
      <w:lvlJc w:val="left"/>
      <w:pPr>
        <w:ind w:left="1080" w:hanging="360"/>
      </w:pPr>
    </w:lvl>
    <w:lvl w:ilvl="2" w:tplc="A9AA4966" w:tentative="1">
      <w:start w:val="1"/>
      <w:numFmt w:val="lowerRoman"/>
      <w:lvlText w:val="%3."/>
      <w:lvlJc w:val="right"/>
      <w:pPr>
        <w:ind w:left="1800" w:hanging="180"/>
      </w:pPr>
    </w:lvl>
    <w:lvl w:ilvl="3" w:tplc="3550CF56" w:tentative="1">
      <w:start w:val="1"/>
      <w:numFmt w:val="decimal"/>
      <w:lvlText w:val="%4."/>
      <w:lvlJc w:val="left"/>
      <w:pPr>
        <w:ind w:left="2520" w:hanging="360"/>
      </w:pPr>
    </w:lvl>
    <w:lvl w:ilvl="4" w:tplc="AA446CAC" w:tentative="1">
      <w:start w:val="1"/>
      <w:numFmt w:val="lowerLetter"/>
      <w:lvlText w:val="%5."/>
      <w:lvlJc w:val="left"/>
      <w:pPr>
        <w:ind w:left="3240" w:hanging="360"/>
      </w:pPr>
    </w:lvl>
    <w:lvl w:ilvl="5" w:tplc="626E6E9A" w:tentative="1">
      <w:start w:val="1"/>
      <w:numFmt w:val="lowerRoman"/>
      <w:lvlText w:val="%6."/>
      <w:lvlJc w:val="right"/>
      <w:pPr>
        <w:ind w:left="3960" w:hanging="180"/>
      </w:pPr>
    </w:lvl>
    <w:lvl w:ilvl="6" w:tplc="68B21044" w:tentative="1">
      <w:start w:val="1"/>
      <w:numFmt w:val="decimal"/>
      <w:lvlText w:val="%7."/>
      <w:lvlJc w:val="left"/>
      <w:pPr>
        <w:ind w:left="4680" w:hanging="360"/>
      </w:pPr>
    </w:lvl>
    <w:lvl w:ilvl="7" w:tplc="78141B1A" w:tentative="1">
      <w:start w:val="1"/>
      <w:numFmt w:val="lowerLetter"/>
      <w:lvlText w:val="%8."/>
      <w:lvlJc w:val="left"/>
      <w:pPr>
        <w:ind w:left="5400" w:hanging="360"/>
      </w:pPr>
    </w:lvl>
    <w:lvl w:ilvl="8" w:tplc="27CABFEE" w:tentative="1">
      <w:start w:val="1"/>
      <w:numFmt w:val="lowerRoman"/>
      <w:lvlText w:val="%9."/>
      <w:lvlJc w:val="right"/>
      <w:pPr>
        <w:ind w:left="6120" w:hanging="180"/>
      </w:pPr>
    </w:lvl>
  </w:abstractNum>
  <w:abstractNum w:abstractNumId="14" w15:restartNumberingAfterBreak="0">
    <w:nsid w:val="373D61ED"/>
    <w:multiLevelType w:val="hybridMultilevel"/>
    <w:tmpl w:val="6D70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002F4A"/>
    <w:multiLevelType w:val="hybridMultilevel"/>
    <w:tmpl w:val="C87275E8"/>
    <w:lvl w:ilvl="0" w:tplc="5A725A7C">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913A86"/>
    <w:multiLevelType w:val="hybridMultilevel"/>
    <w:tmpl w:val="EA3EC8FC"/>
    <w:lvl w:ilvl="0" w:tplc="C65C6A6E">
      <w:start w:val="1"/>
      <w:numFmt w:val="bullet"/>
      <w:lvlText w:val=""/>
      <w:lvlJc w:val="left"/>
      <w:pPr>
        <w:ind w:left="360" w:hanging="360"/>
      </w:pPr>
      <w:rPr>
        <w:rFonts w:ascii="Symbol" w:hAnsi="Symbol" w:hint="default"/>
      </w:rPr>
    </w:lvl>
    <w:lvl w:ilvl="1" w:tplc="9CE45CD4">
      <w:start w:val="1"/>
      <w:numFmt w:val="bullet"/>
      <w:lvlText w:val="o"/>
      <w:lvlJc w:val="left"/>
      <w:pPr>
        <w:ind w:left="1080" w:hanging="360"/>
      </w:pPr>
      <w:rPr>
        <w:rFonts w:ascii="Courier New" w:hAnsi="Courier New" w:cs="Courier New" w:hint="default"/>
      </w:rPr>
    </w:lvl>
    <w:lvl w:ilvl="2" w:tplc="B68A414C" w:tentative="1">
      <w:start w:val="1"/>
      <w:numFmt w:val="bullet"/>
      <w:lvlText w:val=""/>
      <w:lvlJc w:val="left"/>
      <w:pPr>
        <w:ind w:left="1800" w:hanging="360"/>
      </w:pPr>
      <w:rPr>
        <w:rFonts w:ascii="Wingdings" w:hAnsi="Wingdings" w:hint="default"/>
      </w:rPr>
    </w:lvl>
    <w:lvl w:ilvl="3" w:tplc="8B28FEBA" w:tentative="1">
      <w:start w:val="1"/>
      <w:numFmt w:val="bullet"/>
      <w:lvlText w:val=""/>
      <w:lvlJc w:val="left"/>
      <w:pPr>
        <w:ind w:left="2520" w:hanging="360"/>
      </w:pPr>
      <w:rPr>
        <w:rFonts w:ascii="Symbol" w:hAnsi="Symbol" w:hint="default"/>
      </w:rPr>
    </w:lvl>
    <w:lvl w:ilvl="4" w:tplc="E3142342" w:tentative="1">
      <w:start w:val="1"/>
      <w:numFmt w:val="bullet"/>
      <w:lvlText w:val="o"/>
      <w:lvlJc w:val="left"/>
      <w:pPr>
        <w:ind w:left="3240" w:hanging="360"/>
      </w:pPr>
      <w:rPr>
        <w:rFonts w:ascii="Courier New" w:hAnsi="Courier New" w:cs="Courier New" w:hint="default"/>
      </w:rPr>
    </w:lvl>
    <w:lvl w:ilvl="5" w:tplc="133EAED0" w:tentative="1">
      <w:start w:val="1"/>
      <w:numFmt w:val="bullet"/>
      <w:lvlText w:val=""/>
      <w:lvlJc w:val="left"/>
      <w:pPr>
        <w:ind w:left="3960" w:hanging="360"/>
      </w:pPr>
      <w:rPr>
        <w:rFonts w:ascii="Wingdings" w:hAnsi="Wingdings" w:hint="default"/>
      </w:rPr>
    </w:lvl>
    <w:lvl w:ilvl="6" w:tplc="E8C0C200" w:tentative="1">
      <w:start w:val="1"/>
      <w:numFmt w:val="bullet"/>
      <w:lvlText w:val=""/>
      <w:lvlJc w:val="left"/>
      <w:pPr>
        <w:ind w:left="4680" w:hanging="360"/>
      </w:pPr>
      <w:rPr>
        <w:rFonts w:ascii="Symbol" w:hAnsi="Symbol" w:hint="default"/>
      </w:rPr>
    </w:lvl>
    <w:lvl w:ilvl="7" w:tplc="F6A6D4A2" w:tentative="1">
      <w:start w:val="1"/>
      <w:numFmt w:val="bullet"/>
      <w:lvlText w:val="o"/>
      <w:lvlJc w:val="left"/>
      <w:pPr>
        <w:ind w:left="5400" w:hanging="360"/>
      </w:pPr>
      <w:rPr>
        <w:rFonts w:ascii="Courier New" w:hAnsi="Courier New" w:cs="Courier New" w:hint="default"/>
      </w:rPr>
    </w:lvl>
    <w:lvl w:ilvl="8" w:tplc="042C518E" w:tentative="1">
      <w:start w:val="1"/>
      <w:numFmt w:val="bullet"/>
      <w:lvlText w:val=""/>
      <w:lvlJc w:val="left"/>
      <w:pPr>
        <w:ind w:left="6120" w:hanging="360"/>
      </w:pPr>
      <w:rPr>
        <w:rFonts w:ascii="Wingdings" w:hAnsi="Wingdings" w:hint="default"/>
      </w:rPr>
    </w:lvl>
  </w:abstractNum>
  <w:abstractNum w:abstractNumId="17" w15:restartNumberingAfterBreak="0">
    <w:nsid w:val="449C4572"/>
    <w:multiLevelType w:val="singleLevel"/>
    <w:tmpl w:val="08090019"/>
    <w:lvl w:ilvl="0">
      <w:start w:val="1"/>
      <w:numFmt w:val="lowerLetter"/>
      <w:lvlText w:val="(%1)"/>
      <w:lvlJc w:val="left"/>
      <w:pPr>
        <w:tabs>
          <w:tab w:val="num" w:pos="360"/>
        </w:tabs>
        <w:ind w:left="360" w:hanging="360"/>
      </w:pPr>
      <w:rPr>
        <w:rFonts w:hint="default"/>
      </w:rPr>
    </w:lvl>
  </w:abstractNum>
  <w:abstractNum w:abstractNumId="18" w15:restartNumberingAfterBreak="0">
    <w:nsid w:val="49DB2D12"/>
    <w:multiLevelType w:val="hybridMultilevel"/>
    <w:tmpl w:val="84784D76"/>
    <w:lvl w:ilvl="0" w:tplc="52B8C536">
      <w:start w:val="3"/>
      <w:numFmt w:val="lowerLetter"/>
      <w:lvlText w:val="(%1)"/>
      <w:lvlJc w:val="left"/>
      <w:pPr>
        <w:ind w:left="720" w:hanging="360"/>
      </w:pPr>
      <w:rPr>
        <w:rFonts w:hint="default"/>
      </w:rPr>
    </w:lvl>
    <w:lvl w:ilvl="1" w:tplc="4E36EABE" w:tentative="1">
      <w:start w:val="1"/>
      <w:numFmt w:val="lowerLetter"/>
      <w:lvlText w:val="%2."/>
      <w:lvlJc w:val="left"/>
      <w:pPr>
        <w:ind w:left="1440" w:hanging="360"/>
      </w:pPr>
    </w:lvl>
    <w:lvl w:ilvl="2" w:tplc="179C3780" w:tentative="1">
      <w:start w:val="1"/>
      <w:numFmt w:val="lowerRoman"/>
      <w:lvlText w:val="%3."/>
      <w:lvlJc w:val="right"/>
      <w:pPr>
        <w:ind w:left="2160" w:hanging="180"/>
      </w:pPr>
    </w:lvl>
    <w:lvl w:ilvl="3" w:tplc="BABC587A" w:tentative="1">
      <w:start w:val="1"/>
      <w:numFmt w:val="decimal"/>
      <w:lvlText w:val="%4."/>
      <w:lvlJc w:val="left"/>
      <w:pPr>
        <w:ind w:left="2880" w:hanging="360"/>
      </w:pPr>
    </w:lvl>
    <w:lvl w:ilvl="4" w:tplc="9CDE6020" w:tentative="1">
      <w:start w:val="1"/>
      <w:numFmt w:val="lowerLetter"/>
      <w:lvlText w:val="%5."/>
      <w:lvlJc w:val="left"/>
      <w:pPr>
        <w:ind w:left="3600" w:hanging="360"/>
      </w:pPr>
    </w:lvl>
    <w:lvl w:ilvl="5" w:tplc="47501A66" w:tentative="1">
      <w:start w:val="1"/>
      <w:numFmt w:val="lowerRoman"/>
      <w:lvlText w:val="%6."/>
      <w:lvlJc w:val="right"/>
      <w:pPr>
        <w:ind w:left="4320" w:hanging="180"/>
      </w:pPr>
    </w:lvl>
    <w:lvl w:ilvl="6" w:tplc="033A47C2" w:tentative="1">
      <w:start w:val="1"/>
      <w:numFmt w:val="decimal"/>
      <w:lvlText w:val="%7."/>
      <w:lvlJc w:val="left"/>
      <w:pPr>
        <w:ind w:left="5040" w:hanging="360"/>
      </w:pPr>
    </w:lvl>
    <w:lvl w:ilvl="7" w:tplc="5530A76E" w:tentative="1">
      <w:start w:val="1"/>
      <w:numFmt w:val="lowerLetter"/>
      <w:lvlText w:val="%8."/>
      <w:lvlJc w:val="left"/>
      <w:pPr>
        <w:ind w:left="5760" w:hanging="360"/>
      </w:pPr>
    </w:lvl>
    <w:lvl w:ilvl="8" w:tplc="CF521F84" w:tentative="1">
      <w:start w:val="1"/>
      <w:numFmt w:val="lowerRoman"/>
      <w:lvlText w:val="%9."/>
      <w:lvlJc w:val="right"/>
      <w:pPr>
        <w:ind w:left="6480" w:hanging="180"/>
      </w:pPr>
    </w:lvl>
  </w:abstractNum>
  <w:abstractNum w:abstractNumId="19" w15:restartNumberingAfterBreak="0">
    <w:nsid w:val="512A7C3C"/>
    <w:multiLevelType w:val="singleLevel"/>
    <w:tmpl w:val="5F62AE98"/>
    <w:name w:val="alpha 1"/>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0" w15:restartNumberingAfterBreak="0">
    <w:nsid w:val="52C63977"/>
    <w:multiLevelType w:val="hybridMultilevel"/>
    <w:tmpl w:val="CD48C92A"/>
    <w:lvl w:ilvl="0" w:tplc="9CD2B558">
      <w:start w:val="1"/>
      <w:numFmt w:val="lowerLetter"/>
      <w:lvlText w:val="(%1)"/>
      <w:lvlJc w:val="left"/>
      <w:pPr>
        <w:ind w:left="720" w:hanging="360"/>
      </w:pPr>
      <w:rPr>
        <w:lang w:val="en-GB"/>
      </w:rPr>
    </w:lvl>
    <w:lvl w:ilvl="1" w:tplc="8EFAB510" w:tentative="1">
      <w:start w:val="1"/>
      <w:numFmt w:val="lowerLetter"/>
      <w:lvlText w:val="%2."/>
      <w:lvlJc w:val="left"/>
      <w:pPr>
        <w:ind w:left="1440" w:hanging="360"/>
      </w:pPr>
    </w:lvl>
    <w:lvl w:ilvl="2" w:tplc="B7A0E71C" w:tentative="1">
      <w:start w:val="1"/>
      <w:numFmt w:val="lowerRoman"/>
      <w:lvlText w:val="%3."/>
      <w:lvlJc w:val="right"/>
      <w:pPr>
        <w:ind w:left="2160" w:hanging="180"/>
      </w:pPr>
    </w:lvl>
    <w:lvl w:ilvl="3" w:tplc="BB88E76C" w:tentative="1">
      <w:start w:val="1"/>
      <w:numFmt w:val="decimal"/>
      <w:lvlText w:val="%4."/>
      <w:lvlJc w:val="left"/>
      <w:pPr>
        <w:ind w:left="2880" w:hanging="360"/>
      </w:pPr>
    </w:lvl>
    <w:lvl w:ilvl="4" w:tplc="BBBE2270" w:tentative="1">
      <w:start w:val="1"/>
      <w:numFmt w:val="lowerLetter"/>
      <w:lvlText w:val="%5."/>
      <w:lvlJc w:val="left"/>
      <w:pPr>
        <w:ind w:left="3600" w:hanging="360"/>
      </w:pPr>
    </w:lvl>
    <w:lvl w:ilvl="5" w:tplc="9474ADDC" w:tentative="1">
      <w:start w:val="1"/>
      <w:numFmt w:val="lowerRoman"/>
      <w:lvlText w:val="%6."/>
      <w:lvlJc w:val="right"/>
      <w:pPr>
        <w:ind w:left="4320" w:hanging="180"/>
      </w:pPr>
    </w:lvl>
    <w:lvl w:ilvl="6" w:tplc="650AB55A" w:tentative="1">
      <w:start w:val="1"/>
      <w:numFmt w:val="decimal"/>
      <w:lvlText w:val="%7."/>
      <w:lvlJc w:val="left"/>
      <w:pPr>
        <w:ind w:left="5040" w:hanging="360"/>
      </w:pPr>
    </w:lvl>
    <w:lvl w:ilvl="7" w:tplc="B45CC114" w:tentative="1">
      <w:start w:val="1"/>
      <w:numFmt w:val="lowerLetter"/>
      <w:lvlText w:val="%8."/>
      <w:lvlJc w:val="left"/>
      <w:pPr>
        <w:ind w:left="5760" w:hanging="360"/>
      </w:pPr>
    </w:lvl>
    <w:lvl w:ilvl="8" w:tplc="B2DE7CD2" w:tentative="1">
      <w:start w:val="1"/>
      <w:numFmt w:val="lowerRoman"/>
      <w:lvlText w:val="%9."/>
      <w:lvlJc w:val="right"/>
      <w:pPr>
        <w:ind w:left="6480" w:hanging="180"/>
      </w:pPr>
    </w:lvl>
  </w:abstractNum>
  <w:abstractNum w:abstractNumId="21" w15:restartNumberingAfterBreak="0">
    <w:nsid w:val="58F4593C"/>
    <w:multiLevelType w:val="singleLevel"/>
    <w:tmpl w:val="B00E9802"/>
    <w:name w:val="Bullet 2"/>
    <w:lvl w:ilvl="0">
      <w:start w:val="1"/>
      <w:numFmt w:val="bullet"/>
      <w:pStyle w:val="Bullet2"/>
      <w:lvlText w:val=""/>
      <w:lvlJc w:val="left"/>
      <w:pPr>
        <w:tabs>
          <w:tab w:val="num" w:pos="1361"/>
        </w:tabs>
        <w:ind w:left="1361" w:hanging="681"/>
      </w:pPr>
      <w:rPr>
        <w:rFonts w:ascii="Symbol" w:hAnsi="Symbol" w:hint="default"/>
      </w:rPr>
    </w:lvl>
  </w:abstractNum>
  <w:abstractNum w:abstractNumId="22" w15:restartNumberingAfterBreak="0">
    <w:nsid w:val="5C503C0D"/>
    <w:multiLevelType w:val="hybridMultilevel"/>
    <w:tmpl w:val="F8FEE9E2"/>
    <w:lvl w:ilvl="0" w:tplc="0846A81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E51595"/>
    <w:multiLevelType w:val="hybridMultilevel"/>
    <w:tmpl w:val="52063F1A"/>
    <w:lvl w:ilvl="0" w:tplc="EDB87120">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215270"/>
    <w:multiLevelType w:val="singleLevel"/>
    <w:tmpl w:val="0620405A"/>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25" w15:restartNumberingAfterBreak="0">
    <w:nsid w:val="696C22BD"/>
    <w:multiLevelType w:val="hybridMultilevel"/>
    <w:tmpl w:val="C9DECB86"/>
    <w:lvl w:ilvl="0" w:tplc="38A43A10">
      <w:start w:val="1"/>
      <w:numFmt w:val="lowerLetter"/>
      <w:lvlText w:val="(%1)"/>
      <w:lvlJc w:val="left"/>
      <w:pPr>
        <w:ind w:left="720" w:hanging="360"/>
      </w:pPr>
      <w:rPr>
        <w:rFonts w:hint="default"/>
      </w:rPr>
    </w:lvl>
    <w:lvl w:ilvl="1" w:tplc="D86AF648" w:tentative="1">
      <w:start w:val="1"/>
      <w:numFmt w:val="lowerLetter"/>
      <w:lvlText w:val="%2."/>
      <w:lvlJc w:val="left"/>
      <w:pPr>
        <w:ind w:left="1440" w:hanging="360"/>
      </w:pPr>
    </w:lvl>
    <w:lvl w:ilvl="2" w:tplc="ADBED2B0" w:tentative="1">
      <w:start w:val="1"/>
      <w:numFmt w:val="lowerRoman"/>
      <w:lvlText w:val="%3."/>
      <w:lvlJc w:val="right"/>
      <w:pPr>
        <w:ind w:left="2160" w:hanging="180"/>
      </w:pPr>
    </w:lvl>
    <w:lvl w:ilvl="3" w:tplc="4C2A461C" w:tentative="1">
      <w:start w:val="1"/>
      <w:numFmt w:val="decimal"/>
      <w:lvlText w:val="%4."/>
      <w:lvlJc w:val="left"/>
      <w:pPr>
        <w:ind w:left="2880" w:hanging="360"/>
      </w:pPr>
    </w:lvl>
    <w:lvl w:ilvl="4" w:tplc="135622AE" w:tentative="1">
      <w:start w:val="1"/>
      <w:numFmt w:val="lowerLetter"/>
      <w:lvlText w:val="%5."/>
      <w:lvlJc w:val="left"/>
      <w:pPr>
        <w:ind w:left="3600" w:hanging="360"/>
      </w:pPr>
    </w:lvl>
    <w:lvl w:ilvl="5" w:tplc="F69EC6EE" w:tentative="1">
      <w:start w:val="1"/>
      <w:numFmt w:val="lowerRoman"/>
      <w:lvlText w:val="%6."/>
      <w:lvlJc w:val="right"/>
      <w:pPr>
        <w:ind w:left="4320" w:hanging="180"/>
      </w:pPr>
    </w:lvl>
    <w:lvl w:ilvl="6" w:tplc="50D69D8A" w:tentative="1">
      <w:start w:val="1"/>
      <w:numFmt w:val="decimal"/>
      <w:lvlText w:val="%7."/>
      <w:lvlJc w:val="left"/>
      <w:pPr>
        <w:ind w:left="5040" w:hanging="360"/>
      </w:pPr>
    </w:lvl>
    <w:lvl w:ilvl="7" w:tplc="3F8E9CA8" w:tentative="1">
      <w:start w:val="1"/>
      <w:numFmt w:val="lowerLetter"/>
      <w:lvlText w:val="%8."/>
      <w:lvlJc w:val="left"/>
      <w:pPr>
        <w:ind w:left="5760" w:hanging="360"/>
      </w:pPr>
    </w:lvl>
    <w:lvl w:ilvl="8" w:tplc="6B46ECAA" w:tentative="1">
      <w:start w:val="1"/>
      <w:numFmt w:val="lowerRoman"/>
      <w:lvlText w:val="%9."/>
      <w:lvlJc w:val="right"/>
      <w:pPr>
        <w:ind w:left="6480" w:hanging="180"/>
      </w:pPr>
    </w:lvl>
  </w:abstractNum>
  <w:abstractNum w:abstractNumId="26" w15:restartNumberingAfterBreak="0">
    <w:nsid w:val="6DE245C4"/>
    <w:multiLevelType w:val="hybridMultilevel"/>
    <w:tmpl w:val="2D9AE3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847E87"/>
    <w:multiLevelType w:val="hybridMultilevel"/>
    <w:tmpl w:val="CB5AEFBA"/>
    <w:lvl w:ilvl="0" w:tplc="84FE9A26">
      <w:start w:val="1"/>
      <w:numFmt w:val="bullet"/>
      <w:lvlText w:val=""/>
      <w:lvlJc w:val="left"/>
      <w:pPr>
        <w:tabs>
          <w:tab w:val="num" w:pos="720"/>
        </w:tabs>
        <w:ind w:left="720" w:hanging="360"/>
      </w:pPr>
      <w:rPr>
        <w:rFonts w:ascii="Symbol" w:hAnsi="Symbol" w:hint="default"/>
      </w:rPr>
    </w:lvl>
    <w:lvl w:ilvl="1" w:tplc="2F5AE966" w:tentative="1">
      <w:start w:val="1"/>
      <w:numFmt w:val="bullet"/>
      <w:lvlText w:val="o"/>
      <w:lvlJc w:val="left"/>
      <w:pPr>
        <w:tabs>
          <w:tab w:val="num" w:pos="1440"/>
        </w:tabs>
        <w:ind w:left="1440" w:hanging="360"/>
      </w:pPr>
      <w:rPr>
        <w:rFonts w:ascii="Courier New" w:hAnsi="Courier New" w:hint="default"/>
      </w:rPr>
    </w:lvl>
    <w:lvl w:ilvl="2" w:tplc="6F0A5AA2" w:tentative="1">
      <w:start w:val="1"/>
      <w:numFmt w:val="bullet"/>
      <w:lvlText w:val=""/>
      <w:lvlJc w:val="left"/>
      <w:pPr>
        <w:tabs>
          <w:tab w:val="num" w:pos="2160"/>
        </w:tabs>
        <w:ind w:left="2160" w:hanging="360"/>
      </w:pPr>
      <w:rPr>
        <w:rFonts w:ascii="Wingdings" w:hAnsi="Wingdings" w:hint="default"/>
      </w:rPr>
    </w:lvl>
    <w:lvl w:ilvl="3" w:tplc="8D56A916" w:tentative="1">
      <w:start w:val="1"/>
      <w:numFmt w:val="bullet"/>
      <w:lvlText w:val=""/>
      <w:lvlJc w:val="left"/>
      <w:pPr>
        <w:tabs>
          <w:tab w:val="num" w:pos="2880"/>
        </w:tabs>
        <w:ind w:left="2880" w:hanging="360"/>
      </w:pPr>
      <w:rPr>
        <w:rFonts w:ascii="Symbol" w:hAnsi="Symbol" w:hint="default"/>
      </w:rPr>
    </w:lvl>
    <w:lvl w:ilvl="4" w:tplc="237A5DF6" w:tentative="1">
      <w:start w:val="1"/>
      <w:numFmt w:val="bullet"/>
      <w:lvlText w:val="o"/>
      <w:lvlJc w:val="left"/>
      <w:pPr>
        <w:tabs>
          <w:tab w:val="num" w:pos="3600"/>
        </w:tabs>
        <w:ind w:left="3600" w:hanging="360"/>
      </w:pPr>
      <w:rPr>
        <w:rFonts w:ascii="Courier New" w:hAnsi="Courier New" w:hint="default"/>
      </w:rPr>
    </w:lvl>
    <w:lvl w:ilvl="5" w:tplc="317A5F6E" w:tentative="1">
      <w:start w:val="1"/>
      <w:numFmt w:val="bullet"/>
      <w:lvlText w:val=""/>
      <w:lvlJc w:val="left"/>
      <w:pPr>
        <w:tabs>
          <w:tab w:val="num" w:pos="4320"/>
        </w:tabs>
        <w:ind w:left="4320" w:hanging="360"/>
      </w:pPr>
      <w:rPr>
        <w:rFonts w:ascii="Wingdings" w:hAnsi="Wingdings" w:hint="default"/>
      </w:rPr>
    </w:lvl>
    <w:lvl w:ilvl="6" w:tplc="80722334" w:tentative="1">
      <w:start w:val="1"/>
      <w:numFmt w:val="bullet"/>
      <w:lvlText w:val=""/>
      <w:lvlJc w:val="left"/>
      <w:pPr>
        <w:tabs>
          <w:tab w:val="num" w:pos="5040"/>
        </w:tabs>
        <w:ind w:left="5040" w:hanging="360"/>
      </w:pPr>
      <w:rPr>
        <w:rFonts w:ascii="Symbol" w:hAnsi="Symbol" w:hint="default"/>
      </w:rPr>
    </w:lvl>
    <w:lvl w:ilvl="7" w:tplc="E8D00532" w:tentative="1">
      <w:start w:val="1"/>
      <w:numFmt w:val="bullet"/>
      <w:lvlText w:val="o"/>
      <w:lvlJc w:val="left"/>
      <w:pPr>
        <w:tabs>
          <w:tab w:val="num" w:pos="5760"/>
        </w:tabs>
        <w:ind w:left="5760" w:hanging="360"/>
      </w:pPr>
      <w:rPr>
        <w:rFonts w:ascii="Courier New" w:hAnsi="Courier New" w:hint="default"/>
      </w:rPr>
    </w:lvl>
    <w:lvl w:ilvl="8" w:tplc="B9BC17A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E42514"/>
    <w:multiLevelType w:val="multilevel"/>
    <w:tmpl w:val="354AAABE"/>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650FA2"/>
    <w:multiLevelType w:val="hybridMultilevel"/>
    <w:tmpl w:val="C96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67E6E"/>
    <w:multiLevelType w:val="hybridMultilevel"/>
    <w:tmpl w:val="1F685B80"/>
    <w:lvl w:ilvl="0" w:tplc="908002D6">
      <w:start w:val="9"/>
      <w:numFmt w:val="lowerLetter"/>
      <w:lvlText w:val="(%1)"/>
      <w:lvlJc w:val="left"/>
      <w:pPr>
        <w:ind w:left="720" w:hanging="360"/>
      </w:pPr>
      <w:rPr>
        <w:rFonts w:hint="default"/>
      </w:rPr>
    </w:lvl>
    <w:lvl w:ilvl="1" w:tplc="287C7008" w:tentative="1">
      <w:start w:val="1"/>
      <w:numFmt w:val="lowerLetter"/>
      <w:lvlText w:val="%2."/>
      <w:lvlJc w:val="left"/>
      <w:pPr>
        <w:ind w:left="1440" w:hanging="360"/>
      </w:pPr>
    </w:lvl>
    <w:lvl w:ilvl="2" w:tplc="445E5A98" w:tentative="1">
      <w:start w:val="1"/>
      <w:numFmt w:val="lowerRoman"/>
      <w:lvlText w:val="%3."/>
      <w:lvlJc w:val="right"/>
      <w:pPr>
        <w:ind w:left="2160" w:hanging="180"/>
      </w:pPr>
    </w:lvl>
    <w:lvl w:ilvl="3" w:tplc="E8664730" w:tentative="1">
      <w:start w:val="1"/>
      <w:numFmt w:val="decimal"/>
      <w:lvlText w:val="%4."/>
      <w:lvlJc w:val="left"/>
      <w:pPr>
        <w:ind w:left="2880" w:hanging="360"/>
      </w:pPr>
    </w:lvl>
    <w:lvl w:ilvl="4" w:tplc="7E2CD17E" w:tentative="1">
      <w:start w:val="1"/>
      <w:numFmt w:val="lowerLetter"/>
      <w:lvlText w:val="%5."/>
      <w:lvlJc w:val="left"/>
      <w:pPr>
        <w:ind w:left="3600" w:hanging="360"/>
      </w:pPr>
    </w:lvl>
    <w:lvl w:ilvl="5" w:tplc="47AE33E8" w:tentative="1">
      <w:start w:val="1"/>
      <w:numFmt w:val="lowerRoman"/>
      <w:lvlText w:val="%6."/>
      <w:lvlJc w:val="right"/>
      <w:pPr>
        <w:ind w:left="4320" w:hanging="180"/>
      </w:pPr>
    </w:lvl>
    <w:lvl w:ilvl="6" w:tplc="B47C7534" w:tentative="1">
      <w:start w:val="1"/>
      <w:numFmt w:val="decimal"/>
      <w:lvlText w:val="%7."/>
      <w:lvlJc w:val="left"/>
      <w:pPr>
        <w:ind w:left="5040" w:hanging="360"/>
      </w:pPr>
    </w:lvl>
    <w:lvl w:ilvl="7" w:tplc="BF7A4958" w:tentative="1">
      <w:start w:val="1"/>
      <w:numFmt w:val="lowerLetter"/>
      <w:lvlText w:val="%8."/>
      <w:lvlJc w:val="left"/>
      <w:pPr>
        <w:ind w:left="5760" w:hanging="360"/>
      </w:pPr>
    </w:lvl>
    <w:lvl w:ilvl="8" w:tplc="33548738" w:tentative="1">
      <w:start w:val="1"/>
      <w:numFmt w:val="lowerRoman"/>
      <w:lvlText w:val="%9."/>
      <w:lvlJc w:val="right"/>
      <w:pPr>
        <w:ind w:left="6480" w:hanging="180"/>
      </w:pPr>
    </w:lvl>
  </w:abstractNum>
  <w:abstractNum w:abstractNumId="31" w15:restartNumberingAfterBreak="0">
    <w:nsid w:val="7E6D767C"/>
    <w:multiLevelType w:val="hybridMultilevel"/>
    <w:tmpl w:val="A588C682"/>
    <w:lvl w:ilvl="0" w:tplc="85C423EC">
      <w:start w:val="1"/>
      <w:numFmt w:val="bullet"/>
      <w:lvlText w:val=""/>
      <w:lvlJc w:val="left"/>
      <w:pPr>
        <w:ind w:left="720" w:hanging="360"/>
      </w:pPr>
      <w:rPr>
        <w:rFonts w:ascii="Symbol" w:hAnsi="Symbol" w:hint="default"/>
      </w:rPr>
    </w:lvl>
    <w:lvl w:ilvl="1" w:tplc="823A4CA6" w:tentative="1">
      <w:start w:val="1"/>
      <w:numFmt w:val="bullet"/>
      <w:lvlText w:val="o"/>
      <w:lvlJc w:val="left"/>
      <w:pPr>
        <w:ind w:left="1440" w:hanging="360"/>
      </w:pPr>
      <w:rPr>
        <w:rFonts w:ascii="Courier New" w:hAnsi="Courier New" w:cs="Courier New" w:hint="default"/>
      </w:rPr>
    </w:lvl>
    <w:lvl w:ilvl="2" w:tplc="DEBEBAE2" w:tentative="1">
      <w:start w:val="1"/>
      <w:numFmt w:val="bullet"/>
      <w:lvlText w:val=""/>
      <w:lvlJc w:val="left"/>
      <w:pPr>
        <w:ind w:left="2160" w:hanging="360"/>
      </w:pPr>
      <w:rPr>
        <w:rFonts w:ascii="Wingdings" w:hAnsi="Wingdings" w:hint="default"/>
      </w:rPr>
    </w:lvl>
    <w:lvl w:ilvl="3" w:tplc="09F45128" w:tentative="1">
      <w:start w:val="1"/>
      <w:numFmt w:val="bullet"/>
      <w:lvlText w:val=""/>
      <w:lvlJc w:val="left"/>
      <w:pPr>
        <w:ind w:left="2880" w:hanging="360"/>
      </w:pPr>
      <w:rPr>
        <w:rFonts w:ascii="Symbol" w:hAnsi="Symbol" w:hint="default"/>
      </w:rPr>
    </w:lvl>
    <w:lvl w:ilvl="4" w:tplc="04D6D1EC" w:tentative="1">
      <w:start w:val="1"/>
      <w:numFmt w:val="bullet"/>
      <w:lvlText w:val="o"/>
      <w:lvlJc w:val="left"/>
      <w:pPr>
        <w:ind w:left="3600" w:hanging="360"/>
      </w:pPr>
      <w:rPr>
        <w:rFonts w:ascii="Courier New" w:hAnsi="Courier New" w:cs="Courier New" w:hint="default"/>
      </w:rPr>
    </w:lvl>
    <w:lvl w:ilvl="5" w:tplc="C7FE027C" w:tentative="1">
      <w:start w:val="1"/>
      <w:numFmt w:val="bullet"/>
      <w:lvlText w:val=""/>
      <w:lvlJc w:val="left"/>
      <w:pPr>
        <w:ind w:left="4320" w:hanging="360"/>
      </w:pPr>
      <w:rPr>
        <w:rFonts w:ascii="Wingdings" w:hAnsi="Wingdings" w:hint="default"/>
      </w:rPr>
    </w:lvl>
    <w:lvl w:ilvl="6" w:tplc="8870B988" w:tentative="1">
      <w:start w:val="1"/>
      <w:numFmt w:val="bullet"/>
      <w:lvlText w:val=""/>
      <w:lvlJc w:val="left"/>
      <w:pPr>
        <w:ind w:left="5040" w:hanging="360"/>
      </w:pPr>
      <w:rPr>
        <w:rFonts w:ascii="Symbol" w:hAnsi="Symbol" w:hint="default"/>
      </w:rPr>
    </w:lvl>
    <w:lvl w:ilvl="7" w:tplc="2B0E28D2" w:tentative="1">
      <w:start w:val="1"/>
      <w:numFmt w:val="bullet"/>
      <w:lvlText w:val="o"/>
      <w:lvlJc w:val="left"/>
      <w:pPr>
        <w:ind w:left="5760" w:hanging="360"/>
      </w:pPr>
      <w:rPr>
        <w:rFonts w:ascii="Courier New" w:hAnsi="Courier New" w:cs="Courier New" w:hint="default"/>
      </w:rPr>
    </w:lvl>
    <w:lvl w:ilvl="8" w:tplc="86D4D5E0"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0"/>
  </w:num>
  <w:num w:numId="4">
    <w:abstractNumId w:val="27"/>
  </w:num>
  <w:num w:numId="5">
    <w:abstractNumId w:val="9"/>
  </w:num>
  <w:num w:numId="6">
    <w:abstractNumId w:val="13"/>
  </w:num>
  <w:num w:numId="7">
    <w:abstractNumId w:val="25"/>
  </w:num>
  <w:num w:numId="8">
    <w:abstractNumId w:val="18"/>
  </w:num>
  <w:num w:numId="9">
    <w:abstractNumId w:val="11"/>
  </w:num>
  <w:num w:numId="10">
    <w:abstractNumId w:val="6"/>
  </w:num>
  <w:num w:numId="11">
    <w:abstractNumId w:val="10"/>
  </w:num>
  <w:num w:numId="12">
    <w:abstractNumId w:val="30"/>
  </w:num>
  <w:num w:numId="13">
    <w:abstractNumId w:val="31"/>
  </w:num>
  <w:num w:numId="14">
    <w:abstractNumId w:val="16"/>
  </w:num>
  <w:num w:numId="15">
    <w:abstractNumId w:val="1"/>
  </w:num>
  <w:num w:numId="16">
    <w:abstractNumId w:val="5"/>
  </w:num>
  <w:num w:numId="17">
    <w:abstractNumId w:val="17"/>
  </w:num>
  <w:num w:numId="18">
    <w:abstractNumId w:val="7"/>
  </w:num>
  <w:num w:numId="19">
    <w:abstractNumId w:val="2"/>
  </w:num>
  <w:num w:numId="20">
    <w:abstractNumId w:val="8"/>
  </w:num>
  <w:num w:numId="21">
    <w:abstractNumId w:val="23"/>
  </w:num>
  <w:num w:numId="22">
    <w:abstractNumId w:val="4"/>
  </w:num>
  <w:num w:numId="23">
    <w:abstractNumId w:val="22"/>
  </w:num>
  <w:num w:numId="24">
    <w:abstractNumId w:val="15"/>
  </w:num>
  <w:num w:numId="25">
    <w:abstractNumId w:val="26"/>
  </w:num>
  <w:num w:numId="26">
    <w:abstractNumId w:val="3"/>
  </w:num>
  <w:num w:numId="27">
    <w:abstractNumId w:val="29"/>
  </w:num>
  <w:num w:numId="28">
    <w:abstractNumId w:val="0"/>
  </w:num>
  <w:num w:numId="29">
    <w:abstractNumId w:val="12"/>
  </w:num>
  <w:num w:numId="30">
    <w:abstractNumId w:val="24"/>
  </w:num>
  <w:num w:numId="31">
    <w:abstractNumId w:val="24"/>
    <w:lvlOverride w:ilvl="0">
      <w:startOverride w:val="1"/>
    </w:lvlOverride>
  </w:num>
  <w:num w:numId="32">
    <w:abstractNumId w:val="1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endixFormat" w:val=" "/>
    <w:docVar w:name="AppendixSeparator" w:val=" "/>
    <w:docVar w:name="APWAFVersion" w:val="5.0"/>
    <w:docVar w:name="CustomTemplate" w:val="true"/>
    <w:docVar w:name="DocStatus" w:val="true"/>
    <w:docVar w:name="DropBelowFooter" w:val="0"/>
    <w:docVar w:name="iPageNumberOption" w:val="1"/>
    <w:docVar w:name="LastTopicLevel" w:val="3"/>
    <w:docVar w:name="LeftHeader" w:val="{Filename \p}, 6, Italic"/>
    <w:docVar w:name="PageNumberOption" w:val="1"/>
    <w:docVar w:name="PageNumberPosition" w:val="Left"/>
    <w:docVar w:name="PageTitleOption" w:val="0"/>
    <w:docVar w:name="PaperSize" w:val="A4"/>
    <w:docVar w:name="ResetDate" w:val=" "/>
    <w:docVar w:name="RightHeader" w:val="Confidential"/>
    <w:docVar w:name="StartingPageNumber" w:val="1"/>
    <w:docVar w:name="StartingTopicLevel" w:val="1"/>
    <w:docVar w:name="Styleset" w:val="CMB Portrait"/>
    <w:docVar w:name="TMS_Template_ID" w:val="0"/>
    <w:docVar w:name="TopicLevel1Format" w:val="arabic"/>
    <w:docVar w:name="TopicLevel1Separator" w:val="."/>
    <w:docVar w:name="TopicLevel2Format" w:val="ALPHABETIC"/>
    <w:docVar w:name="TopicLevel2Separator" w:val="."/>
    <w:docVar w:name="TopicLevel3Format" w:val="alphabetic"/>
    <w:docVar w:name="TopicLevel3Separator" w:val="."/>
    <w:docVar w:name="TopicLevelCount" w:val="0"/>
  </w:docVars>
  <w:rsids>
    <w:rsidRoot w:val="00893887"/>
    <w:rsid w:val="0000026C"/>
    <w:rsid w:val="00003941"/>
    <w:rsid w:val="000053A5"/>
    <w:rsid w:val="00010AB4"/>
    <w:rsid w:val="00011474"/>
    <w:rsid w:val="000148F9"/>
    <w:rsid w:val="00017C60"/>
    <w:rsid w:val="00017D87"/>
    <w:rsid w:val="0002034F"/>
    <w:rsid w:val="00024988"/>
    <w:rsid w:val="00026256"/>
    <w:rsid w:val="00026416"/>
    <w:rsid w:val="00027D10"/>
    <w:rsid w:val="0003016D"/>
    <w:rsid w:val="00033CE5"/>
    <w:rsid w:val="00033D69"/>
    <w:rsid w:val="000363DA"/>
    <w:rsid w:val="000443E2"/>
    <w:rsid w:val="00051213"/>
    <w:rsid w:val="00054028"/>
    <w:rsid w:val="00065C3C"/>
    <w:rsid w:val="00070760"/>
    <w:rsid w:val="00071D16"/>
    <w:rsid w:val="0007224F"/>
    <w:rsid w:val="00073454"/>
    <w:rsid w:val="0007352B"/>
    <w:rsid w:val="00073636"/>
    <w:rsid w:val="00077EB7"/>
    <w:rsid w:val="0008283F"/>
    <w:rsid w:val="000831D2"/>
    <w:rsid w:val="000A24E5"/>
    <w:rsid w:val="000C4973"/>
    <w:rsid w:val="000C6576"/>
    <w:rsid w:val="000D28DA"/>
    <w:rsid w:val="000D464E"/>
    <w:rsid w:val="000D6087"/>
    <w:rsid w:val="000D7B93"/>
    <w:rsid w:val="000E3204"/>
    <w:rsid w:val="000F0D49"/>
    <w:rsid w:val="000F1568"/>
    <w:rsid w:val="000F5633"/>
    <w:rsid w:val="0010662D"/>
    <w:rsid w:val="001113E3"/>
    <w:rsid w:val="00113AB1"/>
    <w:rsid w:val="0012358A"/>
    <w:rsid w:val="00132A79"/>
    <w:rsid w:val="00133221"/>
    <w:rsid w:val="00136FE1"/>
    <w:rsid w:val="001371A0"/>
    <w:rsid w:val="00142097"/>
    <w:rsid w:val="00143C82"/>
    <w:rsid w:val="00152EE7"/>
    <w:rsid w:val="001568F3"/>
    <w:rsid w:val="00164820"/>
    <w:rsid w:val="00170CC9"/>
    <w:rsid w:val="001721CE"/>
    <w:rsid w:val="001758EE"/>
    <w:rsid w:val="00181A91"/>
    <w:rsid w:val="00195972"/>
    <w:rsid w:val="001A18E3"/>
    <w:rsid w:val="001A5448"/>
    <w:rsid w:val="001A778E"/>
    <w:rsid w:val="001B0664"/>
    <w:rsid w:val="001B75FA"/>
    <w:rsid w:val="001C3C85"/>
    <w:rsid w:val="001C7862"/>
    <w:rsid w:val="001D7163"/>
    <w:rsid w:val="001E1F3B"/>
    <w:rsid w:val="001E412A"/>
    <w:rsid w:val="0020144E"/>
    <w:rsid w:val="0020453F"/>
    <w:rsid w:val="00205AE1"/>
    <w:rsid w:val="00207EF9"/>
    <w:rsid w:val="00211091"/>
    <w:rsid w:val="00227E12"/>
    <w:rsid w:val="00231EB1"/>
    <w:rsid w:val="00232C5B"/>
    <w:rsid w:val="00235035"/>
    <w:rsid w:val="00253188"/>
    <w:rsid w:val="00255BC5"/>
    <w:rsid w:val="002621C5"/>
    <w:rsid w:val="00266327"/>
    <w:rsid w:val="0027188F"/>
    <w:rsid w:val="0028418A"/>
    <w:rsid w:val="00285C7A"/>
    <w:rsid w:val="00286171"/>
    <w:rsid w:val="002A4201"/>
    <w:rsid w:val="002A575C"/>
    <w:rsid w:val="002C26FF"/>
    <w:rsid w:val="002C67B4"/>
    <w:rsid w:val="002D055D"/>
    <w:rsid w:val="002D4A71"/>
    <w:rsid w:val="002E4A08"/>
    <w:rsid w:val="002E4D71"/>
    <w:rsid w:val="002E629F"/>
    <w:rsid w:val="002F0276"/>
    <w:rsid w:val="002F2EDA"/>
    <w:rsid w:val="002F44C8"/>
    <w:rsid w:val="002F4C7B"/>
    <w:rsid w:val="002F50F7"/>
    <w:rsid w:val="003107C6"/>
    <w:rsid w:val="00315D11"/>
    <w:rsid w:val="00322F85"/>
    <w:rsid w:val="00324933"/>
    <w:rsid w:val="00325F04"/>
    <w:rsid w:val="003300C6"/>
    <w:rsid w:val="0033553E"/>
    <w:rsid w:val="00337CA8"/>
    <w:rsid w:val="00345B36"/>
    <w:rsid w:val="0037113A"/>
    <w:rsid w:val="00376090"/>
    <w:rsid w:val="00390CD3"/>
    <w:rsid w:val="00393EC0"/>
    <w:rsid w:val="003A09C0"/>
    <w:rsid w:val="003A0EF1"/>
    <w:rsid w:val="003A21DE"/>
    <w:rsid w:val="003A2E07"/>
    <w:rsid w:val="003A37C9"/>
    <w:rsid w:val="003A6C41"/>
    <w:rsid w:val="003B1E68"/>
    <w:rsid w:val="003B2FA4"/>
    <w:rsid w:val="003C5882"/>
    <w:rsid w:val="003E0A80"/>
    <w:rsid w:val="003E0DD3"/>
    <w:rsid w:val="003E233F"/>
    <w:rsid w:val="003E57A4"/>
    <w:rsid w:val="003E5F7E"/>
    <w:rsid w:val="003E7BA8"/>
    <w:rsid w:val="003F0CCF"/>
    <w:rsid w:val="0041083D"/>
    <w:rsid w:val="004165A4"/>
    <w:rsid w:val="00421668"/>
    <w:rsid w:val="00427A8B"/>
    <w:rsid w:val="00443C04"/>
    <w:rsid w:val="00462624"/>
    <w:rsid w:val="004649FA"/>
    <w:rsid w:val="0046715D"/>
    <w:rsid w:val="00471043"/>
    <w:rsid w:val="004776E5"/>
    <w:rsid w:val="004776F1"/>
    <w:rsid w:val="00487F60"/>
    <w:rsid w:val="00491B44"/>
    <w:rsid w:val="004958F5"/>
    <w:rsid w:val="004966FF"/>
    <w:rsid w:val="004968F6"/>
    <w:rsid w:val="004A10C5"/>
    <w:rsid w:val="004A1FC2"/>
    <w:rsid w:val="004B2395"/>
    <w:rsid w:val="004B2568"/>
    <w:rsid w:val="004B592B"/>
    <w:rsid w:val="004B5997"/>
    <w:rsid w:val="004B7B2F"/>
    <w:rsid w:val="004C2D34"/>
    <w:rsid w:val="004C2F51"/>
    <w:rsid w:val="004D15B7"/>
    <w:rsid w:val="004E0B52"/>
    <w:rsid w:val="004E1D2B"/>
    <w:rsid w:val="004E3AFD"/>
    <w:rsid w:val="004E4DC5"/>
    <w:rsid w:val="004F06B2"/>
    <w:rsid w:val="004F0A38"/>
    <w:rsid w:val="004F20AA"/>
    <w:rsid w:val="004F390E"/>
    <w:rsid w:val="004F717D"/>
    <w:rsid w:val="00507A97"/>
    <w:rsid w:val="00507DA8"/>
    <w:rsid w:val="005142EF"/>
    <w:rsid w:val="0052338C"/>
    <w:rsid w:val="00527C58"/>
    <w:rsid w:val="00532415"/>
    <w:rsid w:val="00532780"/>
    <w:rsid w:val="00535605"/>
    <w:rsid w:val="00536308"/>
    <w:rsid w:val="00553E1A"/>
    <w:rsid w:val="00555877"/>
    <w:rsid w:val="00556A34"/>
    <w:rsid w:val="00561F17"/>
    <w:rsid w:val="0056548B"/>
    <w:rsid w:val="00572C96"/>
    <w:rsid w:val="00574AFA"/>
    <w:rsid w:val="0058189D"/>
    <w:rsid w:val="00586E0D"/>
    <w:rsid w:val="00591B32"/>
    <w:rsid w:val="005966F6"/>
    <w:rsid w:val="00596F2D"/>
    <w:rsid w:val="00597533"/>
    <w:rsid w:val="005A4C81"/>
    <w:rsid w:val="005B0AD3"/>
    <w:rsid w:val="005B1686"/>
    <w:rsid w:val="005B3C4A"/>
    <w:rsid w:val="005B3D2B"/>
    <w:rsid w:val="005B4529"/>
    <w:rsid w:val="005D1255"/>
    <w:rsid w:val="005D57D7"/>
    <w:rsid w:val="005D7969"/>
    <w:rsid w:val="005E5754"/>
    <w:rsid w:val="005F03E0"/>
    <w:rsid w:val="005F1C01"/>
    <w:rsid w:val="005F66A8"/>
    <w:rsid w:val="00607429"/>
    <w:rsid w:val="0061359A"/>
    <w:rsid w:val="006142DE"/>
    <w:rsid w:val="00616263"/>
    <w:rsid w:val="00620509"/>
    <w:rsid w:val="00622267"/>
    <w:rsid w:val="006235CB"/>
    <w:rsid w:val="0062368F"/>
    <w:rsid w:val="00624D1F"/>
    <w:rsid w:val="006345EF"/>
    <w:rsid w:val="00640E6A"/>
    <w:rsid w:val="006433B5"/>
    <w:rsid w:val="006447C0"/>
    <w:rsid w:val="00647ACA"/>
    <w:rsid w:val="006501CF"/>
    <w:rsid w:val="006516A8"/>
    <w:rsid w:val="00660E3F"/>
    <w:rsid w:val="006662BC"/>
    <w:rsid w:val="006666F1"/>
    <w:rsid w:val="00670A5F"/>
    <w:rsid w:val="00675E66"/>
    <w:rsid w:val="00683316"/>
    <w:rsid w:val="0068538B"/>
    <w:rsid w:val="006927AE"/>
    <w:rsid w:val="006A3B7A"/>
    <w:rsid w:val="006A556D"/>
    <w:rsid w:val="006B6BA2"/>
    <w:rsid w:val="006D1FBD"/>
    <w:rsid w:val="006D5C38"/>
    <w:rsid w:val="006E0975"/>
    <w:rsid w:val="006E45F0"/>
    <w:rsid w:val="006E4BFC"/>
    <w:rsid w:val="006E621A"/>
    <w:rsid w:val="007031BB"/>
    <w:rsid w:val="00710CCC"/>
    <w:rsid w:val="007224EE"/>
    <w:rsid w:val="00724AE4"/>
    <w:rsid w:val="00730A0D"/>
    <w:rsid w:val="00741E03"/>
    <w:rsid w:val="007454FC"/>
    <w:rsid w:val="0075102D"/>
    <w:rsid w:val="007537F6"/>
    <w:rsid w:val="007554EF"/>
    <w:rsid w:val="007575D3"/>
    <w:rsid w:val="00771D72"/>
    <w:rsid w:val="00774FAC"/>
    <w:rsid w:val="00796F50"/>
    <w:rsid w:val="007A6583"/>
    <w:rsid w:val="007C4118"/>
    <w:rsid w:val="007E0AE0"/>
    <w:rsid w:val="007E332B"/>
    <w:rsid w:val="007E521C"/>
    <w:rsid w:val="007E7419"/>
    <w:rsid w:val="007F2080"/>
    <w:rsid w:val="007F2B3F"/>
    <w:rsid w:val="00800E24"/>
    <w:rsid w:val="0080312D"/>
    <w:rsid w:val="00804A42"/>
    <w:rsid w:val="00806FC7"/>
    <w:rsid w:val="00811CE7"/>
    <w:rsid w:val="00811EFC"/>
    <w:rsid w:val="00812D33"/>
    <w:rsid w:val="00815C49"/>
    <w:rsid w:val="0083576A"/>
    <w:rsid w:val="00841F6B"/>
    <w:rsid w:val="0084545F"/>
    <w:rsid w:val="0085535B"/>
    <w:rsid w:val="00857589"/>
    <w:rsid w:val="00873BD6"/>
    <w:rsid w:val="0087492B"/>
    <w:rsid w:val="00874FE2"/>
    <w:rsid w:val="00881789"/>
    <w:rsid w:val="00883620"/>
    <w:rsid w:val="00884D1B"/>
    <w:rsid w:val="0089177F"/>
    <w:rsid w:val="00893887"/>
    <w:rsid w:val="008A1DD0"/>
    <w:rsid w:val="008A3C52"/>
    <w:rsid w:val="008A4447"/>
    <w:rsid w:val="008A50B4"/>
    <w:rsid w:val="008A6888"/>
    <w:rsid w:val="008A6E11"/>
    <w:rsid w:val="008B764B"/>
    <w:rsid w:val="008C1B06"/>
    <w:rsid w:val="008D0F5F"/>
    <w:rsid w:val="008E073C"/>
    <w:rsid w:val="008E2CD8"/>
    <w:rsid w:val="008E2F07"/>
    <w:rsid w:val="008E5DF4"/>
    <w:rsid w:val="008F0FF9"/>
    <w:rsid w:val="008F31E7"/>
    <w:rsid w:val="008F543B"/>
    <w:rsid w:val="008F572A"/>
    <w:rsid w:val="008F6F7C"/>
    <w:rsid w:val="009106DC"/>
    <w:rsid w:val="0091458A"/>
    <w:rsid w:val="00920AF0"/>
    <w:rsid w:val="0092119C"/>
    <w:rsid w:val="00921687"/>
    <w:rsid w:val="00922554"/>
    <w:rsid w:val="009240D1"/>
    <w:rsid w:val="00925813"/>
    <w:rsid w:val="00926EAE"/>
    <w:rsid w:val="00933158"/>
    <w:rsid w:val="009415AE"/>
    <w:rsid w:val="0094736F"/>
    <w:rsid w:val="00947585"/>
    <w:rsid w:val="0095706A"/>
    <w:rsid w:val="00957E54"/>
    <w:rsid w:val="00964475"/>
    <w:rsid w:val="00971568"/>
    <w:rsid w:val="00973079"/>
    <w:rsid w:val="009754D7"/>
    <w:rsid w:val="00976838"/>
    <w:rsid w:val="009770D4"/>
    <w:rsid w:val="009815E6"/>
    <w:rsid w:val="00985700"/>
    <w:rsid w:val="00995222"/>
    <w:rsid w:val="009953F8"/>
    <w:rsid w:val="009A5556"/>
    <w:rsid w:val="009D7B8C"/>
    <w:rsid w:val="009E2E03"/>
    <w:rsid w:val="009E3A68"/>
    <w:rsid w:val="00A23BDC"/>
    <w:rsid w:val="00A2581A"/>
    <w:rsid w:val="00A335DA"/>
    <w:rsid w:val="00A36720"/>
    <w:rsid w:val="00A42E84"/>
    <w:rsid w:val="00A91B4D"/>
    <w:rsid w:val="00AA1584"/>
    <w:rsid w:val="00AA2EF2"/>
    <w:rsid w:val="00AB1D67"/>
    <w:rsid w:val="00AB21DE"/>
    <w:rsid w:val="00AB50FE"/>
    <w:rsid w:val="00AB7781"/>
    <w:rsid w:val="00AD0F27"/>
    <w:rsid w:val="00AD369C"/>
    <w:rsid w:val="00AE131D"/>
    <w:rsid w:val="00AE20F8"/>
    <w:rsid w:val="00AF2370"/>
    <w:rsid w:val="00AF40CA"/>
    <w:rsid w:val="00AF5370"/>
    <w:rsid w:val="00AF6181"/>
    <w:rsid w:val="00B0314F"/>
    <w:rsid w:val="00B0349F"/>
    <w:rsid w:val="00B06328"/>
    <w:rsid w:val="00B06D58"/>
    <w:rsid w:val="00B07E81"/>
    <w:rsid w:val="00B2000C"/>
    <w:rsid w:val="00B222A3"/>
    <w:rsid w:val="00B33D0D"/>
    <w:rsid w:val="00B41D85"/>
    <w:rsid w:val="00B54E28"/>
    <w:rsid w:val="00B65095"/>
    <w:rsid w:val="00B65BE8"/>
    <w:rsid w:val="00B67022"/>
    <w:rsid w:val="00B674CA"/>
    <w:rsid w:val="00B7067C"/>
    <w:rsid w:val="00B76D88"/>
    <w:rsid w:val="00B83A47"/>
    <w:rsid w:val="00B83CCA"/>
    <w:rsid w:val="00B93DB5"/>
    <w:rsid w:val="00BA1EA9"/>
    <w:rsid w:val="00BA37C5"/>
    <w:rsid w:val="00BA3C37"/>
    <w:rsid w:val="00BA6DB1"/>
    <w:rsid w:val="00BB0E24"/>
    <w:rsid w:val="00BB3F26"/>
    <w:rsid w:val="00BB6011"/>
    <w:rsid w:val="00BB77CE"/>
    <w:rsid w:val="00BC1A16"/>
    <w:rsid w:val="00BD03B2"/>
    <w:rsid w:val="00BD1305"/>
    <w:rsid w:val="00BD30D2"/>
    <w:rsid w:val="00BD7973"/>
    <w:rsid w:val="00BE555F"/>
    <w:rsid w:val="00BF2CA7"/>
    <w:rsid w:val="00BF3DEF"/>
    <w:rsid w:val="00BF53E0"/>
    <w:rsid w:val="00BF69C7"/>
    <w:rsid w:val="00C01F3E"/>
    <w:rsid w:val="00C050F1"/>
    <w:rsid w:val="00C05AC3"/>
    <w:rsid w:val="00C14735"/>
    <w:rsid w:val="00C2758F"/>
    <w:rsid w:val="00C31B4E"/>
    <w:rsid w:val="00C37409"/>
    <w:rsid w:val="00C41895"/>
    <w:rsid w:val="00C54E61"/>
    <w:rsid w:val="00C57FCE"/>
    <w:rsid w:val="00C65B89"/>
    <w:rsid w:val="00C70802"/>
    <w:rsid w:val="00C7466B"/>
    <w:rsid w:val="00C85F94"/>
    <w:rsid w:val="00C963BE"/>
    <w:rsid w:val="00C9715F"/>
    <w:rsid w:val="00CA2989"/>
    <w:rsid w:val="00CA3733"/>
    <w:rsid w:val="00CC0C8C"/>
    <w:rsid w:val="00CC2F18"/>
    <w:rsid w:val="00CD6D66"/>
    <w:rsid w:val="00CE44D3"/>
    <w:rsid w:val="00CE797B"/>
    <w:rsid w:val="00D01153"/>
    <w:rsid w:val="00D04C5C"/>
    <w:rsid w:val="00D0751F"/>
    <w:rsid w:val="00D30A30"/>
    <w:rsid w:val="00D3151A"/>
    <w:rsid w:val="00D33311"/>
    <w:rsid w:val="00D43176"/>
    <w:rsid w:val="00D47EF9"/>
    <w:rsid w:val="00D517FB"/>
    <w:rsid w:val="00D60102"/>
    <w:rsid w:val="00D61B91"/>
    <w:rsid w:val="00D66B5F"/>
    <w:rsid w:val="00D7368F"/>
    <w:rsid w:val="00D81287"/>
    <w:rsid w:val="00D934D2"/>
    <w:rsid w:val="00D93899"/>
    <w:rsid w:val="00D95C02"/>
    <w:rsid w:val="00DB1DFC"/>
    <w:rsid w:val="00DB5085"/>
    <w:rsid w:val="00DB7675"/>
    <w:rsid w:val="00DB7F50"/>
    <w:rsid w:val="00DC1FED"/>
    <w:rsid w:val="00DC69A8"/>
    <w:rsid w:val="00DD1252"/>
    <w:rsid w:val="00DE4F77"/>
    <w:rsid w:val="00DE58F9"/>
    <w:rsid w:val="00DF1204"/>
    <w:rsid w:val="00DF2E69"/>
    <w:rsid w:val="00DF7693"/>
    <w:rsid w:val="00E0021B"/>
    <w:rsid w:val="00E055E9"/>
    <w:rsid w:val="00E11A42"/>
    <w:rsid w:val="00E1710D"/>
    <w:rsid w:val="00E30A9B"/>
    <w:rsid w:val="00E32136"/>
    <w:rsid w:val="00E34689"/>
    <w:rsid w:val="00E3755B"/>
    <w:rsid w:val="00E42848"/>
    <w:rsid w:val="00E4449A"/>
    <w:rsid w:val="00E53BC6"/>
    <w:rsid w:val="00E54805"/>
    <w:rsid w:val="00E7165A"/>
    <w:rsid w:val="00E728B7"/>
    <w:rsid w:val="00E742AC"/>
    <w:rsid w:val="00E74327"/>
    <w:rsid w:val="00E7660B"/>
    <w:rsid w:val="00E852BE"/>
    <w:rsid w:val="00E9481E"/>
    <w:rsid w:val="00E958DE"/>
    <w:rsid w:val="00E9630D"/>
    <w:rsid w:val="00E96A9E"/>
    <w:rsid w:val="00EA4190"/>
    <w:rsid w:val="00EB370F"/>
    <w:rsid w:val="00EB6DF1"/>
    <w:rsid w:val="00EB775B"/>
    <w:rsid w:val="00EC1C3D"/>
    <w:rsid w:val="00EC78DF"/>
    <w:rsid w:val="00EE4249"/>
    <w:rsid w:val="00EF3763"/>
    <w:rsid w:val="00EF66A5"/>
    <w:rsid w:val="00F00DC6"/>
    <w:rsid w:val="00F01508"/>
    <w:rsid w:val="00F0347C"/>
    <w:rsid w:val="00F069C4"/>
    <w:rsid w:val="00F071FE"/>
    <w:rsid w:val="00F20F31"/>
    <w:rsid w:val="00F2654B"/>
    <w:rsid w:val="00F272BA"/>
    <w:rsid w:val="00F27FF3"/>
    <w:rsid w:val="00F30588"/>
    <w:rsid w:val="00F3127F"/>
    <w:rsid w:val="00F411AB"/>
    <w:rsid w:val="00F42C2B"/>
    <w:rsid w:val="00F45F2F"/>
    <w:rsid w:val="00F46153"/>
    <w:rsid w:val="00F508E2"/>
    <w:rsid w:val="00F560DB"/>
    <w:rsid w:val="00F703CB"/>
    <w:rsid w:val="00FC60D0"/>
    <w:rsid w:val="00FD34E9"/>
    <w:rsid w:val="00FE5EDB"/>
    <w:rsid w:val="00FF47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3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887"/>
    <w:pPr>
      <w:spacing w:after="0" w:line="240" w:lineRule="auto"/>
    </w:pPr>
    <w:rPr>
      <w:rFonts w:ascii="Arial" w:eastAsia="Times New Roman" w:hAnsi="Arial" w:cs="Arial"/>
      <w:szCs w:val="20"/>
      <w:lang w:val="en-US"/>
    </w:rPr>
  </w:style>
  <w:style w:type="paragraph" w:styleId="Heading1">
    <w:name w:val="heading 1"/>
    <w:basedOn w:val="Normal"/>
    <w:next w:val="Normal"/>
    <w:link w:val="Heading1Char"/>
    <w:qFormat/>
    <w:rsid w:val="00893887"/>
    <w:pPr>
      <w:keepNext/>
      <w:pageBreakBefore/>
      <w:jc w:val="center"/>
      <w:outlineLvl w:val="0"/>
    </w:pPr>
    <w:rPr>
      <w:b/>
    </w:rPr>
  </w:style>
  <w:style w:type="paragraph" w:styleId="Heading2">
    <w:name w:val="heading 2"/>
    <w:basedOn w:val="Normal"/>
    <w:next w:val="Normal"/>
    <w:link w:val="Heading2Char"/>
    <w:qFormat/>
    <w:rsid w:val="00893887"/>
    <w:pPr>
      <w:keepNext/>
      <w:pageBreakBefore/>
      <w:spacing w:line="280" w:lineRule="atLeast"/>
      <w:jc w:val="center"/>
      <w:outlineLvl w:val="1"/>
    </w:pPr>
    <w:rPr>
      <w:b/>
      <w:bCs/>
      <w:color w:val="000000"/>
    </w:rPr>
  </w:style>
  <w:style w:type="paragraph" w:styleId="Heading3">
    <w:name w:val="heading 3"/>
    <w:basedOn w:val="Normal"/>
    <w:next w:val="Normal"/>
    <w:link w:val="Heading3Char"/>
    <w:qFormat/>
    <w:rsid w:val="00893887"/>
    <w:pPr>
      <w:keepNext/>
      <w:pageBreakBefore/>
      <w:spacing w:line="280" w:lineRule="atLeast"/>
      <w:ind w:left="709" w:hanging="709"/>
      <w:jc w:val="center"/>
      <w:outlineLvl w:val="2"/>
    </w:pPr>
    <w:rPr>
      <w:b/>
      <w:bCs/>
      <w:color w:val="000000"/>
    </w:rPr>
  </w:style>
  <w:style w:type="paragraph" w:styleId="Heading4">
    <w:name w:val="heading 4"/>
    <w:basedOn w:val="Normal"/>
    <w:next w:val="Normal"/>
    <w:link w:val="Heading4Char"/>
    <w:qFormat/>
    <w:rsid w:val="00893887"/>
    <w:pPr>
      <w:keepNext/>
      <w:pageBreakBefore/>
      <w:spacing w:line="280" w:lineRule="atLeast"/>
      <w:ind w:left="709" w:hanging="709"/>
      <w:jc w:val="center"/>
      <w:outlineLvl w:val="3"/>
    </w:pPr>
    <w:rPr>
      <w:b/>
      <w:bCs/>
    </w:rPr>
  </w:style>
  <w:style w:type="paragraph" w:styleId="Heading5">
    <w:name w:val="heading 5"/>
    <w:basedOn w:val="Normal"/>
    <w:next w:val="Normal"/>
    <w:link w:val="Heading5Char"/>
    <w:qFormat/>
    <w:rsid w:val="00893887"/>
    <w:pPr>
      <w:keepNext/>
      <w:jc w:val="center"/>
      <w:outlineLvl w:val="4"/>
    </w:pPr>
    <w:rPr>
      <w:b/>
      <w:bCs/>
      <w:u w:val="single"/>
    </w:rPr>
  </w:style>
  <w:style w:type="paragraph" w:styleId="Heading6">
    <w:name w:val="heading 6"/>
    <w:basedOn w:val="Normal"/>
    <w:next w:val="Normal"/>
    <w:link w:val="Heading6Char"/>
    <w:qFormat/>
    <w:rsid w:val="00893887"/>
    <w:pPr>
      <w:tabs>
        <w:tab w:val="num" w:pos="2410"/>
      </w:tabs>
      <w:spacing w:after="240"/>
      <w:ind w:left="2410" w:hanging="567"/>
      <w:jc w:val="both"/>
      <w:outlineLvl w:val="5"/>
    </w:pPr>
    <w:rPr>
      <w:lang w:eastAsia="en-GB"/>
    </w:rPr>
  </w:style>
  <w:style w:type="paragraph" w:styleId="Heading7">
    <w:name w:val="heading 7"/>
    <w:basedOn w:val="Normal"/>
    <w:next w:val="Normal"/>
    <w:link w:val="Heading7Char"/>
    <w:qFormat/>
    <w:rsid w:val="00893887"/>
    <w:pPr>
      <w:tabs>
        <w:tab w:val="num" w:pos="2977"/>
      </w:tabs>
      <w:spacing w:after="240"/>
      <w:ind w:left="2977" w:hanging="567"/>
      <w:jc w:val="both"/>
      <w:outlineLvl w:val="6"/>
    </w:pPr>
    <w:rPr>
      <w:lang w:eastAsia="en-GB"/>
    </w:rPr>
  </w:style>
  <w:style w:type="paragraph" w:styleId="Heading8">
    <w:name w:val="heading 8"/>
    <w:basedOn w:val="Normal"/>
    <w:next w:val="Normal"/>
    <w:link w:val="Heading8Char"/>
    <w:qFormat/>
    <w:rsid w:val="00893887"/>
    <w:pPr>
      <w:tabs>
        <w:tab w:val="num" w:pos="3544"/>
      </w:tabs>
      <w:spacing w:after="240"/>
      <w:ind w:left="3544" w:hanging="567"/>
      <w:jc w:val="both"/>
      <w:outlineLvl w:val="7"/>
    </w:pPr>
    <w:rPr>
      <w:lang w:eastAsia="en-GB"/>
    </w:rPr>
  </w:style>
  <w:style w:type="paragraph" w:styleId="Heading9">
    <w:name w:val="heading 9"/>
    <w:basedOn w:val="Normal"/>
    <w:next w:val="Normal"/>
    <w:link w:val="Heading9Char"/>
    <w:qFormat/>
    <w:rsid w:val="00893887"/>
    <w:pPr>
      <w:tabs>
        <w:tab w:val="left" w:pos="4111"/>
        <w:tab w:val="num" w:pos="4264"/>
      </w:tabs>
      <w:spacing w:after="240"/>
      <w:ind w:left="4111" w:hanging="567"/>
      <w:jc w:val="both"/>
      <w:outlineLvl w:val="8"/>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887"/>
    <w:rPr>
      <w:rFonts w:ascii="Arial" w:eastAsia="Times New Roman" w:hAnsi="Arial" w:cs="Arial"/>
      <w:b/>
      <w:szCs w:val="20"/>
      <w:lang w:val="en-US"/>
    </w:rPr>
  </w:style>
  <w:style w:type="character" w:customStyle="1" w:styleId="Heading2Char">
    <w:name w:val="Heading 2 Char"/>
    <w:basedOn w:val="DefaultParagraphFont"/>
    <w:link w:val="Heading2"/>
    <w:rsid w:val="00893887"/>
    <w:rPr>
      <w:rFonts w:ascii="Arial" w:eastAsia="Times New Roman" w:hAnsi="Arial" w:cs="Arial"/>
      <w:b/>
      <w:bCs/>
      <w:color w:val="000000"/>
      <w:szCs w:val="20"/>
      <w:lang w:val="en-US"/>
    </w:rPr>
  </w:style>
  <w:style w:type="character" w:customStyle="1" w:styleId="Heading3Char">
    <w:name w:val="Heading 3 Char"/>
    <w:basedOn w:val="DefaultParagraphFont"/>
    <w:link w:val="Heading3"/>
    <w:rsid w:val="00893887"/>
    <w:rPr>
      <w:rFonts w:ascii="Arial" w:eastAsia="Times New Roman" w:hAnsi="Arial" w:cs="Arial"/>
      <w:b/>
      <w:bCs/>
      <w:color w:val="000000"/>
      <w:szCs w:val="20"/>
      <w:lang w:val="en-US"/>
    </w:rPr>
  </w:style>
  <w:style w:type="character" w:customStyle="1" w:styleId="Heading4Char">
    <w:name w:val="Heading 4 Char"/>
    <w:basedOn w:val="DefaultParagraphFont"/>
    <w:link w:val="Heading4"/>
    <w:rsid w:val="00893887"/>
    <w:rPr>
      <w:rFonts w:ascii="Arial" w:eastAsia="Times New Roman" w:hAnsi="Arial" w:cs="Arial"/>
      <w:b/>
      <w:bCs/>
      <w:szCs w:val="20"/>
      <w:lang w:val="en-US"/>
    </w:rPr>
  </w:style>
  <w:style w:type="character" w:customStyle="1" w:styleId="Heading5Char">
    <w:name w:val="Heading 5 Char"/>
    <w:basedOn w:val="DefaultParagraphFont"/>
    <w:link w:val="Heading5"/>
    <w:rsid w:val="00893887"/>
    <w:rPr>
      <w:rFonts w:ascii="Arial" w:eastAsia="Times New Roman" w:hAnsi="Arial" w:cs="Arial"/>
      <w:b/>
      <w:bCs/>
      <w:szCs w:val="20"/>
      <w:u w:val="single"/>
      <w:lang w:val="en-US"/>
    </w:rPr>
  </w:style>
  <w:style w:type="character" w:customStyle="1" w:styleId="Heading6Char">
    <w:name w:val="Heading 6 Char"/>
    <w:basedOn w:val="DefaultParagraphFont"/>
    <w:link w:val="Heading6"/>
    <w:rsid w:val="00893887"/>
    <w:rPr>
      <w:rFonts w:ascii="Arial" w:eastAsia="Times New Roman" w:hAnsi="Arial" w:cs="Arial"/>
      <w:szCs w:val="20"/>
      <w:lang w:val="en-US" w:eastAsia="en-GB"/>
    </w:rPr>
  </w:style>
  <w:style w:type="character" w:customStyle="1" w:styleId="Heading7Char">
    <w:name w:val="Heading 7 Char"/>
    <w:basedOn w:val="DefaultParagraphFont"/>
    <w:link w:val="Heading7"/>
    <w:rsid w:val="00893887"/>
    <w:rPr>
      <w:rFonts w:ascii="Arial" w:eastAsia="Times New Roman" w:hAnsi="Arial" w:cs="Arial"/>
      <w:szCs w:val="20"/>
      <w:lang w:val="en-US" w:eastAsia="en-GB"/>
    </w:rPr>
  </w:style>
  <w:style w:type="character" w:customStyle="1" w:styleId="Heading8Char">
    <w:name w:val="Heading 8 Char"/>
    <w:basedOn w:val="DefaultParagraphFont"/>
    <w:link w:val="Heading8"/>
    <w:rsid w:val="00893887"/>
    <w:rPr>
      <w:rFonts w:ascii="Arial" w:eastAsia="Times New Roman" w:hAnsi="Arial" w:cs="Arial"/>
      <w:szCs w:val="20"/>
      <w:lang w:val="en-US" w:eastAsia="en-GB"/>
    </w:rPr>
  </w:style>
  <w:style w:type="character" w:customStyle="1" w:styleId="Heading9Char">
    <w:name w:val="Heading 9 Char"/>
    <w:basedOn w:val="DefaultParagraphFont"/>
    <w:link w:val="Heading9"/>
    <w:rsid w:val="00893887"/>
    <w:rPr>
      <w:rFonts w:ascii="Arial" w:eastAsia="Times New Roman" w:hAnsi="Arial" w:cs="Arial"/>
      <w:szCs w:val="20"/>
      <w:lang w:val="en-US" w:eastAsia="en-GB"/>
    </w:rPr>
  </w:style>
  <w:style w:type="paragraph" w:styleId="Footer">
    <w:name w:val="footer"/>
    <w:basedOn w:val="Normal"/>
    <w:link w:val="FooterChar"/>
    <w:uiPriority w:val="99"/>
    <w:rsid w:val="00893887"/>
    <w:pPr>
      <w:tabs>
        <w:tab w:val="center" w:pos="4320"/>
        <w:tab w:val="right" w:pos="8640"/>
      </w:tabs>
    </w:pPr>
    <w:rPr>
      <w:rFonts w:ascii="Times New Roman" w:hAnsi="Times New Roman" w:cs="Times New Roman"/>
      <w:sz w:val="24"/>
    </w:rPr>
  </w:style>
  <w:style w:type="character" w:customStyle="1" w:styleId="FooterChar">
    <w:name w:val="Footer Char"/>
    <w:basedOn w:val="DefaultParagraphFont"/>
    <w:link w:val="Footer"/>
    <w:uiPriority w:val="99"/>
    <w:rsid w:val="00893887"/>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93887"/>
    <w:pPr>
      <w:tabs>
        <w:tab w:val="center" w:pos="4320"/>
        <w:tab w:val="right" w:pos="11520"/>
      </w:tabs>
      <w:spacing w:before="480" w:after="480"/>
      <w:jc w:val="center"/>
    </w:pPr>
    <w:rPr>
      <w:rFonts w:ascii="Palatino" w:hAnsi="Palatino"/>
    </w:rPr>
  </w:style>
  <w:style w:type="character" w:customStyle="1" w:styleId="HeaderChar">
    <w:name w:val="Header Char"/>
    <w:basedOn w:val="DefaultParagraphFont"/>
    <w:link w:val="Header"/>
    <w:uiPriority w:val="99"/>
    <w:rsid w:val="00893887"/>
    <w:rPr>
      <w:rFonts w:ascii="Palatino" w:eastAsia="Times New Roman" w:hAnsi="Palatino" w:cs="Arial"/>
      <w:szCs w:val="20"/>
      <w:lang w:val="en-US"/>
    </w:rPr>
  </w:style>
  <w:style w:type="character" w:styleId="PageNumber">
    <w:name w:val="page number"/>
    <w:basedOn w:val="DefaultParagraphFont"/>
    <w:rsid w:val="00893887"/>
  </w:style>
  <w:style w:type="paragraph" w:styleId="Title">
    <w:name w:val="Title"/>
    <w:basedOn w:val="Normal"/>
    <w:link w:val="TitleChar"/>
    <w:qFormat/>
    <w:rsid w:val="00893887"/>
    <w:pPr>
      <w:jc w:val="center"/>
    </w:pPr>
    <w:rPr>
      <w:b/>
    </w:rPr>
  </w:style>
  <w:style w:type="character" w:customStyle="1" w:styleId="TitleChar">
    <w:name w:val="Title Char"/>
    <w:basedOn w:val="DefaultParagraphFont"/>
    <w:link w:val="Title"/>
    <w:rsid w:val="00893887"/>
    <w:rPr>
      <w:rFonts w:ascii="Arial" w:eastAsia="Times New Roman" w:hAnsi="Arial" w:cs="Arial"/>
      <w:b/>
      <w:szCs w:val="20"/>
      <w:lang w:val="en-US"/>
    </w:rPr>
  </w:style>
  <w:style w:type="paragraph" w:customStyle="1" w:styleId="indentedtext">
    <w:name w:val="indented text"/>
    <w:basedOn w:val="Normal"/>
    <w:rsid w:val="00893887"/>
    <w:pPr>
      <w:tabs>
        <w:tab w:val="left" w:pos="1620"/>
      </w:tabs>
      <w:spacing w:after="240"/>
      <w:ind w:left="540" w:firstLine="540"/>
      <w:jc w:val="both"/>
    </w:pPr>
    <w:rPr>
      <w:rFonts w:ascii="Palatino" w:hAnsi="Palatino"/>
    </w:rPr>
  </w:style>
  <w:style w:type="paragraph" w:customStyle="1" w:styleId="HdrName">
    <w:name w:val="HdrName"/>
    <w:basedOn w:val="Header"/>
    <w:next w:val="HdrDetails"/>
    <w:rsid w:val="00893887"/>
    <w:pPr>
      <w:tabs>
        <w:tab w:val="clear" w:pos="4320"/>
        <w:tab w:val="clear" w:pos="11520"/>
      </w:tabs>
      <w:spacing w:before="0" w:after="0" w:line="180" w:lineRule="exact"/>
      <w:ind w:right="-72"/>
      <w:jc w:val="left"/>
    </w:pPr>
    <w:rPr>
      <w:rFonts w:ascii="Times New Roman" w:hAnsi="Times New Roman"/>
      <w:b/>
      <w:bCs/>
      <w:color w:val="003082"/>
      <w:sz w:val="14"/>
    </w:rPr>
  </w:style>
  <w:style w:type="paragraph" w:customStyle="1" w:styleId="HdrDetails">
    <w:name w:val="HdrDetails"/>
    <w:basedOn w:val="HdrName"/>
    <w:rsid w:val="00893887"/>
    <w:pPr>
      <w:tabs>
        <w:tab w:val="left" w:pos="504"/>
      </w:tabs>
    </w:pPr>
    <w:rPr>
      <w:b w:val="0"/>
      <w:iCs/>
    </w:rPr>
  </w:style>
  <w:style w:type="paragraph" w:customStyle="1" w:styleId="FtrDetails">
    <w:name w:val="Ftr_Details"/>
    <w:basedOn w:val="Normal"/>
    <w:rsid w:val="00893887"/>
    <w:pPr>
      <w:spacing w:before="240"/>
      <w:jc w:val="center"/>
    </w:pPr>
    <w:rPr>
      <w:color w:val="003082"/>
      <w:sz w:val="14"/>
    </w:rPr>
  </w:style>
  <w:style w:type="paragraph" w:customStyle="1" w:styleId="FtrEntity">
    <w:name w:val="Ftr_Entity"/>
    <w:basedOn w:val="FtrDetails"/>
    <w:next w:val="FtrDetails"/>
    <w:rsid w:val="00893887"/>
    <w:rPr>
      <w:b/>
      <w:bCs/>
      <w:sz w:val="16"/>
    </w:rPr>
  </w:style>
  <w:style w:type="paragraph" w:styleId="BodyText">
    <w:name w:val="Body Text"/>
    <w:basedOn w:val="Normal"/>
    <w:link w:val="BodyTextChar"/>
    <w:rsid w:val="00893887"/>
    <w:pPr>
      <w:widowControl w:val="0"/>
      <w:spacing w:after="240"/>
    </w:pPr>
    <w:rPr>
      <w:rFonts w:ascii="Palatino" w:hAnsi="Palatino"/>
    </w:rPr>
  </w:style>
  <w:style w:type="character" w:customStyle="1" w:styleId="BodyTextChar">
    <w:name w:val="Body Text Char"/>
    <w:basedOn w:val="DefaultParagraphFont"/>
    <w:link w:val="BodyText"/>
    <w:rsid w:val="00893887"/>
    <w:rPr>
      <w:rFonts w:ascii="Palatino" w:eastAsia="Times New Roman" w:hAnsi="Palatino" w:cs="Arial"/>
      <w:szCs w:val="20"/>
      <w:lang w:val="en-US"/>
    </w:rPr>
  </w:style>
  <w:style w:type="paragraph" w:customStyle="1" w:styleId="ListAlpha2">
    <w:name w:val="List Alpha 2"/>
    <w:basedOn w:val="Normal"/>
    <w:next w:val="BodyTextIndent"/>
    <w:rsid w:val="00893887"/>
    <w:pPr>
      <w:widowControl w:val="0"/>
      <w:tabs>
        <w:tab w:val="left" w:pos="50"/>
        <w:tab w:val="left" w:pos="1417"/>
      </w:tabs>
      <w:spacing w:after="200" w:line="288" w:lineRule="auto"/>
      <w:ind w:left="1417" w:hanging="793"/>
      <w:jc w:val="both"/>
    </w:pPr>
    <w:rPr>
      <w:rFonts w:ascii="CG Times" w:hAnsi="CG Times"/>
      <w:snapToGrid w:val="0"/>
    </w:rPr>
  </w:style>
  <w:style w:type="paragraph" w:styleId="BodyTextIndent">
    <w:name w:val="Body Text Indent"/>
    <w:basedOn w:val="Normal"/>
    <w:link w:val="BodyTextIndentChar"/>
    <w:rsid w:val="00893887"/>
    <w:pPr>
      <w:spacing w:after="120"/>
      <w:ind w:left="283"/>
    </w:pPr>
  </w:style>
  <w:style w:type="character" w:customStyle="1" w:styleId="BodyTextIndentChar">
    <w:name w:val="Body Text Indent Char"/>
    <w:basedOn w:val="DefaultParagraphFont"/>
    <w:link w:val="BodyTextIndent"/>
    <w:rsid w:val="00893887"/>
    <w:rPr>
      <w:rFonts w:ascii="Arial" w:eastAsia="Times New Roman" w:hAnsi="Arial" w:cs="Arial"/>
      <w:szCs w:val="20"/>
      <w:lang w:val="en-US"/>
    </w:rPr>
  </w:style>
  <w:style w:type="paragraph" w:customStyle="1" w:styleId="Bullet2">
    <w:name w:val="Bullet 2"/>
    <w:basedOn w:val="Normal"/>
    <w:rsid w:val="00893887"/>
    <w:pPr>
      <w:numPr>
        <w:numId w:val="1"/>
      </w:numPr>
      <w:jc w:val="both"/>
    </w:pPr>
    <w:rPr>
      <w:rFonts w:ascii="Palatino" w:hAnsi="Palatino"/>
    </w:rPr>
  </w:style>
  <w:style w:type="character" w:customStyle="1" w:styleId="DeltaViewInsertion">
    <w:name w:val="DeltaView Insertion"/>
    <w:rsid w:val="00893887"/>
    <w:rPr>
      <w:color w:val="0000FF"/>
      <w:spacing w:val="0"/>
      <w:u w:val="double"/>
    </w:rPr>
  </w:style>
  <w:style w:type="character" w:customStyle="1" w:styleId="DeltaViewMoveDestination">
    <w:name w:val="DeltaView Move Destination"/>
    <w:rsid w:val="00893887"/>
    <w:rPr>
      <w:color w:val="00C000"/>
      <w:spacing w:val="0"/>
      <w:u w:val="double"/>
    </w:rPr>
  </w:style>
  <w:style w:type="paragraph" w:styleId="BodyText2">
    <w:name w:val="Body Text 2"/>
    <w:basedOn w:val="Normal"/>
    <w:link w:val="BodyText2Char"/>
    <w:rsid w:val="00893887"/>
    <w:pPr>
      <w:spacing w:line="280" w:lineRule="atLeast"/>
      <w:jc w:val="both"/>
    </w:pPr>
    <w:rPr>
      <w:color w:val="000000"/>
    </w:rPr>
  </w:style>
  <w:style w:type="character" w:customStyle="1" w:styleId="BodyText2Char">
    <w:name w:val="Body Text 2 Char"/>
    <w:basedOn w:val="DefaultParagraphFont"/>
    <w:link w:val="BodyText2"/>
    <w:rsid w:val="00893887"/>
    <w:rPr>
      <w:rFonts w:ascii="Arial" w:eastAsia="Times New Roman" w:hAnsi="Arial" w:cs="Arial"/>
      <w:color w:val="000000"/>
      <w:szCs w:val="20"/>
      <w:lang w:val="en-US"/>
    </w:rPr>
  </w:style>
  <w:style w:type="paragraph" w:styleId="BodyTextIndent2">
    <w:name w:val="Body Text Indent 2"/>
    <w:basedOn w:val="Normal"/>
    <w:link w:val="BodyTextIndent2Char"/>
    <w:rsid w:val="00893887"/>
    <w:pPr>
      <w:spacing w:line="280" w:lineRule="atLeast"/>
      <w:ind w:left="709" w:hanging="709"/>
      <w:jc w:val="both"/>
    </w:pPr>
    <w:rPr>
      <w:color w:val="000000"/>
    </w:rPr>
  </w:style>
  <w:style w:type="character" w:customStyle="1" w:styleId="BodyTextIndent2Char">
    <w:name w:val="Body Text Indent 2 Char"/>
    <w:basedOn w:val="DefaultParagraphFont"/>
    <w:link w:val="BodyTextIndent2"/>
    <w:rsid w:val="00893887"/>
    <w:rPr>
      <w:rFonts w:ascii="Arial" w:eastAsia="Times New Roman" w:hAnsi="Arial" w:cs="Arial"/>
      <w:color w:val="000000"/>
      <w:szCs w:val="20"/>
      <w:lang w:val="en-US"/>
    </w:rPr>
  </w:style>
  <w:style w:type="character" w:customStyle="1" w:styleId="BalloonTextChar">
    <w:name w:val="Balloon Text Char"/>
    <w:basedOn w:val="DefaultParagraphFont"/>
    <w:link w:val="BalloonText"/>
    <w:semiHidden/>
    <w:rsid w:val="00893887"/>
    <w:rPr>
      <w:rFonts w:ascii="Tahoma" w:eastAsia="Times New Roman" w:hAnsi="Tahoma" w:cs="Tahoma"/>
      <w:sz w:val="16"/>
      <w:szCs w:val="16"/>
      <w:lang w:val="en-US"/>
    </w:rPr>
  </w:style>
  <w:style w:type="paragraph" w:styleId="BalloonText">
    <w:name w:val="Balloon Text"/>
    <w:basedOn w:val="Normal"/>
    <w:link w:val="BalloonTextChar"/>
    <w:semiHidden/>
    <w:rsid w:val="00893887"/>
    <w:rPr>
      <w:rFonts w:ascii="Tahoma" w:hAnsi="Tahoma" w:cs="Tahoma"/>
      <w:sz w:val="16"/>
      <w:szCs w:val="16"/>
    </w:rPr>
  </w:style>
  <w:style w:type="paragraph" w:customStyle="1" w:styleId="alpha1">
    <w:name w:val="alpha 1"/>
    <w:basedOn w:val="Normal"/>
    <w:rsid w:val="00893887"/>
    <w:pPr>
      <w:numPr>
        <w:numId w:val="2"/>
      </w:numPr>
      <w:spacing w:after="140" w:line="290" w:lineRule="auto"/>
      <w:jc w:val="both"/>
    </w:pPr>
    <w:rPr>
      <w:kern w:val="20"/>
    </w:rPr>
  </w:style>
  <w:style w:type="paragraph" w:customStyle="1" w:styleId="ListRoman2">
    <w:name w:val="List Roman 2"/>
    <w:basedOn w:val="Normal"/>
    <w:next w:val="BodyTextIndent"/>
    <w:rsid w:val="00893887"/>
    <w:pPr>
      <w:widowControl w:val="0"/>
      <w:tabs>
        <w:tab w:val="left" w:pos="50"/>
        <w:tab w:val="left" w:pos="1417"/>
      </w:tabs>
      <w:spacing w:after="200" w:line="288" w:lineRule="auto"/>
      <w:ind w:left="1417" w:hanging="793"/>
      <w:jc w:val="both"/>
    </w:pPr>
    <w:rPr>
      <w:rFonts w:ascii="CG Times" w:hAnsi="CG Times"/>
      <w:snapToGrid w:val="0"/>
    </w:rPr>
  </w:style>
  <w:style w:type="paragraph" w:styleId="BodyText3">
    <w:name w:val="Body Text 3"/>
    <w:basedOn w:val="Normal"/>
    <w:link w:val="BodyText3Char"/>
    <w:rsid w:val="00893887"/>
    <w:pPr>
      <w:jc w:val="both"/>
    </w:pPr>
  </w:style>
  <w:style w:type="character" w:customStyle="1" w:styleId="BodyText3Char">
    <w:name w:val="Body Text 3 Char"/>
    <w:basedOn w:val="DefaultParagraphFont"/>
    <w:link w:val="BodyText3"/>
    <w:rsid w:val="00893887"/>
    <w:rPr>
      <w:rFonts w:ascii="Arial" w:eastAsia="Times New Roman" w:hAnsi="Arial" w:cs="Arial"/>
      <w:szCs w:val="20"/>
      <w:lang w:val="en-US"/>
    </w:rPr>
  </w:style>
  <w:style w:type="paragraph" w:styleId="BodyTextIndent3">
    <w:name w:val="Body Text Indent 3"/>
    <w:basedOn w:val="Normal"/>
    <w:link w:val="BodyTextIndent3Char"/>
    <w:rsid w:val="00893887"/>
    <w:pPr>
      <w:ind w:left="720" w:hanging="720"/>
    </w:pPr>
  </w:style>
  <w:style w:type="character" w:customStyle="1" w:styleId="BodyTextIndent3Char">
    <w:name w:val="Body Text Indent 3 Char"/>
    <w:basedOn w:val="DefaultParagraphFont"/>
    <w:link w:val="BodyTextIndent3"/>
    <w:rsid w:val="00893887"/>
    <w:rPr>
      <w:rFonts w:ascii="Arial" w:eastAsia="Times New Roman" w:hAnsi="Arial" w:cs="Arial"/>
      <w:szCs w:val="20"/>
      <w:lang w:val="en-US"/>
    </w:rPr>
  </w:style>
  <w:style w:type="paragraph" w:customStyle="1" w:styleId="Body1">
    <w:name w:val="Body1"/>
    <w:basedOn w:val="Normal"/>
    <w:rsid w:val="00893887"/>
    <w:pPr>
      <w:spacing w:after="240"/>
      <w:ind w:left="567"/>
      <w:jc w:val="both"/>
    </w:pPr>
    <w:rPr>
      <w:lang w:eastAsia="en-GB"/>
    </w:rPr>
  </w:style>
  <w:style w:type="character" w:styleId="Hyperlink">
    <w:name w:val="Hyperlink"/>
    <w:rsid w:val="00893887"/>
    <w:rPr>
      <w:color w:val="0000FF"/>
      <w:u w:val="single"/>
    </w:rPr>
  </w:style>
  <w:style w:type="paragraph" w:customStyle="1" w:styleId="TableText">
    <w:name w:val="Table Text"/>
    <w:aliases w:val="tx"/>
    <w:basedOn w:val="Normal"/>
    <w:rsid w:val="00893887"/>
    <w:pPr>
      <w:spacing w:before="40"/>
    </w:pPr>
    <w:rPr>
      <w:sz w:val="18"/>
    </w:rPr>
  </w:style>
  <w:style w:type="character" w:customStyle="1" w:styleId="DeltaViewDeletion">
    <w:name w:val="DeltaView Deletion"/>
    <w:rsid w:val="00893887"/>
    <w:rPr>
      <w:strike/>
      <w:color w:val="FF0000"/>
      <w:spacing w:val="0"/>
    </w:rPr>
  </w:style>
  <w:style w:type="paragraph" w:styleId="NormalIndent">
    <w:name w:val="Normal Indent"/>
    <w:basedOn w:val="Normal"/>
    <w:rsid w:val="00893887"/>
    <w:pPr>
      <w:spacing w:after="240"/>
    </w:pPr>
    <w:rPr>
      <w:rFonts w:ascii="Times New Roman" w:hAnsi="Times New Roman" w:cs="Times New Roman"/>
      <w:sz w:val="24"/>
      <w:szCs w:val="24"/>
    </w:rPr>
  </w:style>
  <w:style w:type="character" w:customStyle="1" w:styleId="CommentTextChar">
    <w:name w:val="Comment Text Char"/>
    <w:basedOn w:val="DefaultParagraphFont"/>
    <w:link w:val="CommentText"/>
    <w:semiHidden/>
    <w:rsid w:val="00893887"/>
    <w:rPr>
      <w:rFonts w:ascii="Arial" w:eastAsia="Times New Roman" w:hAnsi="Arial" w:cs="Arial"/>
      <w:sz w:val="20"/>
      <w:szCs w:val="20"/>
      <w:lang w:val="en-US"/>
    </w:rPr>
  </w:style>
  <w:style w:type="paragraph" w:styleId="CommentText">
    <w:name w:val="annotation text"/>
    <w:basedOn w:val="Normal"/>
    <w:link w:val="CommentTextChar"/>
    <w:semiHidden/>
    <w:rsid w:val="00893887"/>
    <w:rPr>
      <w:sz w:val="20"/>
    </w:rPr>
  </w:style>
  <w:style w:type="character" w:customStyle="1" w:styleId="CommentSubjectChar">
    <w:name w:val="Comment Subject Char"/>
    <w:basedOn w:val="CommentTextChar"/>
    <w:link w:val="CommentSubject"/>
    <w:semiHidden/>
    <w:rsid w:val="00893887"/>
    <w:rPr>
      <w:rFonts w:ascii="Arial" w:eastAsia="Times New Roman" w:hAnsi="Arial" w:cs="Arial"/>
      <w:b/>
      <w:bCs/>
      <w:sz w:val="20"/>
      <w:szCs w:val="20"/>
      <w:lang w:val="en-US"/>
    </w:rPr>
  </w:style>
  <w:style w:type="paragraph" w:styleId="CommentSubject">
    <w:name w:val="annotation subject"/>
    <w:basedOn w:val="CommentText"/>
    <w:next w:val="CommentText"/>
    <w:link w:val="CommentSubjectChar"/>
    <w:semiHidden/>
    <w:rsid w:val="00893887"/>
    <w:rPr>
      <w:b/>
      <w:bCs/>
    </w:rPr>
  </w:style>
  <w:style w:type="paragraph" w:customStyle="1" w:styleId="address">
    <w:name w:val="address"/>
    <w:basedOn w:val="Normal"/>
    <w:next w:val="Normal"/>
    <w:rsid w:val="00893887"/>
    <w:pPr>
      <w:tabs>
        <w:tab w:val="left" w:pos="540"/>
      </w:tabs>
    </w:pPr>
    <w:rPr>
      <w:rFonts w:ascii="Palatino" w:hAnsi="Palatino" w:cs="Times New Roman"/>
      <w:color w:val="000000"/>
    </w:rPr>
  </w:style>
  <w:style w:type="paragraph" w:customStyle="1" w:styleId="indent">
    <w:name w:val="indent"/>
    <w:basedOn w:val="Normal"/>
    <w:rsid w:val="00893887"/>
    <w:pPr>
      <w:tabs>
        <w:tab w:val="left" w:pos="1440"/>
      </w:tabs>
      <w:spacing w:after="240"/>
      <w:ind w:left="720"/>
    </w:pPr>
    <w:rPr>
      <w:rFonts w:ascii="Palatino" w:hAnsi="Palatino" w:cs="Times New Roman"/>
    </w:rPr>
  </w:style>
  <w:style w:type="paragraph" w:customStyle="1" w:styleId="Text">
    <w:name w:val="Text"/>
    <w:basedOn w:val="Normal"/>
    <w:next w:val="Normal"/>
    <w:uiPriority w:val="99"/>
    <w:rsid w:val="00893887"/>
    <w:pPr>
      <w:widowControl w:val="0"/>
      <w:autoSpaceDE w:val="0"/>
      <w:autoSpaceDN w:val="0"/>
      <w:adjustRightInd w:val="0"/>
      <w:spacing w:after="240"/>
    </w:pPr>
    <w:rPr>
      <w:rFonts w:ascii="Times New Roman" w:hAnsi="Times New Roman" w:cs="Times New Roman"/>
      <w:sz w:val="24"/>
      <w:szCs w:val="24"/>
      <w:lang w:eastAsia="en-GB"/>
    </w:rPr>
  </w:style>
  <w:style w:type="character" w:customStyle="1" w:styleId="NoNumber">
    <w:name w:val="NoNumber"/>
    <w:rsid w:val="00893887"/>
    <w:rPr>
      <w:rFonts w:ascii="Arial" w:hAnsi="Arial"/>
      <w:sz w:val="17"/>
    </w:rPr>
  </w:style>
  <w:style w:type="character" w:customStyle="1" w:styleId="FootnoteTextChar">
    <w:name w:val="Footnote Text Char"/>
    <w:basedOn w:val="DefaultParagraphFont"/>
    <w:link w:val="FootnoteText"/>
    <w:semiHidden/>
    <w:rsid w:val="00893887"/>
    <w:rPr>
      <w:rFonts w:ascii="Arial" w:eastAsia="Times New Roman" w:hAnsi="Arial" w:cs="Arial"/>
      <w:sz w:val="20"/>
      <w:szCs w:val="20"/>
      <w:lang w:val="en-US"/>
    </w:rPr>
  </w:style>
  <w:style w:type="paragraph" w:styleId="FootnoteText">
    <w:name w:val="footnote text"/>
    <w:basedOn w:val="Normal"/>
    <w:link w:val="FootnoteTextChar"/>
    <w:semiHidden/>
    <w:rsid w:val="00893887"/>
    <w:rPr>
      <w:sz w:val="20"/>
    </w:rPr>
  </w:style>
  <w:style w:type="character" w:customStyle="1" w:styleId="st1">
    <w:name w:val="st1"/>
    <w:basedOn w:val="DefaultParagraphFont"/>
    <w:rsid w:val="00893887"/>
  </w:style>
  <w:style w:type="paragraph" w:styleId="ListParagraph">
    <w:name w:val="List Paragraph"/>
    <w:basedOn w:val="Normal"/>
    <w:uiPriority w:val="34"/>
    <w:qFormat/>
    <w:rsid w:val="00893887"/>
    <w:pPr>
      <w:ind w:left="708"/>
    </w:pPr>
  </w:style>
  <w:style w:type="paragraph" w:styleId="EndnoteText">
    <w:name w:val="endnote text"/>
    <w:basedOn w:val="Normal"/>
    <w:link w:val="EndnoteTextChar"/>
    <w:uiPriority w:val="99"/>
    <w:rsid w:val="00893887"/>
    <w:rPr>
      <w:rFonts w:ascii="CG Times" w:hAnsi="CG Times" w:cs="Times New Roman"/>
      <w:sz w:val="20"/>
    </w:rPr>
  </w:style>
  <w:style w:type="character" w:customStyle="1" w:styleId="EndnoteTextChar">
    <w:name w:val="Endnote Text Char"/>
    <w:basedOn w:val="DefaultParagraphFont"/>
    <w:link w:val="EndnoteText"/>
    <w:uiPriority w:val="99"/>
    <w:rsid w:val="00893887"/>
    <w:rPr>
      <w:rFonts w:ascii="CG Times" w:eastAsia="Times New Roman" w:hAnsi="CG Times" w:cs="Times New Roman"/>
      <w:sz w:val="20"/>
      <w:szCs w:val="20"/>
      <w:lang w:val="en-US"/>
    </w:rPr>
  </w:style>
  <w:style w:type="paragraph" w:customStyle="1" w:styleId="Level1">
    <w:name w:val="Level 1"/>
    <w:basedOn w:val="Normal"/>
    <w:next w:val="Normal"/>
    <w:rsid w:val="00893887"/>
    <w:pPr>
      <w:keepNext/>
      <w:tabs>
        <w:tab w:val="num" w:pos="567"/>
      </w:tabs>
      <w:spacing w:before="140" w:after="140" w:line="290" w:lineRule="auto"/>
      <w:ind w:left="567" w:hanging="567"/>
      <w:jc w:val="both"/>
      <w:outlineLvl w:val="0"/>
    </w:pPr>
    <w:rPr>
      <w:rFonts w:cs="Times New Roman"/>
      <w:b/>
      <w:kern w:val="20"/>
      <w:lang w:val="en-GB"/>
    </w:rPr>
  </w:style>
  <w:style w:type="paragraph" w:customStyle="1" w:styleId="Level2">
    <w:name w:val="Level 2"/>
    <w:basedOn w:val="Normal"/>
    <w:rsid w:val="00893887"/>
    <w:pPr>
      <w:tabs>
        <w:tab w:val="num" w:pos="567"/>
      </w:tabs>
      <w:spacing w:after="140" w:line="290" w:lineRule="auto"/>
      <w:ind w:left="567" w:hanging="567"/>
      <w:jc w:val="both"/>
      <w:outlineLvl w:val="1"/>
    </w:pPr>
    <w:rPr>
      <w:rFonts w:cs="Times New Roman"/>
      <w:kern w:val="20"/>
      <w:sz w:val="20"/>
      <w:lang w:val="en-GB"/>
    </w:rPr>
  </w:style>
  <w:style w:type="paragraph" w:customStyle="1" w:styleId="Level3">
    <w:name w:val="Level 3"/>
    <w:basedOn w:val="Normal"/>
    <w:rsid w:val="00893887"/>
    <w:pPr>
      <w:numPr>
        <w:ilvl w:val="2"/>
        <w:numId w:val="18"/>
      </w:numPr>
      <w:spacing w:after="140" w:line="290" w:lineRule="auto"/>
      <w:jc w:val="both"/>
      <w:outlineLvl w:val="2"/>
    </w:pPr>
    <w:rPr>
      <w:rFonts w:cs="Times New Roman"/>
      <w:kern w:val="20"/>
      <w:sz w:val="20"/>
      <w:lang w:val="en-GB"/>
    </w:rPr>
  </w:style>
  <w:style w:type="paragraph" w:customStyle="1" w:styleId="Level4">
    <w:name w:val="Level 4"/>
    <w:basedOn w:val="Normal"/>
    <w:rsid w:val="00893887"/>
    <w:pPr>
      <w:numPr>
        <w:ilvl w:val="3"/>
        <w:numId w:val="18"/>
      </w:numPr>
      <w:spacing w:after="140" w:line="290" w:lineRule="auto"/>
      <w:jc w:val="both"/>
      <w:outlineLvl w:val="3"/>
    </w:pPr>
    <w:rPr>
      <w:rFonts w:cs="Times New Roman"/>
      <w:kern w:val="20"/>
      <w:sz w:val="20"/>
      <w:lang w:val="en-GB"/>
    </w:rPr>
  </w:style>
  <w:style w:type="paragraph" w:customStyle="1" w:styleId="alpha5">
    <w:name w:val="alpha 5"/>
    <w:basedOn w:val="Normal"/>
    <w:rsid w:val="00893887"/>
    <w:pPr>
      <w:numPr>
        <w:ilvl w:val="4"/>
        <w:numId w:val="18"/>
      </w:numPr>
      <w:spacing w:after="140" w:line="290" w:lineRule="auto"/>
      <w:jc w:val="both"/>
    </w:pPr>
    <w:rPr>
      <w:rFonts w:cs="Times New Roman"/>
      <w:kern w:val="20"/>
      <w:sz w:val="20"/>
      <w:lang w:val="en-GB"/>
    </w:rPr>
  </w:style>
  <w:style w:type="paragraph" w:customStyle="1" w:styleId="alpha6">
    <w:name w:val="alpha 6"/>
    <w:basedOn w:val="Normal"/>
    <w:rsid w:val="00893887"/>
    <w:pPr>
      <w:numPr>
        <w:ilvl w:val="5"/>
        <w:numId w:val="18"/>
      </w:numPr>
      <w:spacing w:after="140" w:line="290" w:lineRule="auto"/>
      <w:jc w:val="both"/>
    </w:pPr>
    <w:rPr>
      <w:rFonts w:cs="Times New Roman"/>
      <w:kern w:val="20"/>
      <w:sz w:val="20"/>
      <w:lang w:val="en-GB"/>
    </w:rPr>
  </w:style>
  <w:style w:type="character" w:customStyle="1" w:styleId="m-6066386966966126060m-3603532341797262974deltaviewinsertion">
    <w:name w:val="m_-6066386966966126060m-3603532341797262974deltaviewinsertion"/>
    <w:basedOn w:val="DefaultParagraphFont"/>
    <w:rsid w:val="00893887"/>
  </w:style>
  <w:style w:type="character" w:styleId="Emphasis">
    <w:name w:val="Emphasis"/>
    <w:uiPriority w:val="20"/>
    <w:qFormat/>
    <w:rsid w:val="00893887"/>
    <w:rPr>
      <w:i/>
      <w:iCs/>
    </w:rPr>
  </w:style>
  <w:style w:type="character" w:styleId="CommentReference">
    <w:name w:val="annotation reference"/>
    <w:basedOn w:val="DefaultParagraphFont"/>
    <w:semiHidden/>
    <w:unhideWhenUsed/>
    <w:rsid w:val="006666F1"/>
    <w:rPr>
      <w:sz w:val="16"/>
      <w:szCs w:val="16"/>
    </w:rPr>
  </w:style>
  <w:style w:type="paragraph" w:styleId="Revision">
    <w:name w:val="Revision"/>
    <w:hidden/>
    <w:uiPriority w:val="99"/>
    <w:semiHidden/>
    <w:rsid w:val="00F27FF3"/>
    <w:pPr>
      <w:spacing w:after="0" w:line="240" w:lineRule="auto"/>
    </w:pPr>
    <w:rPr>
      <w:rFonts w:ascii="Arial" w:eastAsia="Times New Roman" w:hAnsi="Arial" w:cs="Arial"/>
      <w:szCs w:val="20"/>
      <w:lang w:val="en-US"/>
    </w:rPr>
  </w:style>
  <w:style w:type="character" w:styleId="FootnoteReference">
    <w:name w:val="footnote reference"/>
    <w:basedOn w:val="DefaultParagraphFont"/>
    <w:semiHidden/>
    <w:unhideWhenUsed/>
    <w:rsid w:val="00315D11"/>
    <w:rPr>
      <w:vertAlign w:val="superscript"/>
    </w:rPr>
  </w:style>
  <w:style w:type="paragraph" w:customStyle="1" w:styleId="roman3">
    <w:name w:val="roman 3"/>
    <w:basedOn w:val="Normal"/>
    <w:rsid w:val="009D7B8C"/>
    <w:pPr>
      <w:numPr>
        <w:numId w:val="30"/>
      </w:numPr>
      <w:spacing w:after="140" w:line="290" w:lineRule="auto"/>
      <w:jc w:val="both"/>
      <w:outlineLvl w:val="2"/>
    </w:pPr>
    <w:rPr>
      <w:rFonts w:cs="Times New Roman"/>
      <w:kern w:val="2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7939">
      <w:bodyDiv w:val="1"/>
      <w:marLeft w:val="0"/>
      <w:marRight w:val="0"/>
      <w:marTop w:val="0"/>
      <w:marBottom w:val="0"/>
      <w:divBdr>
        <w:top w:val="none" w:sz="0" w:space="0" w:color="auto"/>
        <w:left w:val="none" w:sz="0" w:space="0" w:color="auto"/>
        <w:bottom w:val="none" w:sz="0" w:space="0" w:color="auto"/>
        <w:right w:val="none" w:sz="0" w:space="0" w:color="auto"/>
      </w:divBdr>
    </w:div>
    <w:div w:id="1045832743">
      <w:bodyDiv w:val="1"/>
      <w:marLeft w:val="0"/>
      <w:marRight w:val="0"/>
      <w:marTop w:val="0"/>
      <w:marBottom w:val="0"/>
      <w:divBdr>
        <w:top w:val="none" w:sz="0" w:space="0" w:color="auto"/>
        <w:left w:val="none" w:sz="0" w:space="0" w:color="auto"/>
        <w:bottom w:val="none" w:sz="0" w:space="0" w:color="auto"/>
        <w:right w:val="none" w:sz="0" w:space="0" w:color="auto"/>
      </w:divBdr>
    </w:div>
    <w:div w:id="1651668548">
      <w:bodyDiv w:val="1"/>
      <w:marLeft w:val="0"/>
      <w:marRight w:val="0"/>
      <w:marTop w:val="0"/>
      <w:marBottom w:val="0"/>
      <w:divBdr>
        <w:top w:val="none" w:sz="0" w:space="0" w:color="auto"/>
        <w:left w:val="none" w:sz="0" w:space="0" w:color="auto"/>
        <w:bottom w:val="none" w:sz="0" w:space="0" w:color="auto"/>
        <w:right w:val="none" w:sz="0" w:space="0" w:color="auto"/>
      </w:divBdr>
    </w:div>
    <w:div w:id="21021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Тема Office">
  <a:themeElements>
    <a:clrScheme name="ICG">
      <a:dk1>
        <a:sysClr val="windowText" lastClr="000000"/>
      </a:dk1>
      <a:lt1>
        <a:sysClr val="window" lastClr="FFFFFF"/>
      </a:lt1>
      <a:dk2>
        <a:srgbClr val="CCF2FC"/>
      </a:dk2>
      <a:lt2>
        <a:srgbClr val="EAEBEB"/>
      </a:lt2>
      <a:accent1>
        <a:srgbClr val="002D72"/>
      </a:accent1>
      <a:accent2>
        <a:srgbClr val="00BDF2"/>
      </a:accent2>
      <a:accent3>
        <a:srgbClr val="53565A"/>
      </a:accent3>
      <a:accent4>
        <a:srgbClr val="97999B"/>
      </a:accent4>
      <a:accent5>
        <a:srgbClr val="CB6015"/>
      </a:accent5>
      <a:accent6>
        <a:srgbClr val="FFFFFF"/>
      </a:accent6>
      <a:hlink>
        <a:srgbClr val="00BDF2"/>
      </a:hlink>
      <a:folHlink>
        <a:srgbClr val="00BDF2"/>
      </a:folHlink>
    </a:clrScheme>
    <a:fontScheme name="ICG Fonts">
      <a:majorFont>
        <a:latin typeface="Arial"/>
        <a:ea typeface="STKaiti"/>
        <a:cs typeface=""/>
        <a:font script="Jpan" typeface="MS PGothic"/>
      </a:majorFont>
      <a:minorFont>
        <a:latin typeface="Arial"/>
        <a:ea typeface="STKaiti"/>
        <a:cs typeface=""/>
        <a:font script="Jpan" typeface="MS PGothic"/>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Data TextToDisplay="%CLASSIFICATIONDATETIME%">13:01 22/02/2021</XMLData>
</file>

<file path=customXml/item2.xml><?xml version="1.0" encoding="utf-8"?>
<ct:contentTypeSchema xmlns:ct="http://schemas.microsoft.com/office/2006/metadata/contentType" xmlns:ma="http://schemas.microsoft.com/office/2006/metadata/properties/metaAttributes" ct:_="" ma:_="" ma:contentTypeName="Document" ma:contentTypeID="0x01010046C3402898E6F94DB0251C9FDECC7E04" ma:contentTypeVersion="2" ma:contentTypeDescription="Create a new document." ma:contentTypeScope="" ma:versionID="c6f0f2452ab3299f7d919504d1923f7c">
  <xsd:schema xmlns:xsd="http://www.w3.org/2001/XMLSchema" xmlns:xs="http://www.w3.org/2001/XMLSchema" xmlns:p="http://schemas.microsoft.com/office/2006/metadata/properties" xmlns:ns2="81b7c326-ab44-42f6-a24e-dd07872709fc" targetNamespace="http://schemas.microsoft.com/office/2006/metadata/properties" ma:root="true" ma:fieldsID="9d9f9b681c41eca634d123cf74dac3f4" ns2:_="">
    <xsd:import namespace="81b7c326-ab44-42f6-a24e-dd07872709f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c326-ab44-42f6-a24e-dd07872709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1b7c326-ab44-42f6-a24e-dd07872709fc">K7793893</_dlc_DocId>
    <_dlc_DocIdUrl xmlns="81b7c326-ab44-42f6-a24e-dd07872709fc">
      <Url>https://doclibrary/clients/CC/10190465/_layouts/15/DocIdRedir.aspx?ID=K7793893</Url>
      <Description>K7793893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Data TextToDisplay="RightsWATCHMark">9|CITI-No PII-Confidential|{00000000-0000-0000-0000-000000000000}</XMLData>
</file>

<file path=customXml/item8.xml><?xml version="1.0" encoding="utf-8"?>
<XMLData TextToDisplay="%DOCUMENTGUID%">{00000000-0000-0000-0000-000000000000}</XMLData>
</file>

<file path=customXml/itemProps1.xml><?xml version="1.0" encoding="utf-8"?>
<ds:datastoreItem xmlns:ds="http://schemas.openxmlformats.org/officeDocument/2006/customXml" ds:itemID="{C049F6D0-B239-45A7-9CEC-8F95C850008F}">
  <ds:schemaRefs/>
</ds:datastoreItem>
</file>

<file path=customXml/itemProps2.xml><?xml version="1.0" encoding="utf-8"?>
<ds:datastoreItem xmlns:ds="http://schemas.openxmlformats.org/officeDocument/2006/customXml" ds:itemID="{9CF85F32-0D79-4CAA-8765-9DDFA9527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c326-ab44-42f6-a24e-dd078727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F89B6-94DA-4416-B978-6D37FF7BE336}">
  <ds:schemaRefs>
    <ds:schemaRef ds:uri="http://schemas.microsoft.com/sharepoint/events"/>
  </ds:schemaRefs>
</ds:datastoreItem>
</file>

<file path=customXml/itemProps4.xml><?xml version="1.0" encoding="utf-8"?>
<ds:datastoreItem xmlns:ds="http://schemas.openxmlformats.org/officeDocument/2006/customXml" ds:itemID="{C160AB3F-BA8D-4358-ABD1-597B49F551D1}">
  <ds:schemaRefs>
    <ds:schemaRef ds:uri="http://schemas.openxmlformats.org/officeDocument/2006/bibliography"/>
  </ds:schemaRefs>
</ds:datastoreItem>
</file>

<file path=customXml/itemProps5.xml><?xml version="1.0" encoding="utf-8"?>
<ds:datastoreItem xmlns:ds="http://schemas.openxmlformats.org/officeDocument/2006/customXml" ds:itemID="{74FA788C-79EC-489F-A8E3-3EB2E1538A91}">
  <ds:schemaRefs>
    <ds:schemaRef ds:uri="http://schemas.microsoft.com/office/2006/metadata/properties"/>
    <ds:schemaRef ds:uri="http://schemas.microsoft.com/office/infopath/2007/PartnerControls"/>
    <ds:schemaRef ds:uri="81b7c326-ab44-42f6-a24e-dd07872709fc"/>
  </ds:schemaRefs>
</ds:datastoreItem>
</file>

<file path=customXml/itemProps6.xml><?xml version="1.0" encoding="utf-8"?>
<ds:datastoreItem xmlns:ds="http://schemas.openxmlformats.org/officeDocument/2006/customXml" ds:itemID="{73C72B07-BE45-4589-92BF-C4587E130479}">
  <ds:schemaRefs>
    <ds:schemaRef ds:uri="http://schemas.microsoft.com/sharepoint/v3/contenttype/forms"/>
  </ds:schemaRefs>
</ds:datastoreItem>
</file>

<file path=customXml/itemProps7.xml><?xml version="1.0" encoding="utf-8"?>
<ds:datastoreItem xmlns:ds="http://schemas.openxmlformats.org/officeDocument/2006/customXml" ds:itemID="{2635AD65-1B8D-4768-B624-8E2D86457A3A}">
  <ds:schemaRefs/>
</ds:datastoreItem>
</file>

<file path=customXml/itemProps8.xml><?xml version="1.0" encoding="utf-8"?>
<ds:datastoreItem xmlns:ds="http://schemas.openxmlformats.org/officeDocument/2006/customXml" ds:itemID="{6D4D16AC-8304-4805-93E4-0D8630657C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3127</Words>
  <Characters>17830</Characters>
  <Application>Microsoft Office Word</Application>
  <DocSecurity>0</DocSecurity>
  <Lines>148</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Project Milliy - ML Eng Rus.docx</vt:lpstr>
      <vt:lpstr>Project Milliy - ML Eng Rus.docx</vt:lpstr>
    </vt:vector>
  </TitlesOfParts>
  <LinksUpToDate>false</LinksUpToDate>
  <CharactersWithSpaces>20916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Milliy - ML Eng Rus.docx</dc:title>
  <dc:creator/>
  <cp:lastModifiedBy/>
  <cp:revision>1</cp:revision>
  <dcterms:created xsi:type="dcterms:W3CDTF">2022-02-24T07:04:00Z</dcterms:created>
  <dcterms:modified xsi:type="dcterms:W3CDTF">2022-02-24T09:39:00Z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 </vt:lpwstr>
  </property>
  <property fmtid="{D5CDD505-2E9C-101B-9397-08002B2CF9AE}" pid="3" name="Template">
    <vt:lpwstr>CMB_Word</vt:lpwstr>
  </property>
  <property fmtid="{D5CDD505-2E9C-101B-9397-08002B2CF9AE}" pid="4" name="Version">
    <vt:lpwstr>Version4.7.8.39</vt:lpwstr>
  </property>
  <property fmtid="{D5CDD505-2E9C-101B-9397-08002B2CF9AE}" pid="5" name="RightsWATCHMark">
    <vt:lpwstr>9|CITI-No PII-Confidential|{00000000-0000-0000-0000-000000000000}</vt:lpwstr>
  </property>
  <property fmtid="{D5CDD505-2E9C-101B-9397-08002B2CF9AE}" pid="6" name="MSIP_Label_42e67a54-274b-43d7-8098-b3ba5f50e576_Enabled">
    <vt:lpwstr>True</vt:lpwstr>
  </property>
  <property fmtid="{D5CDD505-2E9C-101B-9397-08002B2CF9AE}" pid="7" name="MSIP_Label_42e67a54-274b-43d7-8098-b3ba5f50e576_SiteId">
    <vt:lpwstr>7f0b44d2-04f8-4672-bf5d-4676796468a3</vt:lpwstr>
  </property>
  <property fmtid="{D5CDD505-2E9C-101B-9397-08002B2CF9AE}" pid="8" name="MSIP_Label_42e67a54-274b-43d7-8098-b3ba5f50e576_Owner">
    <vt:lpwstr>Louise.Hennessey@allenovery.com</vt:lpwstr>
  </property>
  <property fmtid="{D5CDD505-2E9C-101B-9397-08002B2CF9AE}" pid="9" name="MSIP_Label_42e67a54-274b-43d7-8098-b3ba5f50e576_SetDate">
    <vt:lpwstr>2021-02-26T21:12:41.6486304Z</vt:lpwstr>
  </property>
  <property fmtid="{D5CDD505-2E9C-101B-9397-08002B2CF9AE}" pid="10" name="MSIP_Label_42e67a54-274b-43d7-8098-b3ba5f50e576_Name">
    <vt:lpwstr>Restricted</vt:lpwstr>
  </property>
  <property fmtid="{D5CDD505-2E9C-101B-9397-08002B2CF9AE}" pid="11" name="MSIP_Label_42e67a54-274b-43d7-8098-b3ba5f50e576_Application">
    <vt:lpwstr>Microsoft Azure Information Protection</vt:lpwstr>
  </property>
  <property fmtid="{D5CDD505-2E9C-101B-9397-08002B2CF9AE}" pid="12" name="MSIP_Label_42e67a54-274b-43d7-8098-b3ba5f50e576_ActionId">
    <vt:lpwstr>a22dd0e7-5577-43e5-a6ee-c09ed3fa00a9</vt:lpwstr>
  </property>
  <property fmtid="{D5CDD505-2E9C-101B-9397-08002B2CF9AE}" pid="13" name="MSIP_Label_42e67a54-274b-43d7-8098-b3ba5f50e576_Extended_MSFT_Method">
    <vt:lpwstr>Automatic</vt:lpwstr>
  </property>
  <property fmtid="{D5CDD505-2E9C-101B-9397-08002B2CF9AE}" pid="14" name="Sensitivity">
    <vt:lpwstr>Restricted</vt:lpwstr>
  </property>
</Properties>
</file>