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70" w:rsidRDefault="006A0270" w:rsidP="006A0270">
      <w:pPr>
        <w:ind w:left="567"/>
        <w:jc w:val="center"/>
        <w:rPr>
          <w:rFonts w:ascii="Times New Roman" w:hAnsi="Times New Roman"/>
          <w:b/>
        </w:rPr>
      </w:pPr>
      <w:r>
        <w:rPr>
          <w:rFonts w:ascii="Times New Roman" w:hAnsi="Times New Roman"/>
          <w:b/>
          <w:lang w:val="uz-Cyrl-UZ"/>
        </w:rPr>
        <w:t>Шартнома</w:t>
      </w:r>
      <w:r>
        <w:rPr>
          <w:rFonts w:ascii="Times New Roman" w:hAnsi="Times New Roman"/>
          <w:b/>
        </w:rPr>
        <w:t xml:space="preserve"> №</w:t>
      </w:r>
      <w:r>
        <w:rPr>
          <w:rFonts w:ascii="Times New Roman" w:hAnsi="Times New Roman"/>
          <w:b/>
        </w:rPr>
        <w:softHyphen/>
      </w:r>
      <w:r>
        <w:rPr>
          <w:rFonts w:ascii="Times New Roman" w:hAnsi="Times New Roman"/>
          <w:b/>
        </w:rPr>
        <w:softHyphen/>
      </w:r>
      <w:r>
        <w:rPr>
          <w:rFonts w:ascii="Times New Roman" w:hAnsi="Times New Roman"/>
          <w:b/>
        </w:rPr>
        <w:softHyphen/>
        <w:t>______</w:t>
      </w:r>
    </w:p>
    <w:p w:rsidR="006A0270" w:rsidRDefault="006A0270" w:rsidP="006A0270">
      <w:pPr>
        <w:ind w:left="567"/>
        <w:rPr>
          <w:rFonts w:ascii="Times New Roman" w:hAnsi="Times New Roman"/>
        </w:rPr>
      </w:pPr>
      <w:r>
        <w:rPr>
          <w:rFonts w:ascii="Times New Roman" w:hAnsi="Times New Roman"/>
          <w:lang w:val="uz-Cyrl-UZ"/>
        </w:rPr>
        <w:t>Олмалиқ ш.</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 </w:t>
      </w:r>
      <w:r>
        <w:rPr>
          <w:rFonts w:ascii="Times New Roman" w:hAnsi="Times New Roman"/>
          <w:lang w:val="uz-Cyrl-UZ"/>
        </w:rPr>
        <w:t>_______</w:t>
      </w:r>
      <w:r>
        <w:rPr>
          <w:rFonts w:ascii="Times New Roman" w:hAnsi="Times New Roman"/>
        </w:rPr>
        <w:t xml:space="preserve"> 2022</w:t>
      </w:r>
      <w:r>
        <w:rPr>
          <w:rFonts w:ascii="Times New Roman" w:hAnsi="Times New Roman"/>
          <w:lang w:val="uz-Cyrl-UZ"/>
        </w:rPr>
        <w:t>й</w:t>
      </w:r>
      <w:r>
        <w:rPr>
          <w:rFonts w:ascii="Times New Roman" w:hAnsi="Times New Roman"/>
        </w:rPr>
        <w:t>.</w:t>
      </w:r>
    </w:p>
    <w:p w:rsidR="006A0270" w:rsidRDefault="006A0270" w:rsidP="006A0270">
      <w:pPr>
        <w:ind w:left="567" w:firstLine="708"/>
        <w:jc w:val="both"/>
        <w:rPr>
          <w:rFonts w:ascii="Times New Roman" w:hAnsi="Times New Roman"/>
          <w:lang w:val="uz-Cyrl-UZ"/>
        </w:rPr>
      </w:pPr>
    </w:p>
    <w:p w:rsidR="006A0270" w:rsidRDefault="006A0270" w:rsidP="006A0270">
      <w:pPr>
        <w:ind w:left="567" w:firstLine="567"/>
        <w:jc w:val="both"/>
        <w:rPr>
          <w:rFonts w:ascii="Times New Roman" w:hAnsi="Times New Roman"/>
          <w:lang w:val="uz-Cyrl-UZ"/>
        </w:rPr>
      </w:pPr>
      <w:r>
        <w:rPr>
          <w:rFonts w:ascii="Times New Roman" w:hAnsi="Times New Roman"/>
          <w:lang w:val="uz-Cyrl-UZ"/>
        </w:rPr>
        <w:t xml:space="preserve">“Олмалиқ КМК” АЖ (бундан буён “Буюртмачи”) томонидан ишончнома асосида иш олиб борувчи, Тижорат масалалари бўйича бошқарув раисининг ўринбосари в.б. К.Б. Исмайилов, иккинчи томондан, </w:t>
      </w:r>
      <w:r w:rsidR="00A93687">
        <w:rPr>
          <w:rFonts w:ascii="Times New Roman" w:hAnsi="Times New Roman"/>
          <w:lang w:val="uz-Cyrl-UZ"/>
        </w:rPr>
        <w:t>_________________________</w:t>
      </w:r>
      <w:r>
        <w:rPr>
          <w:rFonts w:ascii="Times New Roman" w:hAnsi="Times New Roman"/>
          <w:lang w:val="uz-Cyrl-UZ"/>
        </w:rPr>
        <w:t xml:space="preserve"> (бундан буён “Бажарувчи”) Устав асосида харакат қилувчи вакил, </w:t>
      </w:r>
      <w:r w:rsidR="00A93687">
        <w:rPr>
          <w:rFonts w:ascii="Times New Roman" w:hAnsi="Times New Roman"/>
          <w:lang w:val="uz-Cyrl-UZ"/>
        </w:rPr>
        <w:t>__________________________________________</w:t>
      </w:r>
      <w:r>
        <w:rPr>
          <w:rFonts w:ascii="Times New Roman" w:hAnsi="Times New Roman"/>
          <w:lang w:val="uz-Cyrl-UZ"/>
        </w:rPr>
        <w:t xml:space="preserve"> </w:t>
      </w:r>
      <w:r w:rsidR="00A93687">
        <w:rPr>
          <w:rFonts w:ascii="Times New Roman" w:hAnsi="Times New Roman"/>
          <w:lang w:val="uz-Cyrl-UZ"/>
        </w:rPr>
        <w:t>бошлиги</w:t>
      </w:r>
      <w:r>
        <w:rPr>
          <w:rFonts w:ascii="Times New Roman" w:hAnsi="Times New Roman"/>
          <w:lang w:val="uz-Cyrl-UZ"/>
        </w:rPr>
        <w:t xml:space="preserve"> </w:t>
      </w:r>
      <w:r w:rsidR="00A93687">
        <w:rPr>
          <w:rFonts w:ascii="Times New Roman" w:hAnsi="Times New Roman"/>
          <w:lang w:val="uz-Cyrl-UZ"/>
        </w:rPr>
        <w:t>Ф.И.О</w:t>
      </w:r>
      <w:r>
        <w:rPr>
          <w:rFonts w:ascii="Times New Roman" w:hAnsi="Times New Roman"/>
          <w:lang w:val="uz-Cyrl-UZ"/>
        </w:rPr>
        <w:t>, ушбу  шартномани қуйидагича туздилар:</w:t>
      </w:r>
    </w:p>
    <w:p w:rsidR="006A0270" w:rsidRDefault="006A0270" w:rsidP="006A0270">
      <w:pPr>
        <w:numPr>
          <w:ilvl w:val="0"/>
          <w:numId w:val="1"/>
        </w:numPr>
        <w:ind w:left="567"/>
        <w:jc w:val="center"/>
        <w:rPr>
          <w:rFonts w:ascii="Times New Roman" w:hAnsi="Times New Roman"/>
          <w:b/>
        </w:rPr>
      </w:pPr>
      <w:r>
        <w:rPr>
          <w:rFonts w:ascii="Times New Roman" w:hAnsi="Times New Roman"/>
          <w:b/>
          <w:lang w:val="uz-Cyrl-UZ"/>
        </w:rPr>
        <w:t>Шартнома мавзуси</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 xml:space="preserve">1.1. “Бажарувчи”  “Буюртмачи” ташкилотларидаги зарарли ва ноқулай меҳнат шароитларида ишлаётган ишчи-ходимларни Ўзбекистон Республикаси ССВ нинг 10.07.2012 йилдаги 200-сонли буйруғига мувофиқ, даврий тиббий кўриклардан ўтказишни ўз зиммасига олади </w:t>
      </w:r>
      <w:r>
        <w:rPr>
          <w:rFonts w:ascii="Times New Roman" w:hAnsi="Times New Roman"/>
          <w:i/>
          <w:lang w:val="uz-Cyrl-UZ"/>
        </w:rPr>
        <w:t>(Ўзбекистон Республикаси Адлия Вазирлигида 2012 йил 29 августда 2387-сон билан рўйхатдан ўтган)</w:t>
      </w:r>
      <w:r>
        <w:rPr>
          <w:rFonts w:ascii="Times New Roman" w:hAnsi="Times New Roman"/>
          <w:lang w:val="uz-Cyrl-UZ"/>
        </w:rPr>
        <w:t>. Даврий тиббий кўрик ўтказишнинг асосий мақсади қуйидагилардир:</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 xml:space="preserve"> -ишчи-ходимларнинг саломатлиги ҳолатини динамик кузатиш;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-ишчи-ходимлар орасида касб касалликларининг олдини олиш ва касб касалликларининг давтлабки белгилари, шаклларини аниқлаш;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 ноқулай ишлаб чиқариш омилларининг ишчи-ходимлар соғлиғига таъсирини аниқлаш;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-ишчи-ходимлар касалликлари бўйича хавф гуруҳларини шакллантириш;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-ишчи-ходимларнинг зарарли ва (ёки) ноқулай ишлаб чиқариш омилли меҳнат шароитида ишни давом эттиришга тўсқинлик қиладиган умумий касалликларни (янги аниқланган) аниқлаш;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-ишчи-ходимлар соғлиғини химоя қилиш, бахтсиз ҳодисаларнинг ва юқумли касалликларнинг олдини олиш мақсадида касалликларни аниқлаш;</w:t>
      </w:r>
    </w:p>
    <w:p w:rsidR="006A0270" w:rsidRDefault="00E70F2A" w:rsidP="006A0270">
      <w:pPr>
        <w:pStyle w:val="a5"/>
        <w:spacing w:after="200"/>
        <w:ind w:left="567"/>
        <w:jc w:val="both"/>
        <w:rPr>
          <w:rFonts w:ascii="Times New Roman" w:hAnsi="Times New Roman"/>
          <w:lang w:val="uz-Cyrl-UZ"/>
        </w:rPr>
      </w:pPr>
      <w:r>
        <w:rPr>
          <w:rFonts w:ascii="Times New Roman" w:hAnsi="Times New Roman"/>
          <w:lang w:val="uz-Cyrl-UZ"/>
        </w:rPr>
        <w:t>-</w:t>
      </w:r>
      <w:r w:rsidR="006A0270">
        <w:rPr>
          <w:rFonts w:ascii="Times New Roman" w:hAnsi="Times New Roman"/>
          <w:lang w:val="uz-Cyrl-UZ"/>
        </w:rPr>
        <w:t>тиббий кўрик натижалари бўйича индивидуал даволаш профилактика тадбирларини ишлаб чиқиш ва амалда қўллаш;</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-ишлаб чиқариш объектларида касб касалликларининг олдини олишга йўналтирилган соғломлаштириш чора-тадбирларини ишлаб чиқиш ва амалда қўллаш.</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1.2. Тиббий хизмат кўрсатиш муддати 01.06.2022 йилдан бошлаб, “Буюртмачи” ташкилотларига ихтисослаштирилган тиббий санитар қисм ташкил қилингунга қадар, ташкил қилинмаган тақдирда 31.12.2022 йилгача қилиб белгиланади.</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 xml:space="preserve">1.3.“Бажарувчи” “Буюртмачи”нинг </w:t>
      </w:r>
      <w:r w:rsidR="00E70F2A">
        <w:rPr>
          <w:rFonts w:ascii="Times New Roman" w:hAnsi="Times New Roman"/>
          <w:lang w:val="uz-Cyrl-UZ"/>
        </w:rPr>
        <w:t>Тошкент вилояти Чирчиқ шахридаги</w:t>
      </w:r>
      <w:r>
        <w:rPr>
          <w:rFonts w:ascii="Times New Roman" w:hAnsi="Times New Roman"/>
          <w:lang w:val="uz-Cyrl-UZ"/>
        </w:rPr>
        <w:t xml:space="preserve"> ташкилотлари: </w:t>
      </w:r>
      <w:r w:rsidR="00E70F2A">
        <w:rPr>
          <w:rFonts w:ascii="Times New Roman" w:hAnsi="Times New Roman"/>
          <w:lang w:val="uz-Cyrl-UZ"/>
        </w:rPr>
        <w:t>Нодир металлар ва қаттиқ қотишмалар ишлаб чиқариш бўйича илмий ишлаб чиқариш бошқармаси (НМваҚҚ ИЧБ ИИЧБ)</w:t>
      </w:r>
      <w:r>
        <w:rPr>
          <w:rFonts w:ascii="Times New Roman" w:hAnsi="Times New Roman"/>
          <w:lang w:val="uz-Cyrl-UZ"/>
        </w:rPr>
        <w:t xml:space="preserve">, </w:t>
      </w:r>
      <w:r w:rsidR="00E70F2A">
        <w:rPr>
          <w:rFonts w:ascii="Times New Roman" w:hAnsi="Times New Roman"/>
          <w:lang w:val="uz-Cyrl-UZ"/>
        </w:rPr>
        <w:t>НМваҚҚ ИЧБ ИИЧБ т</w:t>
      </w:r>
      <w:r w:rsidR="001C346F">
        <w:rPr>
          <w:rFonts w:ascii="Times New Roman" w:hAnsi="Times New Roman"/>
          <w:lang w:val="uz-Cyrl-UZ"/>
        </w:rPr>
        <w:t>ехник назорат хизмати</w:t>
      </w:r>
      <w:r>
        <w:rPr>
          <w:rFonts w:ascii="Times New Roman" w:hAnsi="Times New Roman"/>
          <w:lang w:val="uz-Cyrl-UZ"/>
        </w:rPr>
        <w:t xml:space="preserve">, </w:t>
      </w:r>
      <w:r w:rsidR="001C346F">
        <w:rPr>
          <w:rFonts w:ascii="Times New Roman" w:hAnsi="Times New Roman"/>
          <w:lang w:val="uz-Cyrl-UZ"/>
        </w:rPr>
        <w:t xml:space="preserve">АТБ 1-автобазаси </w:t>
      </w:r>
      <w:r w:rsidR="00E70F2A">
        <w:rPr>
          <w:rFonts w:ascii="Times New Roman" w:hAnsi="Times New Roman"/>
          <w:lang w:val="uz-Cyrl-UZ"/>
        </w:rPr>
        <w:t>7</w:t>
      </w:r>
      <w:r w:rsidR="001C346F">
        <w:rPr>
          <w:rFonts w:ascii="Times New Roman" w:hAnsi="Times New Roman"/>
          <w:lang w:val="uz-Cyrl-UZ"/>
        </w:rPr>
        <w:t xml:space="preserve">-автоколоннаси, ИХҚХ, </w:t>
      </w:r>
      <w:r w:rsidR="00E70F2A">
        <w:rPr>
          <w:rFonts w:ascii="Times New Roman" w:hAnsi="Times New Roman"/>
          <w:lang w:val="uz-Cyrl-UZ"/>
        </w:rPr>
        <w:t>НМваҚҚ ИЧБ ИИЧБ МАЛ бўлимлари</w:t>
      </w:r>
      <w:r w:rsidR="001C346F">
        <w:rPr>
          <w:rFonts w:ascii="Times New Roman" w:hAnsi="Times New Roman"/>
          <w:lang w:val="uz-Cyrl-UZ"/>
        </w:rPr>
        <w:t xml:space="preserve"> </w:t>
      </w:r>
      <w:r>
        <w:rPr>
          <w:rFonts w:ascii="Times New Roman" w:hAnsi="Times New Roman"/>
          <w:lang w:val="uz-Cyrl-UZ"/>
        </w:rPr>
        <w:t>ишчи-ходимларини календар режа бўйича даврий тиббий кўрикдан ўтказиш мажбуриятини олади (1-илова).</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 xml:space="preserve">1.4. “Буюртмачи” мазкур шартноманинг 2, 3 </w:t>
      </w:r>
      <w:r w:rsidR="00E70F2A">
        <w:rPr>
          <w:rFonts w:ascii="Times New Roman" w:hAnsi="Times New Roman"/>
          <w:lang w:val="uz-Cyrl-UZ"/>
        </w:rPr>
        <w:t>-</w:t>
      </w:r>
      <w:r>
        <w:rPr>
          <w:rFonts w:ascii="Times New Roman" w:hAnsi="Times New Roman"/>
          <w:lang w:val="uz-Cyrl-UZ"/>
        </w:rPr>
        <w:t>иловалари бўйича “Бажарувчи” хизматлари учун ҳақ тўлаш мажбуриятини олади.</w:t>
      </w:r>
    </w:p>
    <w:p w:rsidR="006A0270" w:rsidRDefault="006A0270" w:rsidP="006A0270">
      <w:pPr>
        <w:pStyle w:val="a5"/>
        <w:ind w:left="567"/>
        <w:jc w:val="both"/>
        <w:rPr>
          <w:rFonts w:ascii="Times New Roman" w:hAnsi="Times New Roman"/>
          <w:lang w:val="uz-Cyrl-UZ"/>
        </w:rPr>
      </w:pPr>
    </w:p>
    <w:p w:rsidR="006A0270" w:rsidRDefault="006A0270" w:rsidP="006A0270">
      <w:pPr>
        <w:ind w:left="567"/>
        <w:jc w:val="center"/>
        <w:rPr>
          <w:rFonts w:ascii="Times New Roman" w:hAnsi="Times New Roman"/>
          <w:b/>
          <w:lang w:val="uz-Cyrl-UZ"/>
        </w:rPr>
      </w:pPr>
      <w:r>
        <w:rPr>
          <w:rFonts w:ascii="Times New Roman" w:hAnsi="Times New Roman"/>
          <w:b/>
          <w:lang w:val="uz-Cyrl-UZ"/>
        </w:rPr>
        <w:t>2.Хизмат нархи ва тўлов тартиби</w:t>
      </w:r>
    </w:p>
    <w:p w:rsidR="006A0270" w:rsidRPr="001325A1" w:rsidRDefault="006A0270" w:rsidP="006A0270">
      <w:pPr>
        <w:ind w:left="567"/>
        <w:jc w:val="both"/>
        <w:rPr>
          <w:rFonts w:ascii="Times New Roman" w:hAnsi="Times New Roman"/>
          <w:lang w:val="uz-Cyrl-UZ"/>
        </w:rPr>
      </w:pPr>
      <w:r>
        <w:rPr>
          <w:rFonts w:ascii="Times New Roman" w:hAnsi="Times New Roman"/>
          <w:lang w:val="uz-Cyrl-UZ"/>
        </w:rPr>
        <w:t xml:space="preserve">2.1. Шартнома бўйича хизмат нархи суммаси, қўшимча қиймат солиғисиз </w:t>
      </w:r>
      <w:r w:rsidR="00A93687">
        <w:rPr>
          <w:rFonts w:ascii="Times New Roman" w:hAnsi="Times New Roman"/>
          <w:lang w:val="uz-Cyrl-UZ"/>
        </w:rPr>
        <w:t>________________</w:t>
      </w:r>
      <w:r w:rsidR="0071023D">
        <w:rPr>
          <w:rFonts w:ascii="Times New Roman" w:hAnsi="Times New Roman"/>
          <w:lang w:val="uz-Cyrl-UZ"/>
        </w:rPr>
        <w:t xml:space="preserve"> (</w:t>
      </w:r>
      <w:r w:rsidR="00A93687">
        <w:rPr>
          <w:rFonts w:ascii="Times New Roman" w:hAnsi="Times New Roman"/>
          <w:lang w:val="uz-Cyrl-UZ"/>
        </w:rPr>
        <w:t>суз билан</w:t>
      </w:r>
      <w:r w:rsidR="0071023D">
        <w:rPr>
          <w:rFonts w:ascii="Times New Roman" w:hAnsi="Times New Roman"/>
          <w:lang w:val="uz-Cyrl-UZ"/>
        </w:rPr>
        <w:t>)</w:t>
      </w:r>
      <w:r w:rsidRPr="00F0338D">
        <w:rPr>
          <w:rFonts w:ascii="Times New Roman" w:hAnsi="Times New Roman"/>
          <w:color w:val="FF0000"/>
          <w:lang w:val="uz-Cyrl-UZ"/>
        </w:rPr>
        <w:t xml:space="preserve"> </w:t>
      </w:r>
      <w:r w:rsidRPr="001325A1">
        <w:rPr>
          <w:rFonts w:ascii="Times New Roman" w:hAnsi="Times New Roman"/>
          <w:lang w:val="uz-Cyrl-UZ"/>
        </w:rPr>
        <w:t>сўмни ташкил этади (2,3</w:t>
      </w:r>
      <w:r w:rsidR="001325A1" w:rsidRPr="001325A1">
        <w:rPr>
          <w:rFonts w:ascii="Times New Roman" w:hAnsi="Times New Roman"/>
          <w:lang w:val="uz-Cyrl-UZ"/>
        </w:rPr>
        <w:t xml:space="preserve"> </w:t>
      </w:r>
      <w:r w:rsidRPr="001325A1">
        <w:rPr>
          <w:rFonts w:ascii="Times New Roman" w:hAnsi="Times New Roman"/>
          <w:lang w:val="uz-Cyrl-UZ"/>
        </w:rPr>
        <w:t>-иловалар).</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2.2. Мазкур шартнома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p w:rsidR="006A0270" w:rsidRDefault="006A0270" w:rsidP="006A0270">
      <w:pPr>
        <w:pStyle w:val="a5"/>
        <w:ind w:left="567"/>
        <w:jc w:val="both"/>
        <w:rPr>
          <w:rFonts w:ascii="Times New Roman" w:hAnsi="Times New Roman"/>
          <w:lang w:val="uz-Cyrl-UZ"/>
        </w:rPr>
      </w:pPr>
    </w:p>
    <w:p w:rsidR="006A0270" w:rsidRDefault="006A0270" w:rsidP="006A0270">
      <w:pPr>
        <w:ind w:left="567"/>
        <w:jc w:val="center"/>
        <w:rPr>
          <w:rFonts w:ascii="Times New Roman" w:hAnsi="Times New Roman"/>
          <w:b/>
          <w:lang w:val="uz-Cyrl-UZ"/>
        </w:rPr>
      </w:pPr>
      <w:r>
        <w:rPr>
          <w:rFonts w:ascii="Times New Roman" w:hAnsi="Times New Roman"/>
          <w:b/>
        </w:rPr>
        <w:t>3.</w:t>
      </w:r>
      <w:r>
        <w:rPr>
          <w:rFonts w:ascii="Times New Roman" w:hAnsi="Times New Roman"/>
          <w:b/>
          <w:lang w:val="uz-Cyrl-UZ"/>
        </w:rPr>
        <w:t>Томонлар мажбурияти</w:t>
      </w:r>
    </w:p>
    <w:p w:rsidR="006A0270" w:rsidRDefault="006A0270" w:rsidP="006A0270">
      <w:pPr>
        <w:pStyle w:val="a5"/>
        <w:spacing w:after="200"/>
        <w:ind w:left="567"/>
        <w:jc w:val="both"/>
        <w:rPr>
          <w:rFonts w:ascii="Times New Roman" w:hAnsi="Times New Roman"/>
          <w:b/>
          <w:lang w:val="uz-Cyrl-UZ"/>
        </w:rPr>
      </w:pPr>
      <w:r>
        <w:rPr>
          <w:rFonts w:ascii="Times New Roman" w:hAnsi="Times New Roman"/>
          <w:lang w:val="uz-Cyrl-UZ"/>
        </w:rPr>
        <w:t>3.1.</w:t>
      </w:r>
      <w:r>
        <w:rPr>
          <w:rFonts w:ascii="Times New Roman" w:hAnsi="Times New Roman"/>
          <w:b/>
          <w:lang w:val="uz-Cyrl-UZ"/>
        </w:rPr>
        <w:t xml:space="preserve">  “Буюртмачи” қуйидагиларни ўз зиммасига олади:</w:t>
      </w:r>
    </w:p>
    <w:p w:rsidR="006A0270" w:rsidRDefault="006A0270" w:rsidP="006A0270">
      <w:pPr>
        <w:pStyle w:val="a5"/>
        <w:spacing w:after="200"/>
        <w:ind w:left="567"/>
        <w:jc w:val="both"/>
        <w:rPr>
          <w:rFonts w:ascii="Times New Roman" w:hAnsi="Times New Roman"/>
          <w:lang w:val="uz-Cyrl-UZ"/>
        </w:rPr>
      </w:pPr>
      <w:r>
        <w:rPr>
          <w:rFonts w:ascii="Times New Roman" w:hAnsi="Times New Roman"/>
          <w:lang w:val="uz-Cyrl-UZ"/>
        </w:rPr>
        <w:t>3.1.1. Даврий тиббий кўрик календар режасига кўра ишчи-ходимларнинг белгиланган вақтларда тиббий кўрик ўтказадиган поликлиникаларга етиб боришларини таъминлаш;</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3.1.2. “Буюртмачи” сутканинг исталган вақтида “Бажарувчи” тиббий ходимларининг ишга чиқиш жадвалига мувофиқ тиббий хизматлар кўрсатилишини назорат қилиш ҳуқуқига эга.</w:t>
      </w:r>
    </w:p>
    <w:p w:rsidR="006A0270" w:rsidRDefault="006A0270" w:rsidP="006A0270">
      <w:pPr>
        <w:ind w:left="567"/>
        <w:jc w:val="both"/>
        <w:rPr>
          <w:rFonts w:ascii="Times New Roman" w:hAnsi="Times New Roman"/>
          <w:lang w:val="uz-Cyrl-UZ"/>
        </w:rPr>
      </w:pPr>
    </w:p>
    <w:p w:rsidR="006A0270" w:rsidRDefault="006A0270" w:rsidP="006A0270">
      <w:pPr>
        <w:ind w:left="567"/>
        <w:jc w:val="both"/>
        <w:rPr>
          <w:rFonts w:ascii="Times New Roman" w:hAnsi="Times New Roman"/>
          <w:lang w:val="uz-Cyrl-UZ"/>
        </w:rPr>
      </w:pPr>
      <w:r>
        <w:rPr>
          <w:rFonts w:ascii="Times New Roman" w:hAnsi="Times New Roman"/>
          <w:lang w:val="uz-Cyrl-UZ"/>
        </w:rPr>
        <w:t xml:space="preserve">3.2. </w:t>
      </w:r>
      <w:r>
        <w:rPr>
          <w:rFonts w:ascii="Times New Roman" w:hAnsi="Times New Roman"/>
          <w:b/>
          <w:lang w:val="uz-Cyrl-UZ"/>
        </w:rPr>
        <w:t>“Бажарувчи” қуйидагиларни ўз зиммасига олади:</w:t>
      </w:r>
      <w:r>
        <w:rPr>
          <w:rFonts w:ascii="Times New Roman" w:hAnsi="Times New Roman"/>
          <w:lang w:val="uz-Cyrl-UZ"/>
        </w:rPr>
        <w:t xml:space="preserve"> </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3.2.1. Даврий тиббий кўрик ўтказиш даволаш профилактик муассасасида тасдиқланган иш жадвалларига мувофиқ тиббий хизмат ва тиббий ёрдамни ташкил қилиш (1 -илова);</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3.2.2. “Буюртмачи” ташкилотларидаги ишчи-ходимларини даврий тиббий кўрикдан ўтказиш мақсадида, даврий тиббий кўрик ўтказувчи даволаш профилактик муассасасини малакали тиббий ходимлар билан таъминлаш;</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3.2.3. Даврий тиббий кўрикнинг хар бир босқичи якунлангач, “Бажарувчи” аниқ хулоса ва таклифлар билан бажарилган ишлар бўйича ҳисоботни, шунингдек, ҳудудий СЭО ва ЖС бўлими ва ташкилот рахбарлари, ММ ва ТҲ бўлими бўйича масъуллари билан келишилган ҳолда бажарилгани ишларнинг якуний далолатномаларини “Буюртмачи”га тақдим этади.</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3.2.4. “Буюртмачи”га ҳисобот ойидан кейинги ойнинг 5–кунига қадар тўлов учун ҳисобварақ-фактуралари, бажарилган ишлар баённомаларини ва ойлик ҳисоботларини тақдим қилади.</w:t>
      </w:r>
    </w:p>
    <w:p w:rsidR="006A0270" w:rsidRDefault="006A0270" w:rsidP="006A0270">
      <w:pPr>
        <w:pStyle w:val="a5"/>
        <w:shd w:val="clear" w:color="auto" w:fill="FFFFFF"/>
        <w:ind w:left="567"/>
        <w:jc w:val="center"/>
        <w:rPr>
          <w:rFonts w:ascii="Times New Roman" w:hAnsi="Times New Roman"/>
          <w:b/>
          <w:lang w:val="uz-Cyrl-UZ"/>
        </w:rPr>
      </w:pPr>
    </w:p>
    <w:p w:rsidR="006A0270" w:rsidRDefault="006A0270" w:rsidP="006A0270">
      <w:pPr>
        <w:pStyle w:val="a5"/>
        <w:shd w:val="clear" w:color="auto" w:fill="FFFFFF"/>
        <w:ind w:left="567"/>
        <w:jc w:val="center"/>
        <w:rPr>
          <w:rFonts w:ascii="Times New Roman" w:hAnsi="Times New Roman"/>
          <w:b/>
          <w:lang w:val="uz-Cyrl-UZ"/>
        </w:rPr>
      </w:pPr>
      <w:r>
        <w:rPr>
          <w:rFonts w:ascii="Times New Roman" w:hAnsi="Times New Roman"/>
          <w:b/>
          <w:lang w:val="uz-Cyrl-UZ"/>
        </w:rPr>
        <w:t>4. Томонлар жавобгарлиги</w:t>
      </w:r>
    </w:p>
    <w:p w:rsidR="006A0270" w:rsidRDefault="006A0270" w:rsidP="006A0270">
      <w:pPr>
        <w:pStyle w:val="a3"/>
        <w:tabs>
          <w:tab w:val="left" w:pos="4245"/>
        </w:tabs>
        <w:ind w:left="567" w:firstLine="0"/>
        <w:rPr>
          <w:spacing w:val="-2"/>
          <w:lang w:val="uz-Cyrl-UZ"/>
        </w:rPr>
      </w:pPr>
      <w:r>
        <w:rPr>
          <w:spacing w:val="-2"/>
          <w:lang w:val="uz-Cyrl-UZ"/>
        </w:rPr>
        <w:t>4.1. Ушбу шартнома шартларини бажармаганлик ёки етарли даражада бажармаганлик учун Томонлар Ўзбекистон Республикасининг амалдаги қонунчилигига мувофиқ жавобгар бўладилар.</w:t>
      </w:r>
    </w:p>
    <w:p w:rsidR="006A0270" w:rsidRDefault="006A0270" w:rsidP="006A0270">
      <w:pPr>
        <w:pStyle w:val="a3"/>
        <w:tabs>
          <w:tab w:val="left" w:pos="4245"/>
        </w:tabs>
        <w:ind w:left="567" w:firstLine="0"/>
        <w:rPr>
          <w:spacing w:val="-2"/>
          <w:lang w:val="uz-Cyrl-UZ"/>
        </w:rPr>
      </w:pPr>
      <w:r>
        <w:rPr>
          <w:spacing w:val="-2"/>
          <w:lang w:val="uz-Cyrl-UZ"/>
        </w:rPr>
        <w:t xml:space="preserve">4.2. “Бажарувчи” томонидан, </w:t>
      </w:r>
      <w:r>
        <w:rPr>
          <w:lang w:val="uz-Cyrl-UZ"/>
        </w:rPr>
        <w:t xml:space="preserve">ишчи-ходимлар саломатлиги бўйича </w:t>
      </w:r>
      <w:r>
        <w:rPr>
          <w:spacing w:val="-2"/>
          <w:lang w:val="uz-Cyrl-UZ"/>
        </w:rPr>
        <w:t xml:space="preserve">даврий тиббий кўрик давомида тиббий маслахат комиссияси (ТМК) ва тиббий кўрик комиссияси томонидан </w:t>
      </w:r>
      <w:r>
        <w:rPr>
          <w:lang w:val="uz-Cyrl-UZ"/>
        </w:rPr>
        <w:t>берилган</w:t>
      </w:r>
      <w:r>
        <w:rPr>
          <w:spacing w:val="-2"/>
          <w:lang w:val="uz-Cyrl-UZ"/>
        </w:rPr>
        <w:t xml:space="preserve"> тиббий хулосалари кейинчалик ўзгартирилиб, даврий тиббий кўрик хулосаси сифатсиз ўтказилган деб</w:t>
      </w:r>
      <w:ins w:id="0" w:author="Мурадов Анвар Хурамович" w:date="2022-04-07T09:56:00Z">
        <w:r>
          <w:rPr>
            <w:spacing w:val="-2"/>
            <w:lang w:val="uz-Cyrl-UZ"/>
          </w:rPr>
          <w:t xml:space="preserve"> </w:t>
        </w:r>
      </w:ins>
      <w:r>
        <w:rPr>
          <w:spacing w:val="-2"/>
          <w:lang w:val="uz-Cyrl-UZ"/>
        </w:rPr>
        <w:t xml:space="preserve">топилса, хар бир холатга нисбатан ўртача тиббий кўрик нархидан (3, 4-иловалар) 10 (ўн) </w:t>
      </w:r>
      <w:r>
        <w:rPr>
          <w:lang w:val="uz-Cyrl-UZ"/>
        </w:rPr>
        <w:t>баробар миқдорида жарима (4- ва 5- иловалар), тиббий хулоса берган тиббий маслахат комиссияси аъзоларига белгиланган меъёрий хужжатлардан келиб чиққан ҳолда тегишли чора-тадбирлар белгиланади (хар бир холат далолатнома билан тасдиқланади).</w:t>
      </w:r>
    </w:p>
    <w:p w:rsidR="006A0270" w:rsidRDefault="006A0270" w:rsidP="006A0270">
      <w:pPr>
        <w:pStyle w:val="a3"/>
        <w:tabs>
          <w:tab w:val="left" w:pos="4245"/>
        </w:tabs>
        <w:ind w:left="567" w:firstLine="0"/>
        <w:jc w:val="center"/>
        <w:rPr>
          <w:b/>
          <w:lang w:val="uz-Cyrl-UZ"/>
        </w:rPr>
      </w:pPr>
    </w:p>
    <w:p w:rsidR="006A0270" w:rsidRDefault="006A0270" w:rsidP="006A0270">
      <w:pPr>
        <w:pStyle w:val="a3"/>
        <w:tabs>
          <w:tab w:val="left" w:pos="4245"/>
        </w:tabs>
        <w:ind w:left="567" w:firstLine="0"/>
        <w:jc w:val="center"/>
        <w:rPr>
          <w:b/>
          <w:lang w:val="uz-Cyrl-UZ"/>
        </w:rPr>
      </w:pPr>
      <w:r>
        <w:rPr>
          <w:b/>
          <w:lang w:val="uz-Cyrl-UZ"/>
        </w:rPr>
        <w:t>5. Низоларни ҳал қилиш тартиби</w:t>
      </w:r>
    </w:p>
    <w:p w:rsidR="006A0270" w:rsidRDefault="006A0270" w:rsidP="006A0270">
      <w:pPr>
        <w:pStyle w:val="a3"/>
        <w:tabs>
          <w:tab w:val="left" w:pos="4245"/>
        </w:tabs>
        <w:ind w:left="567" w:firstLine="0"/>
        <w:rPr>
          <w:lang w:val="uz-Cyrl-UZ"/>
        </w:rPr>
      </w:pPr>
      <w:r>
        <w:rPr>
          <w:lang w:val="uz-Cyrl-UZ"/>
        </w:rPr>
        <w:t>5.1. Ушбу шартномани бажаришдан келиб чиқадиган низолар музокоралар йўли билан ҳал қилинади. Музокора йўли билан ҳал этилмаган низолар Ўзбекистон Республикасининг амалдаги қонунчилигига мувофиқ туманлараро иқтисодий судида кўриб чиқилади. Низоларни ҳал қилиш бўйича талаб тартиби Томонлар учун мажбурийдир.</w:t>
      </w:r>
    </w:p>
    <w:p w:rsidR="006A0270" w:rsidRDefault="006A0270" w:rsidP="006A0270">
      <w:pPr>
        <w:pStyle w:val="a3"/>
        <w:tabs>
          <w:tab w:val="left" w:pos="4245"/>
        </w:tabs>
        <w:ind w:left="567" w:firstLine="0"/>
        <w:jc w:val="center"/>
        <w:rPr>
          <w:b/>
          <w:lang w:val="uz-Cyrl-UZ"/>
        </w:rPr>
      </w:pPr>
    </w:p>
    <w:p w:rsidR="006A0270" w:rsidRDefault="006A0270" w:rsidP="006A0270">
      <w:pPr>
        <w:pStyle w:val="a3"/>
        <w:tabs>
          <w:tab w:val="left" w:pos="4245"/>
        </w:tabs>
        <w:ind w:left="567" w:firstLine="0"/>
        <w:jc w:val="center"/>
        <w:rPr>
          <w:b/>
          <w:lang w:val="uz-Cyrl-UZ"/>
        </w:rPr>
      </w:pPr>
      <w:r>
        <w:rPr>
          <w:b/>
          <w:lang w:val="uz-Cyrl-UZ"/>
        </w:rPr>
        <w:t>6. Махсус шартлар ва якуний қоидалар</w:t>
      </w:r>
    </w:p>
    <w:p w:rsidR="006A0270" w:rsidRDefault="006A0270" w:rsidP="006A0270">
      <w:pPr>
        <w:ind w:left="567"/>
        <w:jc w:val="both"/>
        <w:rPr>
          <w:rFonts w:ascii="Times New Roman" w:hAnsi="Times New Roman"/>
          <w:lang w:val="uz-Cyrl-UZ"/>
        </w:rPr>
      </w:pPr>
      <w:r>
        <w:rPr>
          <w:rFonts w:ascii="Times New Roman" w:hAnsi="Times New Roman"/>
          <w:lang w:val="uz-Cyrl-UZ"/>
        </w:rPr>
        <w:t>6.1. Ушбу шартномага киритилган ўзгартиришлар, қўшимчалар, агар улар ёзма шаклда томонларнинг қўшимча келишувлари билан тузилган ва иккала томонлар тарафидан имзоланган бўлса ҳақиқий ҳисобланади.</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6.2. Томонларнинг ҳар бири ўз ташаббуси билан, кутилаётган санадан 30 кун олдин қарама-қарши томонга тегишли ёзма хабарнома юбориш орқали ушбу шартномани олдиндан бекор қилиш ҳуқуқига эга.</w:t>
      </w:r>
    </w:p>
    <w:p w:rsidR="006A0270" w:rsidRDefault="006A0270" w:rsidP="006A0270">
      <w:pPr>
        <w:shd w:val="clear" w:color="auto" w:fill="FFFFFF"/>
        <w:ind w:left="567"/>
        <w:jc w:val="both"/>
        <w:rPr>
          <w:rFonts w:ascii="Times New Roman" w:hAnsi="Times New Roman"/>
          <w:lang w:val="uz-Cyrl-UZ"/>
        </w:rPr>
      </w:pPr>
      <w:r>
        <w:rPr>
          <w:rFonts w:ascii="Times New Roman" w:hAnsi="Times New Roman"/>
          <w:lang w:val="uz-Cyrl-UZ"/>
        </w:rPr>
        <w:t>6.3. Томонлар ушбу шартнома талабларини бажаришда Ўзбекистон Республикасининг амалдаги қонунчилигига, шу жумладан Ўзбекистон Республикаси Меҳнат кодексига, Ўзбекистон Республикаси Соғлиқни Сақлаш Вазирлигининг тегишли буйруқларига ва “Буюртмачи” нинг “Ички иш тартиби қоидалари” га амал қилади.</w:t>
      </w:r>
    </w:p>
    <w:p w:rsidR="006A0270" w:rsidRDefault="006A0270" w:rsidP="006A0270">
      <w:pPr>
        <w:shd w:val="clear" w:color="auto" w:fill="FFFFFF"/>
        <w:ind w:left="567"/>
        <w:jc w:val="both"/>
        <w:rPr>
          <w:ins w:id="1" w:author="Мурадов Анвар Хурамович" w:date="2022-04-07T10:11:00Z"/>
          <w:rFonts w:ascii="Times New Roman" w:hAnsi="Times New Roman"/>
          <w:lang w:val="uz-Cyrl-UZ"/>
        </w:rPr>
      </w:pPr>
      <w:r>
        <w:rPr>
          <w:rFonts w:ascii="Times New Roman" w:hAnsi="Times New Roman"/>
          <w:lang w:val="uz-Cyrl-UZ"/>
        </w:rPr>
        <w:t xml:space="preserve"> 6.4. Шартноманинг 1.1. бандида кўрсатилган “Буюртмачи” ташкилотларидаги тиббий таянч пунктларида (тиббий пунктларида) тиббиёт ходимларини ишга қабул қилиш, лавозимга тайинлаш “Бажарувчи” нинг ҳуқуқи ҳисобланади, уларнинг иш жойларини ўзгартириш Бошқарув раиси хавфсизлик масаласи бўйича ўринбосари ва Ижро аппарати ММ ва СҲ бўлими билан келишилган ҳолда амалга оширилади.</w:t>
      </w:r>
    </w:p>
    <w:p w:rsidR="006A0270" w:rsidRDefault="006A0270" w:rsidP="006A0270">
      <w:pPr>
        <w:shd w:val="clear" w:color="auto" w:fill="FFFFFF"/>
        <w:ind w:left="567"/>
        <w:jc w:val="both"/>
        <w:rPr>
          <w:rFonts w:ascii="Times New Roman" w:hAnsi="Times New Roman"/>
          <w:lang w:val="uz-Cyrl-UZ"/>
        </w:rPr>
      </w:pPr>
    </w:p>
    <w:p w:rsidR="006A0270" w:rsidRDefault="006A0270" w:rsidP="006A0270">
      <w:pPr>
        <w:ind w:firstLine="289"/>
        <w:jc w:val="center"/>
        <w:rPr>
          <w:ins w:id="2" w:author="Мурадов Анвар Хурамович" w:date="2022-04-07T10:11:00Z"/>
          <w:rFonts w:ascii="Times New Roman" w:hAnsi="Times New Roman"/>
          <w:b/>
          <w:lang w:val="uz-Cyrl-UZ"/>
        </w:rPr>
      </w:pPr>
      <w:r>
        <w:rPr>
          <w:rFonts w:ascii="Times New Roman" w:hAnsi="Times New Roman"/>
          <w:b/>
          <w:lang w:val="uz-Cyrl-UZ"/>
        </w:rPr>
        <w:t>7.Коррупцияга қарши модда</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 xml:space="preserve">7.1. Ушбу билан Томонлар порахўрлик ва коррупциянинг ҳар қандай шаклига нисбатан мутлақо тоқат қилмаслик сиёсатини қабул қилганликларини эътироф этадилар ва тасдиқлайдилар, бундай эътироф ва тасдиқ ҳар қандай шаклдаги коррупциявий амалиётлар ва ҳар қандай </w:t>
      </w:r>
      <w:r>
        <w:rPr>
          <w:rFonts w:ascii="Times New Roman" w:hAnsi="Times New Roman"/>
          <w:lang w:val="uz-Cyrl-UZ"/>
        </w:rPr>
        <w:lastRenderedPageBreak/>
        <w:t>расмиятчиликларни енгиллаштириш учун тўлов ва совғаларни тўлиқ таъқиқлаш қоида ва талабларига қатъий риоя этишни назарда тутади.</w:t>
      </w:r>
    </w:p>
    <w:p w:rsidR="006A0270" w:rsidRDefault="006A0270" w:rsidP="006A0270">
      <w:pPr>
        <w:pStyle w:val="a5"/>
        <w:ind w:left="567" w:firstLine="141"/>
        <w:jc w:val="both"/>
        <w:rPr>
          <w:rFonts w:ascii="Times New Roman" w:hAnsi="Times New Roman"/>
          <w:lang w:val="uz-Cyrl-UZ"/>
        </w:rPr>
      </w:pPr>
      <w:r>
        <w:rPr>
          <w:rFonts w:ascii="Times New Roman" w:hAnsi="Times New Roman"/>
          <w:lang w:val="uz-Cyrl-UZ"/>
        </w:rPr>
        <w:t xml:space="preserve">      Томонлар молиявий-хўжалик фаолиятини амалга ошириш чоғида Ўзбекистон Республикасининг амалдаги қонунчилик талаблари ҳамда унинг асосида “Олмалиқ КМК” АЖда ишлаб чиқилган ва жорий қилинган порахўрлик, коррупцияга қарши курашга йўналтирилган Сиёсат ва Одоб-аҳлоқ кодекси ва бошқа ички локал норматив ҳужжат ва тартиботларга қатъий ва сўзсиз амал қилиш мажбурият ва масълуиятни ўз зиммаларига ихтиёрий равишда тўлиқ оладилар.</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7.2. Томонлар на ўзлари, на уларнинг ходимлари ҳар қандай шахсга (жумладан, жисмоний шахсларга, тижорат ташкилотларига ва давлат мансабдор шахсларига) коррупциявий тўловларни (пул ёки қимматбаҳо совғалар) таклиф қилмаслиги, тақдим этмаслиги, бермаслиги ёки бундай хатти-ҳаракатларга розилик бермасликка кафолат берадилар ва ҳеч қандай шахсдан тўғридан-тўғри ёки билвосита ҳар қандай коррупциявий тўловларни (пул ёки қимматбаҳо совғалар) олишга, қабул қилишга ёки қабул қилишга розилик бермайдилар.</w:t>
      </w:r>
    </w:p>
    <w:p w:rsidR="006A0270" w:rsidRDefault="006A0270" w:rsidP="006A0270">
      <w:pPr>
        <w:pStyle w:val="a5"/>
        <w:ind w:left="567"/>
        <w:jc w:val="both"/>
        <w:rPr>
          <w:rFonts w:ascii="Times New Roman" w:hAnsi="Times New Roman"/>
          <w:lang w:val="uz-Cyrl-UZ"/>
        </w:rPr>
      </w:pPr>
      <w:r>
        <w:rPr>
          <w:rFonts w:ascii="Times New Roman" w:hAnsi="Times New Roman"/>
          <w:lang w:val="uz-Cyrl-UZ"/>
        </w:rPr>
        <w:t>7.3. Ушбу Шартнома бўйича ҳуқуқларни амалга ошириш ва мажбуриятларни бажариш жараёнида “Бажарувчи” ва “Буюртмачи” порахўрлик ва коррупциянинг олдини олиш бўйича уларга нисбатан қўлланиладиган барча қонуний талабларга риоя қилишлари шарт.</w:t>
      </w:r>
    </w:p>
    <w:p w:rsidR="006A0270" w:rsidRDefault="006A0270" w:rsidP="006A0270">
      <w:pPr>
        <w:pStyle w:val="a5"/>
        <w:ind w:left="567"/>
        <w:jc w:val="both"/>
        <w:rPr>
          <w:rFonts w:ascii="Times New Roman" w:hAnsi="Times New Roman"/>
          <w:lang w:val="uz-Cyrl-UZ"/>
        </w:rPr>
      </w:pPr>
    </w:p>
    <w:p w:rsidR="006A0270" w:rsidRDefault="006A0270" w:rsidP="006A0270">
      <w:pPr>
        <w:pStyle w:val="a5"/>
        <w:ind w:left="567"/>
        <w:jc w:val="center"/>
        <w:rPr>
          <w:rFonts w:ascii="Times New Roman" w:hAnsi="Times New Roman"/>
          <w:b/>
          <w:lang w:val="uz-Cyrl-UZ"/>
        </w:rPr>
      </w:pPr>
      <w:r>
        <w:rPr>
          <w:rFonts w:ascii="Times New Roman" w:hAnsi="Times New Roman"/>
          <w:b/>
          <w:lang w:val="uz-Cyrl-UZ"/>
        </w:rPr>
        <w:t>8. Шартноманинг амал қилиш муддати</w:t>
      </w:r>
    </w:p>
    <w:p w:rsidR="006A0270" w:rsidRDefault="006A0270" w:rsidP="006A0270">
      <w:pPr>
        <w:ind w:left="567"/>
        <w:jc w:val="both"/>
        <w:rPr>
          <w:rFonts w:ascii="Times New Roman" w:hAnsi="Times New Roman"/>
          <w:lang w:val="uz-Cyrl-UZ"/>
        </w:rPr>
      </w:pPr>
      <w:r>
        <w:rPr>
          <w:rFonts w:ascii="Times New Roman" w:hAnsi="Times New Roman"/>
          <w:lang w:val="uz-Cyrl-UZ"/>
        </w:rPr>
        <w:t xml:space="preserve">8.1. Ушбу шартнома 01.06.2022 йилдан бошлаб кучга киради ва “Буюртмачи” ташкилотларига ихтисослаштирилган тиббий санитар қисм ташкил қилингунга қадар, ташкил қилинмаган тақдирда 31.12.2022 йилгача амал қилади. </w:t>
      </w:r>
    </w:p>
    <w:p w:rsidR="006A0270" w:rsidRDefault="006A0270" w:rsidP="006A0270">
      <w:pPr>
        <w:ind w:left="567"/>
        <w:jc w:val="both"/>
        <w:rPr>
          <w:rFonts w:ascii="Times New Roman" w:hAnsi="Times New Roman"/>
          <w:lang w:val="uz-Cyrl-UZ"/>
        </w:rPr>
      </w:pPr>
    </w:p>
    <w:p w:rsidR="006A0270" w:rsidRDefault="006A0270" w:rsidP="006A0270">
      <w:pPr>
        <w:pStyle w:val="a5"/>
        <w:shd w:val="clear" w:color="auto" w:fill="FFFFFF"/>
        <w:ind w:left="1276"/>
        <w:jc w:val="center"/>
        <w:rPr>
          <w:rFonts w:ascii="Times New Roman" w:hAnsi="Times New Roman"/>
          <w:b/>
          <w:lang w:val="uz-Cyrl-UZ"/>
        </w:rPr>
      </w:pPr>
      <w:r>
        <w:rPr>
          <w:rFonts w:ascii="Times New Roman" w:hAnsi="Times New Roman"/>
          <w:b/>
          <w:lang w:val="uz-Cyrl-UZ"/>
        </w:rPr>
        <w:t xml:space="preserve">9. Томонларнинг юридик манзиллари ва реквизитлари </w:t>
      </w:r>
    </w:p>
    <w:p w:rsidR="006A0270" w:rsidRDefault="006A0270" w:rsidP="006A0270">
      <w:pPr>
        <w:pStyle w:val="a5"/>
        <w:shd w:val="clear" w:color="auto" w:fill="FFFFFF"/>
        <w:ind w:left="1276"/>
        <w:jc w:val="center"/>
        <w:rPr>
          <w:rFonts w:ascii="Times New Roman" w:hAnsi="Times New Roman"/>
          <w:b/>
          <w:lang w:val="uz-Cyrl-UZ"/>
        </w:rPr>
      </w:pPr>
    </w:p>
    <w:tbl>
      <w:tblPr>
        <w:tblW w:w="0" w:type="auto"/>
        <w:tblInd w:w="750" w:type="dxa"/>
        <w:tblLook w:val="04A0" w:firstRow="1" w:lastRow="0" w:firstColumn="1" w:lastColumn="0" w:noHBand="0" w:noVBand="1"/>
      </w:tblPr>
      <w:tblGrid>
        <w:gridCol w:w="4785"/>
        <w:gridCol w:w="4786"/>
      </w:tblGrid>
      <w:tr w:rsidR="006A0270" w:rsidRPr="007D0B83" w:rsidTr="006A0270">
        <w:tc>
          <w:tcPr>
            <w:tcW w:w="4785" w:type="dxa"/>
          </w:tcPr>
          <w:p w:rsidR="006A0270" w:rsidRDefault="006A0270">
            <w:pPr>
              <w:pStyle w:val="a5"/>
              <w:ind w:left="243"/>
              <w:rPr>
                <w:rFonts w:ascii="Times New Roman" w:hAnsi="Times New Roman"/>
                <w:b/>
                <w:lang w:val="uz-Cyrl-UZ"/>
              </w:rPr>
            </w:pPr>
            <w:r>
              <w:rPr>
                <w:rFonts w:ascii="Times New Roman" w:hAnsi="Times New Roman"/>
                <w:b/>
                <w:lang w:val="uz-Cyrl-UZ"/>
              </w:rPr>
              <w:t>««Бажарувчи»</w:t>
            </w:r>
          </w:p>
          <w:p w:rsidR="006A0270" w:rsidRDefault="006A0270">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A93687" w:rsidRDefault="00A93687">
            <w:pPr>
              <w:pStyle w:val="a5"/>
              <w:ind w:left="243"/>
              <w:rPr>
                <w:rFonts w:ascii="Times New Roman" w:hAnsi="Times New Roman"/>
                <w:lang w:val="uz-Cyrl-UZ"/>
              </w:rPr>
            </w:pPr>
          </w:p>
          <w:p w:rsidR="006A0270" w:rsidRDefault="006A0270">
            <w:pPr>
              <w:pStyle w:val="a5"/>
              <w:ind w:left="243"/>
              <w:rPr>
                <w:rFonts w:ascii="Times New Roman" w:hAnsi="Times New Roman"/>
                <w:lang w:val="uz-Cyrl-UZ"/>
              </w:rPr>
            </w:pPr>
          </w:p>
          <w:p w:rsidR="006A0270" w:rsidRDefault="006A0270" w:rsidP="00A93687">
            <w:pPr>
              <w:pStyle w:val="a5"/>
              <w:ind w:left="1276"/>
              <w:jc w:val="center"/>
              <w:rPr>
                <w:rFonts w:ascii="Times New Roman" w:hAnsi="Times New Roman"/>
                <w:b/>
                <w:lang w:val="uz-Cyrl-UZ"/>
              </w:rPr>
            </w:pPr>
            <w:r>
              <w:rPr>
                <w:rFonts w:ascii="Times New Roman" w:hAnsi="Times New Roman"/>
                <w:b/>
                <w:lang w:val="uz-Cyrl-UZ"/>
              </w:rPr>
              <w:t xml:space="preserve">_____________ </w:t>
            </w:r>
            <w:r w:rsidR="00A93687">
              <w:rPr>
                <w:rFonts w:ascii="Times New Roman" w:hAnsi="Times New Roman"/>
                <w:b/>
                <w:lang w:val="uz-Cyrl-UZ"/>
              </w:rPr>
              <w:t>Ф.И.О.</w:t>
            </w:r>
          </w:p>
        </w:tc>
        <w:tc>
          <w:tcPr>
            <w:tcW w:w="4786" w:type="dxa"/>
          </w:tcPr>
          <w:p w:rsidR="006A0270" w:rsidRDefault="006A0270">
            <w:pPr>
              <w:pStyle w:val="a5"/>
              <w:ind w:left="419"/>
              <w:rPr>
                <w:rFonts w:ascii="Times New Roman" w:hAnsi="Times New Roman"/>
                <w:b/>
                <w:lang w:val="uz-Cyrl-UZ"/>
              </w:rPr>
            </w:pPr>
            <w:r>
              <w:rPr>
                <w:rFonts w:ascii="Times New Roman" w:hAnsi="Times New Roman"/>
                <w:b/>
                <w:lang w:val="uz-Cyrl-UZ"/>
              </w:rPr>
              <w:t>«Буюртмачи»</w:t>
            </w:r>
          </w:p>
          <w:p w:rsidR="006A0270" w:rsidRDefault="006A0270">
            <w:pPr>
              <w:pStyle w:val="a5"/>
              <w:ind w:left="419"/>
              <w:rPr>
                <w:rFonts w:ascii="Times New Roman" w:hAnsi="Times New Roman"/>
                <w:lang w:val="uz-Cyrl-UZ"/>
              </w:rPr>
            </w:pPr>
            <w:r>
              <w:rPr>
                <w:rFonts w:ascii="Times New Roman" w:hAnsi="Times New Roman"/>
                <w:lang w:val="uz-Cyrl-UZ"/>
              </w:rPr>
              <w:t>“Олмалиқ КМК” АЖ</w:t>
            </w:r>
          </w:p>
          <w:p w:rsidR="006A0270" w:rsidRDefault="006A0270">
            <w:pPr>
              <w:pStyle w:val="a5"/>
              <w:ind w:left="419"/>
              <w:rPr>
                <w:rFonts w:ascii="Times New Roman" w:hAnsi="Times New Roman"/>
                <w:lang w:val="uz-Cyrl-UZ"/>
              </w:rPr>
            </w:pPr>
            <w:r>
              <w:rPr>
                <w:rFonts w:ascii="Times New Roman" w:hAnsi="Times New Roman"/>
                <w:lang w:val="uz-Cyrl-UZ"/>
              </w:rPr>
              <w:t>Тошкент вилояти,</w:t>
            </w:r>
          </w:p>
          <w:p w:rsidR="006A0270" w:rsidRDefault="006A0270">
            <w:pPr>
              <w:pStyle w:val="a5"/>
              <w:ind w:left="419"/>
              <w:rPr>
                <w:rFonts w:ascii="Times New Roman" w:hAnsi="Times New Roman"/>
                <w:lang w:val="uz-Cyrl-UZ"/>
              </w:rPr>
            </w:pPr>
            <w:r>
              <w:rPr>
                <w:rFonts w:ascii="Times New Roman" w:hAnsi="Times New Roman"/>
                <w:lang w:val="uz-Cyrl-UZ"/>
              </w:rPr>
              <w:t>Олмалиқ ш.,.А.Темур кўчаси 53</w:t>
            </w:r>
          </w:p>
          <w:p w:rsidR="006A0270" w:rsidRDefault="006A0270">
            <w:pPr>
              <w:pStyle w:val="a5"/>
              <w:ind w:left="419"/>
              <w:rPr>
                <w:rFonts w:ascii="Times New Roman" w:hAnsi="Times New Roman"/>
                <w:lang w:val="uz-Cyrl-UZ"/>
              </w:rPr>
            </w:pPr>
            <w:r>
              <w:rPr>
                <w:rFonts w:ascii="Times New Roman" w:hAnsi="Times New Roman"/>
                <w:lang w:val="uz-Cyrl-UZ"/>
              </w:rPr>
              <w:t>х/р: 2021 0000 2001 3083 3001</w:t>
            </w:r>
          </w:p>
          <w:p w:rsidR="006A0270" w:rsidRDefault="006A0270">
            <w:pPr>
              <w:pStyle w:val="a5"/>
              <w:ind w:left="419"/>
              <w:rPr>
                <w:rFonts w:ascii="Times New Roman" w:hAnsi="Times New Roman"/>
                <w:lang w:val="uz-Cyrl-UZ"/>
              </w:rPr>
            </w:pPr>
            <w:r>
              <w:rPr>
                <w:rFonts w:ascii="Times New Roman" w:hAnsi="Times New Roman"/>
                <w:lang w:val="uz-Cyrl-UZ"/>
              </w:rPr>
              <w:t xml:space="preserve">АКИБ «Ипотека </w:t>
            </w:r>
            <w:r w:rsidRPr="00AB186D">
              <w:rPr>
                <w:rFonts w:ascii="Times New Roman" w:hAnsi="Times New Roman"/>
                <w:lang w:val="uz-Cyrl-UZ"/>
              </w:rPr>
              <w:t>банк»</w:t>
            </w:r>
            <w:r>
              <w:rPr>
                <w:rFonts w:ascii="Times New Roman" w:hAnsi="Times New Roman"/>
                <w:lang w:val="uz-Cyrl-UZ"/>
              </w:rPr>
              <w:t>да</w:t>
            </w:r>
          </w:p>
          <w:p w:rsidR="006A0270" w:rsidRPr="006A0270" w:rsidRDefault="006A0270">
            <w:pPr>
              <w:pStyle w:val="a5"/>
              <w:ind w:left="419"/>
              <w:rPr>
                <w:rFonts w:ascii="Times New Roman" w:hAnsi="Times New Roman"/>
                <w:lang w:val="uz-Cyrl-UZ"/>
              </w:rPr>
            </w:pPr>
            <w:r w:rsidRPr="006A0270">
              <w:rPr>
                <w:rFonts w:ascii="Times New Roman" w:hAnsi="Times New Roman"/>
                <w:lang w:val="uz-Cyrl-UZ"/>
              </w:rPr>
              <w:t>МФО: 00459 ИНН: 202328794</w:t>
            </w:r>
          </w:p>
          <w:p w:rsidR="006A0270" w:rsidRPr="006A0270" w:rsidRDefault="006A0270">
            <w:pPr>
              <w:pStyle w:val="a5"/>
              <w:ind w:left="419"/>
              <w:rPr>
                <w:rFonts w:ascii="Times New Roman" w:hAnsi="Times New Roman"/>
                <w:lang w:val="uz-Cyrl-UZ"/>
              </w:rPr>
            </w:pPr>
            <w:r w:rsidRPr="006A0270">
              <w:rPr>
                <w:rFonts w:ascii="Times New Roman" w:hAnsi="Times New Roman"/>
                <w:lang w:val="uz-Cyrl-UZ"/>
              </w:rPr>
              <w:t>ОКОНХ: 12221 ОКЭД: 24440</w:t>
            </w:r>
          </w:p>
          <w:p w:rsidR="006A0270" w:rsidRPr="006A0270" w:rsidRDefault="006A0270">
            <w:pPr>
              <w:pStyle w:val="a5"/>
              <w:ind w:left="419"/>
              <w:rPr>
                <w:rFonts w:ascii="Times New Roman" w:hAnsi="Times New Roman"/>
                <w:lang w:val="uz-Cyrl-UZ"/>
              </w:rPr>
            </w:pPr>
          </w:p>
          <w:p w:rsidR="006A0270" w:rsidRPr="006A0270" w:rsidRDefault="006A0270">
            <w:pPr>
              <w:pStyle w:val="a5"/>
              <w:ind w:left="419"/>
              <w:rPr>
                <w:rFonts w:ascii="Times New Roman" w:hAnsi="Times New Roman"/>
                <w:b/>
                <w:lang w:val="uz-Cyrl-UZ"/>
              </w:rPr>
            </w:pPr>
          </w:p>
          <w:p w:rsidR="006A0270" w:rsidRDefault="006A0270">
            <w:pPr>
              <w:pStyle w:val="a5"/>
              <w:ind w:left="419"/>
              <w:rPr>
                <w:rFonts w:ascii="Times New Roman" w:hAnsi="Times New Roman"/>
                <w:b/>
                <w:lang w:val="uz-Cyrl-UZ"/>
              </w:rPr>
            </w:pPr>
          </w:p>
          <w:p w:rsidR="00F0338D" w:rsidRPr="006A0270" w:rsidRDefault="00F0338D">
            <w:pPr>
              <w:pStyle w:val="a5"/>
              <w:ind w:left="419"/>
              <w:rPr>
                <w:rFonts w:ascii="Times New Roman" w:hAnsi="Times New Roman"/>
                <w:b/>
                <w:lang w:val="uz-Cyrl-UZ"/>
              </w:rPr>
            </w:pPr>
          </w:p>
          <w:p w:rsidR="006A0270" w:rsidRPr="006A0270" w:rsidRDefault="006A0270">
            <w:pPr>
              <w:pStyle w:val="a5"/>
              <w:ind w:left="419"/>
              <w:rPr>
                <w:rFonts w:ascii="Times New Roman" w:hAnsi="Times New Roman"/>
                <w:b/>
                <w:lang w:val="uz-Cyrl-UZ"/>
              </w:rPr>
            </w:pPr>
            <w:r w:rsidRPr="006A0270">
              <w:rPr>
                <w:rFonts w:ascii="Times New Roman" w:hAnsi="Times New Roman"/>
                <w:b/>
                <w:lang w:val="uz-Cyrl-UZ"/>
              </w:rPr>
              <w:t xml:space="preserve">________________ </w:t>
            </w:r>
            <w:r>
              <w:rPr>
                <w:rFonts w:ascii="Times New Roman" w:hAnsi="Times New Roman"/>
                <w:b/>
                <w:lang w:val="uz-Cyrl-UZ"/>
              </w:rPr>
              <w:t>К.Б.Исмайилов</w:t>
            </w:r>
          </w:p>
        </w:tc>
      </w:tr>
    </w:tbl>
    <w:p w:rsidR="006A0270" w:rsidRPr="006A0270" w:rsidRDefault="006A0270" w:rsidP="006A0270">
      <w:pPr>
        <w:rPr>
          <w:lang w:val="uz-Cyrl-UZ"/>
        </w:rPr>
        <w:sectPr w:rsidR="006A0270" w:rsidRPr="006A0270">
          <w:pgSz w:w="11906" w:h="16838"/>
          <w:pgMar w:top="992" w:right="851" w:bottom="992" w:left="425" w:header="709" w:footer="709" w:gutter="0"/>
          <w:cols w:space="720"/>
        </w:sectPr>
      </w:pPr>
    </w:p>
    <w:tbl>
      <w:tblPr>
        <w:tblW w:w="9645" w:type="dxa"/>
        <w:tblInd w:w="959" w:type="dxa"/>
        <w:tblLayout w:type="fixed"/>
        <w:tblLook w:val="04A0" w:firstRow="1" w:lastRow="0" w:firstColumn="1" w:lastColumn="0" w:noHBand="0" w:noVBand="1"/>
      </w:tblPr>
      <w:tblGrid>
        <w:gridCol w:w="709"/>
        <w:gridCol w:w="2553"/>
        <w:gridCol w:w="1394"/>
        <w:gridCol w:w="450"/>
        <w:gridCol w:w="1844"/>
        <w:gridCol w:w="2695"/>
      </w:tblGrid>
      <w:tr w:rsidR="006A0270" w:rsidTr="006A0270">
        <w:trPr>
          <w:gridBefore w:val="4"/>
          <w:wBefore w:w="5103" w:type="dxa"/>
          <w:trHeight w:val="245"/>
        </w:trPr>
        <w:tc>
          <w:tcPr>
            <w:tcW w:w="4536" w:type="dxa"/>
            <w:gridSpan w:val="2"/>
            <w:hideMark/>
          </w:tcPr>
          <w:p w:rsidR="006A0270" w:rsidRDefault="006A0270">
            <w:pPr>
              <w:autoSpaceDE w:val="0"/>
              <w:autoSpaceDN w:val="0"/>
              <w:adjustRightInd w:val="0"/>
              <w:ind w:left="567"/>
              <w:jc w:val="right"/>
              <w:rPr>
                <w:rFonts w:ascii="Times New Roman" w:hAnsi="Times New Roman"/>
                <w:i/>
                <w:iCs/>
                <w:color w:val="000000"/>
                <w:sz w:val="16"/>
                <w:szCs w:val="16"/>
                <w:lang w:val="uz-Cyrl-UZ"/>
              </w:rPr>
            </w:pPr>
            <w:r>
              <w:rPr>
                <w:rFonts w:ascii="Times New Roman" w:hAnsi="Times New Roman"/>
                <w:i/>
                <w:iCs/>
                <w:color w:val="000000"/>
                <w:sz w:val="16"/>
                <w:szCs w:val="16"/>
              </w:rPr>
              <w:lastRenderedPageBreak/>
              <w:t>_____</w:t>
            </w:r>
            <w:r>
              <w:rPr>
                <w:rFonts w:ascii="Times New Roman" w:hAnsi="Times New Roman"/>
                <w:i/>
                <w:iCs/>
                <w:color w:val="000000"/>
                <w:sz w:val="16"/>
                <w:szCs w:val="16"/>
                <w:lang w:val="uz-Cyrl-UZ"/>
              </w:rPr>
              <w:t xml:space="preserve"> - сонли шартнома </w:t>
            </w:r>
          </w:p>
          <w:p w:rsidR="006A0270" w:rsidRDefault="006A0270">
            <w:pPr>
              <w:autoSpaceDE w:val="0"/>
              <w:autoSpaceDN w:val="0"/>
              <w:adjustRightInd w:val="0"/>
              <w:ind w:left="567"/>
              <w:jc w:val="right"/>
              <w:rPr>
                <w:rFonts w:ascii="Times New Roman" w:hAnsi="Times New Roman"/>
                <w:i/>
                <w:iCs/>
                <w:color w:val="000000"/>
                <w:sz w:val="16"/>
                <w:szCs w:val="16"/>
                <w:lang w:val="uz-Cyrl-UZ"/>
              </w:rPr>
            </w:pPr>
            <w:r>
              <w:rPr>
                <w:rFonts w:ascii="Times New Roman" w:hAnsi="Times New Roman"/>
                <w:i/>
                <w:iCs/>
                <w:color w:val="000000"/>
                <w:sz w:val="16"/>
                <w:szCs w:val="16"/>
                <w:lang w:val="uz-Cyrl-UZ"/>
              </w:rPr>
              <w:t>2 – иловаси</w:t>
            </w:r>
          </w:p>
          <w:p w:rsidR="006A0270" w:rsidRDefault="006A0270">
            <w:pPr>
              <w:autoSpaceDE w:val="0"/>
              <w:autoSpaceDN w:val="0"/>
              <w:adjustRightInd w:val="0"/>
              <w:ind w:left="567"/>
              <w:jc w:val="right"/>
              <w:rPr>
                <w:rFonts w:ascii="Times New Roman" w:eastAsia="Calibri" w:hAnsi="Times New Roman"/>
                <w:color w:val="000000"/>
                <w:sz w:val="20"/>
                <w:szCs w:val="20"/>
                <w:lang w:eastAsia="ru-RU"/>
              </w:rPr>
            </w:pPr>
            <w:r>
              <w:rPr>
                <w:rFonts w:ascii="Times New Roman" w:hAnsi="Times New Roman"/>
                <w:i/>
                <w:iCs/>
                <w:color w:val="000000"/>
                <w:sz w:val="16"/>
                <w:szCs w:val="16"/>
                <w:lang w:val="uz-Cyrl-UZ"/>
              </w:rPr>
              <w:t>“</w:t>
            </w:r>
            <w:r>
              <w:rPr>
                <w:rFonts w:ascii="Times New Roman" w:hAnsi="Times New Roman"/>
                <w:i/>
                <w:iCs/>
                <w:color w:val="000000"/>
                <w:sz w:val="16"/>
                <w:szCs w:val="16"/>
              </w:rPr>
              <w:t>_____</w:t>
            </w:r>
            <w:r>
              <w:rPr>
                <w:rFonts w:ascii="Times New Roman" w:hAnsi="Times New Roman"/>
                <w:i/>
                <w:iCs/>
                <w:color w:val="000000"/>
                <w:sz w:val="16"/>
                <w:szCs w:val="16"/>
                <w:lang w:val="uz-Cyrl-UZ"/>
              </w:rPr>
              <w:t>”</w:t>
            </w:r>
            <w:r>
              <w:rPr>
                <w:rFonts w:ascii="Times New Roman" w:hAnsi="Times New Roman"/>
                <w:i/>
                <w:iCs/>
                <w:color w:val="000000"/>
                <w:sz w:val="16"/>
                <w:szCs w:val="16"/>
              </w:rPr>
              <w:t>_____</w:t>
            </w:r>
            <w:r>
              <w:rPr>
                <w:rFonts w:ascii="Times New Roman" w:hAnsi="Times New Roman"/>
                <w:i/>
                <w:iCs/>
                <w:color w:val="000000"/>
                <w:sz w:val="16"/>
                <w:szCs w:val="16"/>
                <w:lang w:val="uz-Cyrl-UZ"/>
              </w:rPr>
              <w:t>2022 йил</w:t>
            </w:r>
          </w:p>
        </w:tc>
      </w:tr>
      <w:tr w:rsidR="006A0270" w:rsidTr="006A0270">
        <w:trPr>
          <w:trHeight w:val="490"/>
        </w:trPr>
        <w:tc>
          <w:tcPr>
            <w:tcW w:w="9639" w:type="dxa"/>
            <w:gridSpan w:val="6"/>
          </w:tcPr>
          <w:p w:rsidR="006A0270" w:rsidRDefault="006A0270">
            <w:pPr>
              <w:autoSpaceDE w:val="0"/>
              <w:autoSpaceDN w:val="0"/>
              <w:adjustRightInd w:val="0"/>
              <w:ind w:left="567"/>
              <w:jc w:val="right"/>
              <w:rPr>
                <w:rFonts w:ascii="Times New Roman" w:eastAsia="Calibri" w:hAnsi="Times New Roman"/>
                <w:b/>
                <w:bCs/>
                <w:color w:val="000000"/>
                <w:lang w:eastAsia="ru-RU"/>
              </w:rPr>
            </w:pPr>
          </w:p>
          <w:p w:rsidR="006A0270" w:rsidRDefault="006A0270">
            <w:pPr>
              <w:autoSpaceDE w:val="0"/>
              <w:autoSpaceDN w:val="0"/>
              <w:adjustRightInd w:val="0"/>
              <w:ind w:left="567"/>
              <w:jc w:val="right"/>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val="uz-Cyrl-UZ" w:eastAsia="ru-RU"/>
              </w:rPr>
              <w:t>Эркин нарх (тариф, қўшимча тўлов, улгуржи нарх)</w:t>
            </w: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val="uz-Cyrl-UZ" w:eastAsia="ru-RU"/>
              </w:rPr>
              <w:t xml:space="preserve"> бўйича келишув протоколи</w:t>
            </w: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p>
        </w:tc>
      </w:tr>
      <w:tr w:rsidR="006A0270" w:rsidTr="006A0270">
        <w:trPr>
          <w:trHeight w:val="492"/>
        </w:trPr>
        <w:tc>
          <w:tcPr>
            <w:tcW w:w="709"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175"/>
              <w:rPr>
                <w:rFonts w:ascii="Times New Roman" w:eastAsia="Calibri" w:hAnsi="Times New Roman"/>
                <w:b/>
                <w:bCs/>
                <w:color w:val="000000"/>
                <w:sz w:val="20"/>
                <w:szCs w:val="20"/>
                <w:lang w:eastAsia="ru-RU"/>
              </w:rPr>
            </w:pPr>
            <w:r>
              <w:rPr>
                <w:rFonts w:ascii="Times New Roman" w:eastAsia="Calibri" w:hAnsi="Times New Roman"/>
                <w:b/>
                <w:bCs/>
                <w:color w:val="000000"/>
                <w:sz w:val="20"/>
                <w:szCs w:val="20"/>
                <w:lang w:eastAsia="ru-RU"/>
              </w:rPr>
              <w:t>№</w:t>
            </w:r>
          </w:p>
        </w:tc>
        <w:tc>
          <w:tcPr>
            <w:tcW w:w="2551"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jc w:val="center"/>
              <w:rPr>
                <w:rFonts w:ascii="Times New Roman" w:eastAsia="Calibri" w:hAnsi="Times New Roman"/>
                <w:b/>
                <w:bCs/>
                <w:color w:val="000000"/>
                <w:sz w:val="20"/>
                <w:szCs w:val="20"/>
                <w:lang w:val="uz-Cyrl-UZ" w:eastAsia="ru-RU"/>
              </w:rPr>
            </w:pPr>
            <w:r>
              <w:rPr>
                <w:rFonts w:ascii="Times New Roman" w:eastAsia="Calibri" w:hAnsi="Times New Roman"/>
                <w:b/>
                <w:bCs/>
                <w:color w:val="000000"/>
                <w:sz w:val="20"/>
                <w:szCs w:val="20"/>
                <w:lang w:val="uz-Cyrl-UZ" w:eastAsia="ru-RU"/>
              </w:rPr>
              <w:t xml:space="preserve">Номланиши </w:t>
            </w:r>
          </w:p>
        </w:tc>
        <w:tc>
          <w:tcPr>
            <w:tcW w:w="1843" w:type="dxa"/>
            <w:gridSpan w:val="2"/>
            <w:tcBorders>
              <w:top w:val="single" w:sz="6" w:space="0" w:color="auto"/>
              <w:left w:val="single" w:sz="6" w:space="0" w:color="auto"/>
              <w:bottom w:val="single" w:sz="6" w:space="0" w:color="auto"/>
              <w:right w:val="single" w:sz="6" w:space="0" w:color="auto"/>
            </w:tcBorders>
          </w:tcPr>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val="uz-Cyrl-UZ" w:eastAsia="ru-RU"/>
              </w:rPr>
              <w:t>ҚҚС сиз эркин нарх (сўм)</w:t>
            </w:r>
          </w:p>
          <w:p w:rsidR="006A0270" w:rsidRDefault="006A0270">
            <w:pPr>
              <w:autoSpaceDE w:val="0"/>
              <w:autoSpaceDN w:val="0"/>
              <w:adjustRightInd w:val="0"/>
              <w:ind w:left="567"/>
              <w:jc w:val="center"/>
              <w:rPr>
                <w:rFonts w:ascii="Times New Roman" w:eastAsia="Calibri" w:hAnsi="Times New Roman"/>
                <w:b/>
                <w:bCs/>
                <w:color w:val="000000"/>
                <w:lang w:eastAsia="ru-RU"/>
              </w:rPr>
            </w:pPr>
          </w:p>
        </w:tc>
        <w:tc>
          <w:tcPr>
            <w:tcW w:w="1843"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val="uz-Cyrl-UZ" w:eastAsia="ru-RU"/>
              </w:rPr>
              <w:t>Ишчи-ходимлар умумий сони</w:t>
            </w:r>
          </w:p>
        </w:tc>
        <w:tc>
          <w:tcPr>
            <w:tcW w:w="2693"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val="uz-Cyrl-UZ" w:eastAsia="ru-RU"/>
              </w:rPr>
              <w:t>Умумий сумма</w:t>
            </w:r>
          </w:p>
        </w:tc>
      </w:tr>
      <w:tr w:rsidR="006A0270" w:rsidTr="006A0270">
        <w:trPr>
          <w:trHeight w:val="492"/>
        </w:trPr>
        <w:tc>
          <w:tcPr>
            <w:tcW w:w="709"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175"/>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w:t>
            </w:r>
          </w:p>
        </w:tc>
        <w:tc>
          <w:tcPr>
            <w:tcW w:w="2551" w:type="dxa"/>
            <w:tcBorders>
              <w:top w:val="single" w:sz="6" w:space="0" w:color="auto"/>
              <w:left w:val="single" w:sz="6" w:space="0" w:color="auto"/>
              <w:bottom w:val="single" w:sz="6" w:space="0" w:color="auto"/>
              <w:right w:val="single" w:sz="4" w:space="0" w:color="auto"/>
            </w:tcBorders>
            <w:hideMark/>
          </w:tcPr>
          <w:p w:rsidR="006A0270" w:rsidRDefault="006A0270">
            <w:pPr>
              <w:autoSpaceDE w:val="0"/>
              <w:autoSpaceDN w:val="0"/>
              <w:adjustRightInd w:val="0"/>
              <w:rPr>
                <w:rFonts w:ascii="Times New Roman" w:eastAsia="Calibri" w:hAnsi="Times New Roman"/>
                <w:color w:val="000000"/>
                <w:sz w:val="20"/>
                <w:szCs w:val="20"/>
                <w:lang w:eastAsia="ru-RU"/>
              </w:rPr>
            </w:pPr>
            <w:r>
              <w:rPr>
                <w:rFonts w:ascii="Times New Roman" w:eastAsia="Calibri" w:hAnsi="Times New Roman"/>
                <w:color w:val="000000"/>
                <w:sz w:val="20"/>
                <w:szCs w:val="20"/>
                <w:lang w:val="uz-Cyrl-UZ" w:eastAsia="ru-RU"/>
              </w:rPr>
              <w:t xml:space="preserve">Бир ишчи-ходим учун тиббий кўрикнинг ўртача нархи </w:t>
            </w:r>
          </w:p>
        </w:tc>
        <w:tc>
          <w:tcPr>
            <w:tcW w:w="1843" w:type="dxa"/>
            <w:gridSpan w:val="2"/>
            <w:tcBorders>
              <w:top w:val="single" w:sz="6" w:space="0" w:color="auto"/>
              <w:left w:val="single" w:sz="4" w:space="0" w:color="auto"/>
              <w:bottom w:val="single" w:sz="6" w:space="0" w:color="auto"/>
              <w:right w:val="single" w:sz="6" w:space="0" w:color="auto"/>
            </w:tcBorders>
          </w:tcPr>
          <w:p w:rsidR="006A0270" w:rsidRDefault="006A0270">
            <w:pPr>
              <w:autoSpaceDE w:val="0"/>
              <w:autoSpaceDN w:val="0"/>
              <w:adjustRightInd w:val="0"/>
              <w:ind w:left="567"/>
              <w:jc w:val="center"/>
              <w:rPr>
                <w:rFonts w:ascii="Times New Roman" w:eastAsia="Calibri" w:hAnsi="Times New Roman"/>
                <w:lang w:val="uz-Cyrl-UZ" w:eastAsia="ru-RU"/>
              </w:rPr>
            </w:pPr>
          </w:p>
        </w:tc>
        <w:tc>
          <w:tcPr>
            <w:tcW w:w="1843" w:type="dxa"/>
            <w:tcBorders>
              <w:top w:val="single" w:sz="6" w:space="0" w:color="auto"/>
              <w:left w:val="single" w:sz="6" w:space="0" w:color="auto"/>
              <w:bottom w:val="single" w:sz="6" w:space="0" w:color="auto"/>
              <w:right w:val="single" w:sz="6" w:space="0" w:color="auto"/>
            </w:tcBorders>
            <w:hideMark/>
          </w:tcPr>
          <w:p w:rsidR="006A0270" w:rsidRDefault="00ED747A">
            <w:pPr>
              <w:autoSpaceDE w:val="0"/>
              <w:autoSpaceDN w:val="0"/>
              <w:adjustRightInd w:val="0"/>
              <w:ind w:left="567"/>
              <w:jc w:val="center"/>
              <w:rPr>
                <w:rFonts w:ascii="Times New Roman" w:eastAsia="Calibri" w:hAnsi="Times New Roman"/>
                <w:lang w:eastAsia="ru-RU"/>
              </w:rPr>
            </w:pPr>
            <w:r>
              <w:rPr>
                <w:rFonts w:ascii="Times New Roman" w:hAnsi="Times New Roman"/>
                <w:lang w:val="uz-Cyrl-UZ"/>
              </w:rPr>
              <w:t>856</w:t>
            </w:r>
            <w:r w:rsidR="006A0270">
              <w:rPr>
                <w:rFonts w:ascii="Times New Roman" w:eastAsia="Calibri" w:hAnsi="Times New Roman"/>
                <w:lang w:eastAsia="ru-RU"/>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jc w:val="center"/>
              <w:rPr>
                <w:rFonts w:ascii="Times New Roman" w:eastAsia="Calibri" w:hAnsi="Times New Roman"/>
                <w:lang w:eastAsia="ru-RU"/>
              </w:rPr>
            </w:pPr>
            <w:r>
              <w:rPr>
                <w:rFonts w:ascii="Times New Roman" w:eastAsia="Calibri" w:hAnsi="Times New Roman"/>
                <w:lang w:eastAsia="ru-RU"/>
              </w:rPr>
              <w:t xml:space="preserve">               </w:t>
            </w:r>
          </w:p>
        </w:tc>
      </w:tr>
      <w:tr w:rsidR="006A0270" w:rsidTr="006A0270">
        <w:trPr>
          <w:trHeight w:val="245"/>
        </w:trPr>
        <w:tc>
          <w:tcPr>
            <w:tcW w:w="709" w:type="dxa"/>
            <w:tcBorders>
              <w:top w:val="single" w:sz="6" w:space="0" w:color="auto"/>
              <w:left w:val="single" w:sz="6" w:space="0" w:color="auto"/>
              <w:bottom w:val="single" w:sz="6" w:space="0" w:color="auto"/>
              <w:right w:val="single" w:sz="6" w:space="0" w:color="auto"/>
            </w:tcBorders>
          </w:tcPr>
          <w:p w:rsidR="006A0270" w:rsidRDefault="006A0270">
            <w:pPr>
              <w:autoSpaceDE w:val="0"/>
              <w:autoSpaceDN w:val="0"/>
              <w:adjustRightInd w:val="0"/>
              <w:ind w:left="175"/>
              <w:rPr>
                <w:rFonts w:ascii="Times New Roman" w:eastAsia="Calibri" w:hAnsi="Times New Roman"/>
                <w:b/>
                <w:bCs/>
                <w:color w:val="000000"/>
                <w:sz w:val="20"/>
                <w:szCs w:val="20"/>
                <w:lang w:val="uz-Cyrl-UZ" w:eastAsia="ru-RU"/>
              </w:rPr>
            </w:pPr>
          </w:p>
        </w:tc>
        <w:tc>
          <w:tcPr>
            <w:tcW w:w="2551"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jc w:val="center"/>
              <w:rPr>
                <w:rFonts w:ascii="Times New Roman" w:eastAsia="Calibri" w:hAnsi="Times New Roman"/>
                <w:b/>
                <w:bCs/>
                <w:color w:val="000000"/>
                <w:sz w:val="20"/>
                <w:szCs w:val="20"/>
                <w:lang w:val="uz-Cyrl-UZ" w:eastAsia="ru-RU"/>
              </w:rPr>
            </w:pPr>
            <w:r>
              <w:rPr>
                <w:rFonts w:ascii="Times New Roman" w:eastAsia="Calibri" w:hAnsi="Times New Roman"/>
                <w:b/>
                <w:bCs/>
                <w:color w:val="000000"/>
                <w:sz w:val="20"/>
                <w:szCs w:val="20"/>
                <w:lang w:val="uz-Cyrl-UZ" w:eastAsia="ru-RU"/>
              </w:rPr>
              <w:t>Жами</w:t>
            </w:r>
          </w:p>
        </w:tc>
        <w:tc>
          <w:tcPr>
            <w:tcW w:w="1843" w:type="dxa"/>
            <w:gridSpan w:val="2"/>
            <w:tcBorders>
              <w:top w:val="single" w:sz="6" w:space="0" w:color="auto"/>
              <w:left w:val="single" w:sz="6" w:space="0" w:color="auto"/>
              <w:bottom w:val="single" w:sz="6" w:space="0" w:color="auto"/>
              <w:right w:val="single" w:sz="6" w:space="0" w:color="auto"/>
            </w:tcBorders>
          </w:tcPr>
          <w:p w:rsidR="006A0270" w:rsidRDefault="006A0270">
            <w:pPr>
              <w:autoSpaceDE w:val="0"/>
              <w:autoSpaceDN w:val="0"/>
              <w:adjustRightInd w:val="0"/>
              <w:ind w:left="567"/>
              <w:jc w:val="center"/>
              <w:rPr>
                <w:rFonts w:ascii="Times New Roman" w:eastAsia="Calibri" w:hAnsi="Times New Roman"/>
                <w:b/>
                <w:bCs/>
                <w:lang w:eastAsia="ru-RU"/>
              </w:rPr>
            </w:pPr>
          </w:p>
        </w:tc>
        <w:tc>
          <w:tcPr>
            <w:tcW w:w="1843" w:type="dxa"/>
            <w:tcBorders>
              <w:top w:val="single" w:sz="6" w:space="0" w:color="auto"/>
              <w:left w:val="single" w:sz="6" w:space="0" w:color="auto"/>
              <w:bottom w:val="single" w:sz="6" w:space="0" w:color="auto"/>
              <w:right w:val="single" w:sz="6" w:space="0" w:color="auto"/>
            </w:tcBorders>
            <w:hideMark/>
          </w:tcPr>
          <w:p w:rsidR="006A0270" w:rsidRDefault="006A0270">
            <w:pPr>
              <w:autoSpaceDE w:val="0"/>
              <w:autoSpaceDN w:val="0"/>
              <w:adjustRightInd w:val="0"/>
              <w:ind w:left="567"/>
              <w:rPr>
                <w:rFonts w:ascii="Times New Roman" w:eastAsia="Calibri" w:hAnsi="Times New Roman"/>
                <w:b/>
                <w:bCs/>
                <w:lang w:eastAsia="ru-RU"/>
              </w:rPr>
            </w:pPr>
            <w:r>
              <w:rPr>
                <w:rFonts w:ascii="Times New Roman" w:eastAsia="Calibri" w:hAnsi="Times New Roman"/>
                <w:b/>
                <w:bCs/>
                <w:lang w:eastAsia="ru-RU"/>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6A0270" w:rsidRDefault="006A0270" w:rsidP="00522517">
            <w:pPr>
              <w:autoSpaceDE w:val="0"/>
              <w:autoSpaceDN w:val="0"/>
              <w:adjustRightInd w:val="0"/>
              <w:ind w:left="567"/>
              <w:jc w:val="center"/>
              <w:rPr>
                <w:rFonts w:ascii="Times New Roman" w:eastAsia="Calibri" w:hAnsi="Times New Roman"/>
                <w:b/>
                <w:bCs/>
                <w:lang w:eastAsia="ru-RU"/>
              </w:rPr>
            </w:pPr>
          </w:p>
        </w:tc>
      </w:tr>
      <w:tr w:rsidR="006A0270" w:rsidTr="006A0270">
        <w:trPr>
          <w:gridBefore w:val="2"/>
          <w:wBefore w:w="3260" w:type="dxa"/>
          <w:trHeight w:val="245"/>
        </w:trPr>
        <w:tc>
          <w:tcPr>
            <w:tcW w:w="1393" w:type="dxa"/>
          </w:tcPr>
          <w:p w:rsidR="006A0270" w:rsidRDefault="006A0270">
            <w:pPr>
              <w:autoSpaceDE w:val="0"/>
              <w:autoSpaceDN w:val="0"/>
              <w:adjustRightInd w:val="0"/>
              <w:ind w:left="567"/>
              <w:jc w:val="right"/>
              <w:rPr>
                <w:rFonts w:ascii="Times New Roman" w:eastAsia="Calibri" w:hAnsi="Times New Roman"/>
                <w:color w:val="000000"/>
                <w:lang w:eastAsia="ru-RU"/>
              </w:rPr>
            </w:pPr>
          </w:p>
          <w:p w:rsidR="006A0270" w:rsidRDefault="006A0270">
            <w:pPr>
              <w:autoSpaceDE w:val="0"/>
              <w:autoSpaceDN w:val="0"/>
              <w:adjustRightInd w:val="0"/>
              <w:ind w:left="567"/>
              <w:jc w:val="right"/>
              <w:rPr>
                <w:rFonts w:ascii="Times New Roman" w:eastAsia="Calibri" w:hAnsi="Times New Roman"/>
                <w:color w:val="000000"/>
                <w:lang w:eastAsia="ru-RU"/>
              </w:rPr>
            </w:pPr>
          </w:p>
          <w:p w:rsidR="006A0270" w:rsidRDefault="006A0270">
            <w:pPr>
              <w:autoSpaceDE w:val="0"/>
              <w:autoSpaceDN w:val="0"/>
              <w:adjustRightInd w:val="0"/>
              <w:ind w:left="567"/>
              <w:jc w:val="right"/>
              <w:rPr>
                <w:rFonts w:ascii="Times New Roman" w:eastAsia="Calibri" w:hAnsi="Times New Roman"/>
                <w:color w:val="000000"/>
                <w:lang w:eastAsia="ru-RU"/>
              </w:rPr>
            </w:pPr>
          </w:p>
          <w:p w:rsidR="006A0270" w:rsidRDefault="006A0270">
            <w:pPr>
              <w:autoSpaceDE w:val="0"/>
              <w:autoSpaceDN w:val="0"/>
              <w:adjustRightInd w:val="0"/>
              <w:ind w:left="567"/>
              <w:jc w:val="right"/>
              <w:rPr>
                <w:rFonts w:ascii="Times New Roman" w:eastAsia="Calibri" w:hAnsi="Times New Roman"/>
                <w:color w:val="000000"/>
                <w:lang w:eastAsia="ru-RU"/>
              </w:rPr>
            </w:pPr>
          </w:p>
          <w:p w:rsidR="006A0270" w:rsidRDefault="006A0270">
            <w:pPr>
              <w:autoSpaceDE w:val="0"/>
              <w:autoSpaceDN w:val="0"/>
              <w:adjustRightInd w:val="0"/>
              <w:ind w:left="567"/>
              <w:jc w:val="right"/>
              <w:rPr>
                <w:rFonts w:ascii="Times New Roman" w:eastAsia="Calibri" w:hAnsi="Times New Roman"/>
                <w:color w:val="000000"/>
                <w:lang w:eastAsia="ru-RU"/>
              </w:rPr>
            </w:pPr>
          </w:p>
        </w:tc>
        <w:tc>
          <w:tcPr>
            <w:tcW w:w="450" w:type="dxa"/>
          </w:tcPr>
          <w:p w:rsidR="006A0270" w:rsidRDefault="006A0270">
            <w:pPr>
              <w:autoSpaceDE w:val="0"/>
              <w:autoSpaceDN w:val="0"/>
              <w:adjustRightInd w:val="0"/>
              <w:ind w:left="567"/>
              <w:jc w:val="right"/>
              <w:rPr>
                <w:rFonts w:ascii="Times New Roman" w:eastAsia="Calibri" w:hAnsi="Times New Roman"/>
                <w:color w:val="000000"/>
                <w:lang w:eastAsia="ru-RU"/>
              </w:rPr>
            </w:pPr>
          </w:p>
        </w:tc>
        <w:tc>
          <w:tcPr>
            <w:tcW w:w="1843" w:type="dxa"/>
          </w:tcPr>
          <w:p w:rsidR="006A0270" w:rsidRDefault="006A0270">
            <w:pPr>
              <w:autoSpaceDE w:val="0"/>
              <w:autoSpaceDN w:val="0"/>
              <w:adjustRightInd w:val="0"/>
              <w:ind w:left="567"/>
              <w:jc w:val="right"/>
              <w:rPr>
                <w:rFonts w:ascii="Times New Roman" w:eastAsia="Calibri" w:hAnsi="Times New Roman"/>
                <w:color w:val="000000"/>
                <w:lang w:eastAsia="ru-RU"/>
              </w:rPr>
            </w:pPr>
          </w:p>
        </w:tc>
        <w:tc>
          <w:tcPr>
            <w:tcW w:w="2693" w:type="dxa"/>
          </w:tcPr>
          <w:p w:rsidR="006A0270" w:rsidRDefault="006A0270">
            <w:pPr>
              <w:autoSpaceDE w:val="0"/>
              <w:autoSpaceDN w:val="0"/>
              <w:adjustRightInd w:val="0"/>
              <w:ind w:left="567"/>
              <w:jc w:val="right"/>
              <w:rPr>
                <w:rFonts w:ascii="Times New Roman" w:eastAsia="Calibri" w:hAnsi="Times New Roman"/>
                <w:color w:val="000000"/>
                <w:lang w:eastAsia="ru-RU"/>
              </w:rPr>
            </w:pPr>
          </w:p>
        </w:tc>
      </w:tr>
      <w:tr w:rsidR="006A0270" w:rsidTr="006A0270">
        <w:trPr>
          <w:trHeight w:val="245"/>
        </w:trPr>
        <w:tc>
          <w:tcPr>
            <w:tcW w:w="4653" w:type="dxa"/>
            <w:gridSpan w:val="3"/>
            <w:hideMark/>
          </w:tcPr>
          <w:p w:rsidR="006A0270" w:rsidRDefault="006A0270">
            <w:pPr>
              <w:autoSpaceDE w:val="0"/>
              <w:autoSpaceDN w:val="0"/>
              <w:adjustRightInd w:val="0"/>
              <w:ind w:left="567"/>
              <w:jc w:val="center"/>
              <w:rPr>
                <w:rFonts w:ascii="Times New Roman" w:eastAsia="Calibri" w:hAnsi="Times New Roman"/>
                <w:b/>
                <w:bCs/>
                <w:color w:val="000000"/>
                <w:lang w:eastAsia="ru-RU"/>
              </w:rPr>
            </w:pPr>
            <w:r>
              <w:rPr>
                <w:rFonts w:ascii="Times New Roman" w:eastAsia="Calibri" w:hAnsi="Times New Roman"/>
                <w:b/>
                <w:bCs/>
                <w:color w:val="000000"/>
                <w:lang w:val="uz-Cyrl-UZ" w:eastAsia="ru-RU"/>
              </w:rPr>
              <w:t>“Бажарувчи”</w:t>
            </w:r>
          </w:p>
        </w:tc>
        <w:tc>
          <w:tcPr>
            <w:tcW w:w="4986" w:type="dxa"/>
            <w:gridSpan w:val="3"/>
            <w:hideMark/>
          </w:tcPr>
          <w:p w:rsidR="006A0270" w:rsidRDefault="006A0270">
            <w:pPr>
              <w:autoSpaceDE w:val="0"/>
              <w:autoSpaceDN w:val="0"/>
              <w:adjustRightInd w:val="0"/>
              <w:ind w:left="567"/>
              <w:jc w:val="center"/>
              <w:rPr>
                <w:rFonts w:ascii="Times New Roman" w:eastAsia="Calibri" w:hAnsi="Times New Roman"/>
                <w:b/>
                <w:bCs/>
                <w:color w:val="000000"/>
                <w:lang w:eastAsia="ru-RU"/>
              </w:rPr>
            </w:pPr>
            <w:r>
              <w:rPr>
                <w:rFonts w:ascii="Times New Roman" w:eastAsia="Calibri" w:hAnsi="Times New Roman"/>
                <w:b/>
                <w:bCs/>
                <w:color w:val="000000"/>
                <w:lang w:val="uz-Cyrl-UZ" w:eastAsia="ru-RU"/>
              </w:rPr>
              <w:t>“Буюртмачи”</w:t>
            </w:r>
          </w:p>
        </w:tc>
      </w:tr>
      <w:tr w:rsidR="006A0270" w:rsidTr="006A0270">
        <w:trPr>
          <w:trHeight w:val="245"/>
        </w:trPr>
        <w:tc>
          <w:tcPr>
            <w:tcW w:w="4653" w:type="dxa"/>
            <w:gridSpan w:val="3"/>
          </w:tcPr>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AB186D" w:rsidP="00A93687">
            <w:pPr>
              <w:autoSpaceDE w:val="0"/>
              <w:autoSpaceDN w:val="0"/>
              <w:adjustRightInd w:val="0"/>
              <w:ind w:left="567"/>
              <w:jc w:val="center"/>
              <w:rPr>
                <w:rFonts w:ascii="Times New Roman" w:eastAsia="Calibri" w:hAnsi="Times New Roman"/>
                <w:b/>
                <w:bCs/>
                <w:color w:val="000000"/>
                <w:lang w:eastAsia="ru-RU"/>
              </w:rPr>
            </w:pPr>
            <w:r>
              <w:rPr>
                <w:rFonts w:ascii="Times New Roman" w:hAnsi="Times New Roman"/>
                <w:b/>
                <w:lang w:val="uz-Cyrl-UZ"/>
              </w:rPr>
              <w:t xml:space="preserve">_____________ </w:t>
            </w:r>
            <w:r w:rsidR="00A93687">
              <w:rPr>
                <w:rFonts w:ascii="Times New Roman" w:hAnsi="Times New Roman"/>
                <w:b/>
                <w:lang w:val="uz-Cyrl-UZ"/>
              </w:rPr>
              <w:t>Ф.И.О.</w:t>
            </w:r>
          </w:p>
        </w:tc>
        <w:tc>
          <w:tcPr>
            <w:tcW w:w="4986" w:type="dxa"/>
            <w:gridSpan w:val="3"/>
          </w:tcPr>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eastAsia="ru-RU"/>
              </w:rPr>
              <w:t xml:space="preserve">________________ </w:t>
            </w:r>
            <w:r>
              <w:rPr>
                <w:rFonts w:ascii="Times New Roman" w:hAnsi="Times New Roman"/>
                <w:b/>
                <w:lang w:val="uz-Cyrl-UZ"/>
              </w:rPr>
              <w:t>К.Б.Исмайилов</w:t>
            </w:r>
          </w:p>
        </w:tc>
      </w:tr>
      <w:tr w:rsidR="006A0270" w:rsidTr="006A0270">
        <w:trPr>
          <w:trHeight w:val="562"/>
        </w:trPr>
        <w:tc>
          <w:tcPr>
            <w:tcW w:w="9639" w:type="dxa"/>
            <w:gridSpan w:val="6"/>
          </w:tcPr>
          <w:p w:rsidR="006A0270" w:rsidRDefault="006A0270">
            <w:pPr>
              <w:autoSpaceDE w:val="0"/>
              <w:autoSpaceDN w:val="0"/>
              <w:adjustRightInd w:val="0"/>
              <w:ind w:left="567"/>
              <w:jc w:val="right"/>
              <w:rPr>
                <w:rFonts w:ascii="Times New Roman" w:eastAsia="Calibri" w:hAnsi="Times New Roman"/>
                <w:color w:val="000000"/>
                <w:lang w:eastAsia="ru-RU"/>
              </w:rPr>
            </w:pPr>
          </w:p>
        </w:tc>
      </w:tr>
    </w:tbl>
    <w:p w:rsidR="006A0270" w:rsidRDefault="006A0270" w:rsidP="006A0270">
      <w:pPr>
        <w:ind w:left="567"/>
      </w:pPr>
    </w:p>
    <w:p w:rsidR="006A0270" w:rsidRDefault="006A0270" w:rsidP="006A0270"/>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4F2DAE" w:rsidRDefault="004F2DAE"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ind w:left="567"/>
      </w:pPr>
    </w:p>
    <w:p w:rsidR="006A0270" w:rsidRDefault="006A0270" w:rsidP="006A0270">
      <w:pPr>
        <w:autoSpaceDE w:val="0"/>
        <w:autoSpaceDN w:val="0"/>
        <w:adjustRightInd w:val="0"/>
        <w:ind w:left="567"/>
        <w:jc w:val="right"/>
        <w:rPr>
          <w:rFonts w:ascii="Times New Roman" w:hAnsi="Times New Roman"/>
          <w:i/>
          <w:iCs/>
          <w:color w:val="000000"/>
          <w:sz w:val="16"/>
          <w:szCs w:val="16"/>
          <w:lang w:val="uz-Cyrl-UZ"/>
        </w:rPr>
      </w:pPr>
      <w:r>
        <w:rPr>
          <w:rFonts w:ascii="Times New Roman" w:hAnsi="Times New Roman"/>
          <w:i/>
          <w:iCs/>
          <w:color w:val="000000"/>
          <w:sz w:val="16"/>
          <w:szCs w:val="16"/>
        </w:rPr>
        <w:t>_____</w:t>
      </w:r>
      <w:r>
        <w:rPr>
          <w:rFonts w:ascii="Times New Roman" w:hAnsi="Times New Roman"/>
          <w:i/>
          <w:iCs/>
          <w:color w:val="000000"/>
          <w:sz w:val="16"/>
          <w:szCs w:val="16"/>
          <w:lang w:val="uz-Cyrl-UZ"/>
        </w:rPr>
        <w:t xml:space="preserve"> - сонли шартнома </w:t>
      </w:r>
    </w:p>
    <w:p w:rsidR="006A0270" w:rsidRDefault="006A0270" w:rsidP="006A0270">
      <w:pPr>
        <w:autoSpaceDE w:val="0"/>
        <w:autoSpaceDN w:val="0"/>
        <w:adjustRightInd w:val="0"/>
        <w:ind w:left="567"/>
        <w:jc w:val="right"/>
        <w:rPr>
          <w:rFonts w:ascii="Times New Roman" w:hAnsi="Times New Roman"/>
          <w:i/>
          <w:iCs/>
          <w:color w:val="000000"/>
          <w:sz w:val="20"/>
          <w:szCs w:val="20"/>
          <w:lang w:val="uz-Cyrl-UZ"/>
        </w:rPr>
      </w:pPr>
      <w:r>
        <w:rPr>
          <w:rFonts w:ascii="Times New Roman" w:hAnsi="Times New Roman"/>
          <w:i/>
          <w:iCs/>
          <w:color w:val="000000"/>
          <w:sz w:val="20"/>
          <w:szCs w:val="20"/>
        </w:rPr>
        <w:t>_____</w:t>
      </w:r>
      <w:r>
        <w:rPr>
          <w:rFonts w:ascii="Times New Roman" w:hAnsi="Times New Roman"/>
          <w:i/>
          <w:iCs/>
          <w:color w:val="000000"/>
          <w:sz w:val="20"/>
          <w:szCs w:val="20"/>
          <w:lang w:val="uz-Cyrl-UZ"/>
        </w:rPr>
        <w:t xml:space="preserve"> - сонли шартнома </w:t>
      </w:r>
    </w:p>
    <w:p w:rsidR="006A0270" w:rsidRDefault="006A0270" w:rsidP="006A0270">
      <w:pPr>
        <w:autoSpaceDE w:val="0"/>
        <w:autoSpaceDN w:val="0"/>
        <w:adjustRightInd w:val="0"/>
        <w:ind w:left="567"/>
        <w:jc w:val="right"/>
        <w:rPr>
          <w:rFonts w:ascii="Times New Roman" w:hAnsi="Times New Roman"/>
          <w:i/>
          <w:iCs/>
          <w:color w:val="000000"/>
          <w:sz w:val="20"/>
          <w:szCs w:val="20"/>
          <w:lang w:val="uz-Cyrl-UZ"/>
        </w:rPr>
      </w:pPr>
      <w:r>
        <w:rPr>
          <w:rFonts w:ascii="Times New Roman" w:hAnsi="Times New Roman"/>
          <w:i/>
          <w:iCs/>
          <w:color w:val="000000"/>
          <w:sz w:val="20"/>
          <w:szCs w:val="20"/>
          <w:lang w:val="uz-Cyrl-UZ"/>
        </w:rPr>
        <w:t>3 – иловаси</w:t>
      </w:r>
    </w:p>
    <w:p w:rsidR="006A0270" w:rsidRDefault="006A0270" w:rsidP="006A0270">
      <w:pPr>
        <w:ind w:left="567"/>
        <w:jc w:val="right"/>
        <w:rPr>
          <w:rFonts w:ascii="Times New Roman" w:hAnsi="Times New Roman"/>
          <w:i/>
          <w:iCs/>
          <w:color w:val="000000"/>
          <w:sz w:val="20"/>
          <w:szCs w:val="20"/>
          <w:lang w:val="uz-Cyrl-UZ"/>
        </w:rPr>
      </w:pPr>
      <w:r>
        <w:rPr>
          <w:rFonts w:ascii="Times New Roman" w:hAnsi="Times New Roman"/>
          <w:i/>
          <w:iCs/>
          <w:color w:val="000000"/>
          <w:sz w:val="20"/>
          <w:szCs w:val="20"/>
          <w:lang w:val="uz-Cyrl-UZ"/>
        </w:rPr>
        <w:t>“</w:t>
      </w:r>
      <w:r>
        <w:rPr>
          <w:rFonts w:ascii="Times New Roman" w:hAnsi="Times New Roman"/>
          <w:i/>
          <w:iCs/>
          <w:color w:val="000000"/>
          <w:sz w:val="20"/>
          <w:szCs w:val="20"/>
        </w:rPr>
        <w:t>_____</w:t>
      </w:r>
      <w:r>
        <w:rPr>
          <w:rFonts w:ascii="Times New Roman" w:hAnsi="Times New Roman"/>
          <w:i/>
          <w:iCs/>
          <w:color w:val="000000"/>
          <w:sz w:val="20"/>
          <w:szCs w:val="20"/>
          <w:lang w:val="uz-Cyrl-UZ"/>
        </w:rPr>
        <w:t>”</w:t>
      </w:r>
      <w:r>
        <w:rPr>
          <w:rFonts w:ascii="Times New Roman" w:hAnsi="Times New Roman"/>
          <w:i/>
          <w:iCs/>
          <w:color w:val="000000"/>
          <w:sz w:val="20"/>
          <w:szCs w:val="20"/>
        </w:rPr>
        <w:t>_____</w:t>
      </w:r>
      <w:r>
        <w:rPr>
          <w:rFonts w:ascii="Times New Roman" w:hAnsi="Times New Roman"/>
          <w:i/>
          <w:iCs/>
          <w:color w:val="000000"/>
          <w:sz w:val="20"/>
          <w:szCs w:val="20"/>
          <w:lang w:val="uz-Cyrl-UZ"/>
        </w:rPr>
        <w:t>2022 йил</w:t>
      </w:r>
    </w:p>
    <w:p w:rsidR="006A0270" w:rsidRDefault="006A0270" w:rsidP="006A0270">
      <w:pPr>
        <w:ind w:left="567"/>
        <w:jc w:val="right"/>
        <w:rPr>
          <w:rFonts w:ascii="Times New Roman" w:hAnsi="Times New Roman"/>
          <w:i/>
          <w:iCs/>
          <w:color w:val="000000"/>
          <w:sz w:val="16"/>
          <w:szCs w:val="16"/>
          <w:lang w:val="uz-Cyrl-UZ"/>
        </w:rPr>
      </w:pPr>
    </w:p>
    <w:p w:rsidR="006A0270" w:rsidRDefault="006A0270" w:rsidP="006A0270">
      <w:pPr>
        <w:ind w:left="567"/>
        <w:jc w:val="center"/>
        <w:rPr>
          <w:rFonts w:ascii="Times New Roman" w:hAnsi="Times New Roman"/>
          <w:b/>
          <w:lang w:val="uz-Cyrl-UZ"/>
        </w:rPr>
      </w:pPr>
    </w:p>
    <w:p w:rsidR="006A0270" w:rsidRPr="007D0B83" w:rsidRDefault="006A0270" w:rsidP="006A0270">
      <w:pPr>
        <w:ind w:left="567"/>
        <w:jc w:val="center"/>
        <w:rPr>
          <w:rFonts w:ascii="Times New Roman" w:hAnsi="Times New Roman"/>
          <w:b/>
          <w:lang w:val="uz-Cyrl-UZ"/>
        </w:rPr>
      </w:pPr>
      <w:r w:rsidRPr="007D0B83">
        <w:rPr>
          <w:rFonts w:ascii="Times New Roman" w:hAnsi="Times New Roman"/>
          <w:b/>
          <w:lang w:val="uz-Cyrl-UZ"/>
        </w:rPr>
        <w:t>Даврий тиббий кўрик хисоб-китоби</w:t>
      </w:r>
    </w:p>
    <w:p w:rsidR="006A0270" w:rsidRPr="007D0B83" w:rsidRDefault="006A0270" w:rsidP="006A0270">
      <w:pPr>
        <w:ind w:left="567"/>
        <w:jc w:val="center"/>
        <w:rPr>
          <w:rFonts w:ascii="Times New Roman" w:hAnsi="Times New Roman"/>
          <w:b/>
          <w:lang w:val="uz-Cyrl-U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89"/>
        <w:gridCol w:w="2007"/>
        <w:gridCol w:w="2015"/>
        <w:gridCol w:w="2010"/>
      </w:tblGrid>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6A0270" w:rsidRPr="007D0B83" w:rsidRDefault="006A0270">
            <w:pPr>
              <w:jc w:val="center"/>
              <w:rPr>
                <w:rFonts w:ascii="Times New Roman" w:hAnsi="Times New Roman"/>
                <w:lang w:val="uz-Cyrl-UZ"/>
              </w:rPr>
            </w:pPr>
            <w:r w:rsidRPr="007D0B83">
              <w:rPr>
                <w:rFonts w:ascii="Times New Roman" w:hAnsi="Times New Roman"/>
                <w:lang w:val="uz-Cyrl-UZ"/>
              </w:rPr>
              <w:t>т/р</w:t>
            </w:r>
          </w:p>
        </w:tc>
        <w:tc>
          <w:tcPr>
            <w:tcW w:w="3489" w:type="dxa"/>
            <w:tcBorders>
              <w:top w:val="single" w:sz="4" w:space="0" w:color="auto"/>
              <w:left w:val="single" w:sz="4" w:space="0" w:color="auto"/>
              <w:bottom w:val="single" w:sz="4" w:space="0" w:color="auto"/>
              <w:right w:val="single" w:sz="4" w:space="0" w:color="auto"/>
            </w:tcBorders>
            <w:hideMark/>
          </w:tcPr>
          <w:p w:rsidR="006A0270" w:rsidRPr="007D0B83" w:rsidRDefault="006A0270">
            <w:pPr>
              <w:jc w:val="center"/>
              <w:rPr>
                <w:rFonts w:ascii="Times New Roman" w:hAnsi="Times New Roman"/>
                <w:lang w:val="uz-Cyrl-UZ"/>
              </w:rPr>
            </w:pPr>
            <w:r w:rsidRPr="007D0B83">
              <w:rPr>
                <w:rFonts w:ascii="Times New Roman" w:hAnsi="Times New Roman"/>
                <w:lang w:val="uz-Cyrl-UZ"/>
              </w:rPr>
              <w:t>Мутахассислар номланиши</w:t>
            </w:r>
          </w:p>
        </w:tc>
        <w:tc>
          <w:tcPr>
            <w:tcW w:w="2007" w:type="dxa"/>
            <w:tcBorders>
              <w:top w:val="single" w:sz="4" w:space="0" w:color="auto"/>
              <w:left w:val="single" w:sz="4" w:space="0" w:color="auto"/>
              <w:bottom w:val="single" w:sz="4" w:space="0" w:color="auto"/>
              <w:right w:val="single" w:sz="4" w:space="0" w:color="auto"/>
            </w:tcBorders>
            <w:hideMark/>
          </w:tcPr>
          <w:p w:rsidR="006A0270" w:rsidRPr="007D0B83" w:rsidRDefault="006A0270">
            <w:pPr>
              <w:jc w:val="center"/>
              <w:rPr>
                <w:rFonts w:ascii="Times New Roman" w:hAnsi="Times New Roman"/>
                <w:lang w:val="uz-Cyrl-UZ"/>
              </w:rPr>
            </w:pPr>
            <w:r w:rsidRPr="007D0B83">
              <w:rPr>
                <w:rFonts w:ascii="Times New Roman" w:hAnsi="Times New Roman"/>
                <w:lang w:val="uz-Cyrl-UZ"/>
              </w:rPr>
              <w:t>Тиббий хизмат нархи (1 кишига)</w:t>
            </w:r>
          </w:p>
        </w:tc>
        <w:tc>
          <w:tcPr>
            <w:tcW w:w="2015" w:type="dxa"/>
            <w:tcBorders>
              <w:top w:val="single" w:sz="4" w:space="0" w:color="auto"/>
              <w:left w:val="single" w:sz="4" w:space="0" w:color="auto"/>
              <w:bottom w:val="single" w:sz="4" w:space="0" w:color="auto"/>
              <w:right w:val="single" w:sz="4" w:space="0" w:color="auto"/>
            </w:tcBorders>
            <w:hideMark/>
          </w:tcPr>
          <w:p w:rsidR="006A0270" w:rsidRPr="007D0B83" w:rsidRDefault="006A0270">
            <w:pPr>
              <w:jc w:val="center"/>
              <w:rPr>
                <w:rFonts w:ascii="Times New Roman" w:hAnsi="Times New Roman"/>
                <w:lang w:val="uz-Cyrl-UZ"/>
              </w:rPr>
            </w:pPr>
            <w:r w:rsidRPr="007D0B83">
              <w:rPr>
                <w:rFonts w:ascii="Times New Roman" w:hAnsi="Times New Roman"/>
                <w:lang w:val="uz-Cyrl-UZ"/>
              </w:rPr>
              <w:t>Ишчи-ходимлар умумий сони</w:t>
            </w:r>
          </w:p>
        </w:tc>
        <w:tc>
          <w:tcPr>
            <w:tcW w:w="2010" w:type="dxa"/>
            <w:tcBorders>
              <w:top w:val="single" w:sz="4" w:space="0" w:color="auto"/>
              <w:left w:val="single" w:sz="4" w:space="0" w:color="auto"/>
              <w:bottom w:val="single" w:sz="4" w:space="0" w:color="auto"/>
              <w:right w:val="single" w:sz="4" w:space="0" w:color="auto"/>
            </w:tcBorders>
            <w:hideMark/>
          </w:tcPr>
          <w:p w:rsidR="006A0270" w:rsidRPr="007D0B83" w:rsidRDefault="006A0270">
            <w:pPr>
              <w:rPr>
                <w:rFonts w:ascii="Times New Roman" w:hAnsi="Times New Roman"/>
                <w:lang w:val="uz-Cyrl-UZ"/>
              </w:rPr>
            </w:pPr>
            <w:r w:rsidRPr="007D0B83">
              <w:rPr>
                <w:rFonts w:ascii="Times New Roman" w:hAnsi="Times New Roman"/>
                <w:lang w:val="uz-Cyrl-UZ"/>
              </w:rPr>
              <w:t>Умумий суммаси</w:t>
            </w: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tcPr>
          <w:p w:rsidR="004F2DAE" w:rsidRPr="007D0B83" w:rsidRDefault="004F2DAE">
            <w:pPr>
              <w:jc w:val="center"/>
              <w:rPr>
                <w:rFonts w:ascii="Times New Roman" w:hAnsi="Times New Roman"/>
                <w:lang w:val="uz-Cyrl-UZ"/>
              </w:rPr>
            </w:pPr>
            <w:r w:rsidRPr="007D0B83">
              <w:rPr>
                <w:rFonts w:ascii="Times New Roman" w:hAnsi="Times New Roman"/>
                <w:lang w:val="uz-Cyrl-UZ"/>
              </w:rPr>
              <w:t>1</w:t>
            </w:r>
          </w:p>
        </w:tc>
        <w:tc>
          <w:tcPr>
            <w:tcW w:w="3489" w:type="dxa"/>
            <w:tcBorders>
              <w:top w:val="single" w:sz="4" w:space="0" w:color="auto"/>
              <w:left w:val="single" w:sz="4" w:space="0" w:color="auto"/>
              <w:bottom w:val="single" w:sz="4" w:space="0" w:color="auto"/>
              <w:right w:val="single" w:sz="4" w:space="0" w:color="auto"/>
            </w:tcBorders>
          </w:tcPr>
          <w:p w:rsidR="004F2DAE" w:rsidRPr="007D0B83" w:rsidRDefault="004F2DAE" w:rsidP="004F2DAE">
            <w:pPr>
              <w:rPr>
                <w:rFonts w:ascii="Times New Roman" w:hAnsi="Times New Roman"/>
                <w:lang w:val="uz-Cyrl-UZ"/>
              </w:rPr>
            </w:pPr>
            <w:r w:rsidRPr="007D0B83">
              <w:rPr>
                <w:rFonts w:ascii="Times New Roman" w:hAnsi="Times New Roman"/>
                <w:lang w:val="uz-Cyrl-UZ"/>
              </w:rPr>
              <w:t>Терапевт</w:t>
            </w:r>
          </w:p>
        </w:tc>
        <w:tc>
          <w:tcPr>
            <w:tcW w:w="2007" w:type="dxa"/>
            <w:tcBorders>
              <w:top w:val="single" w:sz="4" w:space="0" w:color="auto"/>
              <w:left w:val="single" w:sz="4" w:space="0" w:color="auto"/>
              <w:bottom w:val="single" w:sz="4" w:space="0" w:color="auto"/>
              <w:right w:val="single" w:sz="4" w:space="0" w:color="auto"/>
            </w:tcBorders>
          </w:tcPr>
          <w:p w:rsidR="004F2DAE" w:rsidRPr="007D0B83" w:rsidRDefault="004F2DAE">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tcPr>
          <w:p w:rsidR="004F2DAE" w:rsidRPr="007D0B83" w:rsidRDefault="00D961EC">
            <w:pPr>
              <w:jc w:val="center"/>
              <w:rPr>
                <w:rFonts w:ascii="Times New Roman" w:hAnsi="Times New Roman"/>
                <w:lang w:val="uz-Cyrl-UZ"/>
              </w:rPr>
            </w:pPr>
            <w:r w:rsidRPr="007D0B83">
              <w:rPr>
                <w:rFonts w:ascii="Times New Roman" w:hAnsi="Times New Roman"/>
                <w:lang w:val="uz-Cyrl-UZ"/>
              </w:rPr>
              <w:t>856</w:t>
            </w:r>
          </w:p>
        </w:tc>
        <w:tc>
          <w:tcPr>
            <w:tcW w:w="2010" w:type="dxa"/>
            <w:tcBorders>
              <w:top w:val="single" w:sz="4" w:space="0" w:color="auto"/>
              <w:left w:val="single" w:sz="4" w:space="0" w:color="auto"/>
              <w:bottom w:val="single" w:sz="4" w:space="0" w:color="auto"/>
              <w:right w:val="single" w:sz="4" w:space="0" w:color="auto"/>
            </w:tcBorders>
          </w:tcPr>
          <w:p w:rsidR="004F2DAE" w:rsidRPr="007D0B83" w:rsidRDefault="004F2DAE">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6A0270" w:rsidRPr="007D0B83" w:rsidRDefault="00637DB8">
            <w:pPr>
              <w:jc w:val="center"/>
              <w:rPr>
                <w:rFonts w:ascii="Times New Roman" w:hAnsi="Times New Roman"/>
                <w:lang w:val="uz-Cyrl-UZ"/>
              </w:rPr>
            </w:pPr>
            <w:r w:rsidRPr="007D0B83">
              <w:rPr>
                <w:rFonts w:ascii="Times New Roman" w:hAnsi="Times New Roman"/>
                <w:lang w:val="uz-Cyrl-UZ"/>
              </w:rPr>
              <w:t>2</w:t>
            </w:r>
          </w:p>
        </w:tc>
        <w:tc>
          <w:tcPr>
            <w:tcW w:w="3489" w:type="dxa"/>
            <w:tcBorders>
              <w:top w:val="single" w:sz="4" w:space="0" w:color="auto"/>
              <w:left w:val="single" w:sz="4" w:space="0" w:color="auto"/>
              <w:bottom w:val="single" w:sz="4" w:space="0" w:color="auto"/>
              <w:right w:val="single" w:sz="4" w:space="0" w:color="auto"/>
            </w:tcBorders>
            <w:hideMark/>
          </w:tcPr>
          <w:p w:rsidR="006A0270" w:rsidRPr="007D0B83" w:rsidRDefault="006A0270">
            <w:pPr>
              <w:rPr>
                <w:rFonts w:ascii="Times New Roman" w:hAnsi="Times New Roman"/>
                <w:lang w:val="uz-Cyrl-UZ"/>
              </w:rPr>
            </w:pPr>
            <w:r w:rsidRPr="007D0B83">
              <w:rPr>
                <w:rFonts w:ascii="Times New Roman" w:hAnsi="Times New Roman"/>
                <w:lang w:val="uz-Cyrl-UZ"/>
              </w:rPr>
              <w:t>Неврапатолог</w:t>
            </w:r>
          </w:p>
        </w:tc>
        <w:tc>
          <w:tcPr>
            <w:tcW w:w="2007" w:type="dxa"/>
            <w:tcBorders>
              <w:top w:val="single" w:sz="4" w:space="0" w:color="auto"/>
              <w:left w:val="single" w:sz="4" w:space="0" w:color="auto"/>
              <w:bottom w:val="single" w:sz="4" w:space="0" w:color="auto"/>
              <w:right w:val="single" w:sz="4" w:space="0" w:color="auto"/>
            </w:tcBorders>
          </w:tcPr>
          <w:p w:rsidR="006A0270" w:rsidRPr="007D0B83" w:rsidRDefault="006A0270">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6A0270" w:rsidRPr="007D0B83" w:rsidRDefault="00D961EC">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6A0270" w:rsidRPr="007D0B83" w:rsidRDefault="006A0270">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6A0270" w:rsidRPr="007D0B83" w:rsidRDefault="00637DB8">
            <w:pPr>
              <w:jc w:val="center"/>
              <w:rPr>
                <w:rFonts w:ascii="Times New Roman" w:hAnsi="Times New Roman"/>
                <w:lang w:val="uz-Cyrl-UZ"/>
              </w:rPr>
            </w:pPr>
            <w:r w:rsidRPr="007D0B83">
              <w:rPr>
                <w:rFonts w:ascii="Times New Roman" w:hAnsi="Times New Roman"/>
                <w:lang w:val="uz-Cyrl-UZ"/>
              </w:rPr>
              <w:t>3</w:t>
            </w:r>
          </w:p>
        </w:tc>
        <w:tc>
          <w:tcPr>
            <w:tcW w:w="3489" w:type="dxa"/>
            <w:tcBorders>
              <w:top w:val="single" w:sz="4" w:space="0" w:color="auto"/>
              <w:left w:val="single" w:sz="4" w:space="0" w:color="auto"/>
              <w:bottom w:val="single" w:sz="4" w:space="0" w:color="auto"/>
              <w:right w:val="single" w:sz="4" w:space="0" w:color="auto"/>
            </w:tcBorders>
            <w:hideMark/>
          </w:tcPr>
          <w:p w:rsidR="006A0270" w:rsidRPr="007D0B83" w:rsidRDefault="006A0270">
            <w:pPr>
              <w:rPr>
                <w:rFonts w:ascii="Times New Roman" w:hAnsi="Times New Roman"/>
                <w:lang w:val="uz-Cyrl-UZ"/>
              </w:rPr>
            </w:pPr>
            <w:r w:rsidRPr="007D0B83">
              <w:rPr>
                <w:rFonts w:ascii="Times New Roman" w:hAnsi="Times New Roman"/>
                <w:lang w:val="uz-Cyrl-UZ"/>
              </w:rPr>
              <w:t>Жарроҳ</w:t>
            </w:r>
          </w:p>
        </w:tc>
        <w:tc>
          <w:tcPr>
            <w:tcW w:w="2007" w:type="dxa"/>
            <w:tcBorders>
              <w:top w:val="single" w:sz="4" w:space="0" w:color="auto"/>
              <w:left w:val="single" w:sz="4" w:space="0" w:color="auto"/>
              <w:bottom w:val="single" w:sz="4" w:space="0" w:color="auto"/>
              <w:right w:val="single" w:sz="4" w:space="0" w:color="auto"/>
            </w:tcBorders>
          </w:tcPr>
          <w:p w:rsidR="006A0270" w:rsidRPr="007D0B83" w:rsidRDefault="006A0270">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6A0270" w:rsidRPr="007D0B83" w:rsidRDefault="00D961EC">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6A0270" w:rsidRPr="007D0B83" w:rsidRDefault="006A0270">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6A0270" w:rsidRPr="007D0B83" w:rsidRDefault="00637DB8">
            <w:pPr>
              <w:jc w:val="center"/>
              <w:rPr>
                <w:rFonts w:ascii="Times New Roman" w:hAnsi="Times New Roman"/>
                <w:lang w:val="uz-Cyrl-UZ"/>
              </w:rPr>
            </w:pPr>
            <w:r w:rsidRPr="007D0B83">
              <w:rPr>
                <w:rFonts w:ascii="Times New Roman" w:hAnsi="Times New Roman"/>
                <w:lang w:val="uz-Cyrl-UZ"/>
              </w:rPr>
              <w:t>4</w:t>
            </w:r>
          </w:p>
        </w:tc>
        <w:tc>
          <w:tcPr>
            <w:tcW w:w="3489" w:type="dxa"/>
            <w:tcBorders>
              <w:top w:val="single" w:sz="4" w:space="0" w:color="auto"/>
              <w:left w:val="single" w:sz="4" w:space="0" w:color="auto"/>
              <w:bottom w:val="single" w:sz="4" w:space="0" w:color="auto"/>
              <w:right w:val="single" w:sz="4" w:space="0" w:color="auto"/>
            </w:tcBorders>
            <w:hideMark/>
          </w:tcPr>
          <w:p w:rsidR="006A0270" w:rsidRPr="007D0B83" w:rsidRDefault="006A0270">
            <w:pPr>
              <w:rPr>
                <w:rFonts w:ascii="Times New Roman" w:hAnsi="Times New Roman"/>
                <w:lang w:val="uz-Cyrl-UZ"/>
              </w:rPr>
            </w:pPr>
            <w:r w:rsidRPr="007D0B83">
              <w:rPr>
                <w:rFonts w:ascii="Times New Roman" w:hAnsi="Times New Roman"/>
                <w:lang w:val="uz-Cyrl-UZ"/>
              </w:rPr>
              <w:t>Офтальмолог</w:t>
            </w:r>
          </w:p>
        </w:tc>
        <w:tc>
          <w:tcPr>
            <w:tcW w:w="2007" w:type="dxa"/>
            <w:tcBorders>
              <w:top w:val="single" w:sz="4" w:space="0" w:color="auto"/>
              <w:left w:val="single" w:sz="4" w:space="0" w:color="auto"/>
              <w:bottom w:val="single" w:sz="4" w:space="0" w:color="auto"/>
              <w:right w:val="single" w:sz="4" w:space="0" w:color="auto"/>
            </w:tcBorders>
          </w:tcPr>
          <w:p w:rsidR="006A0270" w:rsidRPr="007D0B83" w:rsidRDefault="006A0270">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6A0270" w:rsidRPr="007D0B83" w:rsidRDefault="00D961EC">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6A0270" w:rsidRPr="007D0B83" w:rsidRDefault="006A0270">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6A0270" w:rsidRPr="007D0B83" w:rsidRDefault="00637DB8">
            <w:pPr>
              <w:jc w:val="center"/>
              <w:rPr>
                <w:rFonts w:ascii="Times New Roman" w:hAnsi="Times New Roman"/>
                <w:lang w:val="uz-Cyrl-UZ"/>
              </w:rPr>
            </w:pPr>
            <w:r w:rsidRPr="007D0B83">
              <w:rPr>
                <w:rFonts w:ascii="Times New Roman" w:hAnsi="Times New Roman"/>
                <w:lang w:val="uz-Cyrl-UZ"/>
              </w:rPr>
              <w:t>5</w:t>
            </w:r>
          </w:p>
        </w:tc>
        <w:tc>
          <w:tcPr>
            <w:tcW w:w="3489" w:type="dxa"/>
            <w:tcBorders>
              <w:top w:val="single" w:sz="4" w:space="0" w:color="auto"/>
              <w:left w:val="single" w:sz="4" w:space="0" w:color="auto"/>
              <w:bottom w:val="single" w:sz="4" w:space="0" w:color="auto"/>
              <w:right w:val="single" w:sz="4" w:space="0" w:color="auto"/>
            </w:tcBorders>
            <w:hideMark/>
          </w:tcPr>
          <w:p w:rsidR="006A0270" w:rsidRPr="007D0B83" w:rsidRDefault="006A0270">
            <w:pPr>
              <w:rPr>
                <w:rFonts w:ascii="Times New Roman" w:hAnsi="Times New Roman"/>
                <w:lang w:val="uz-Cyrl-UZ"/>
              </w:rPr>
            </w:pPr>
            <w:r w:rsidRPr="007D0B83">
              <w:rPr>
                <w:rFonts w:ascii="Times New Roman" w:hAnsi="Times New Roman"/>
                <w:lang w:val="uz-Cyrl-UZ"/>
              </w:rPr>
              <w:t>Отоларинголог</w:t>
            </w:r>
          </w:p>
        </w:tc>
        <w:tc>
          <w:tcPr>
            <w:tcW w:w="2007" w:type="dxa"/>
            <w:tcBorders>
              <w:top w:val="single" w:sz="4" w:space="0" w:color="auto"/>
              <w:left w:val="single" w:sz="4" w:space="0" w:color="auto"/>
              <w:bottom w:val="single" w:sz="4" w:space="0" w:color="auto"/>
              <w:right w:val="single" w:sz="4" w:space="0" w:color="auto"/>
            </w:tcBorders>
          </w:tcPr>
          <w:p w:rsidR="006A0270" w:rsidRPr="007D0B83" w:rsidRDefault="006A0270">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6A0270" w:rsidRPr="007D0B83" w:rsidRDefault="00D961EC">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6A0270" w:rsidRPr="007D0B83" w:rsidRDefault="006A0270">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885B75">
            <w:pPr>
              <w:jc w:val="center"/>
              <w:rPr>
                <w:rFonts w:ascii="Times New Roman" w:hAnsi="Times New Roman"/>
                <w:lang w:val="uz-Cyrl-UZ"/>
              </w:rPr>
            </w:pPr>
            <w:r w:rsidRPr="007D0B83">
              <w:rPr>
                <w:rFonts w:ascii="Times New Roman" w:hAnsi="Times New Roman"/>
                <w:lang w:val="uz-Cyrl-UZ"/>
              </w:rPr>
              <w:t>6</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885B75">
            <w:pPr>
              <w:rPr>
                <w:rFonts w:ascii="Times New Roman" w:hAnsi="Times New Roman"/>
                <w:lang w:val="uz-Cyrl-UZ"/>
              </w:rPr>
            </w:pPr>
            <w:r w:rsidRPr="007D0B83">
              <w:rPr>
                <w:rFonts w:ascii="Times New Roman" w:hAnsi="Times New Roman"/>
                <w:lang w:val="uz-Cyrl-UZ"/>
              </w:rPr>
              <w:t>Дерматолог</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5123F6" w:rsidP="00885B75">
            <w:pPr>
              <w:jc w:val="center"/>
              <w:rPr>
                <w:rFonts w:ascii="Times New Roman" w:hAnsi="Times New Roman"/>
                <w:lang w:val="uz-Cyrl-UZ"/>
              </w:rPr>
            </w:pPr>
            <w:r w:rsidRPr="007D0B83">
              <w:rPr>
                <w:rFonts w:ascii="Times New Roman" w:hAnsi="Times New Roman"/>
                <w:lang w:val="uz-Cyrl-UZ"/>
              </w:rPr>
              <w:t>668</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71023D" w:rsidRPr="007D0B83" w:rsidRDefault="00637DB8" w:rsidP="0071023D">
            <w:pPr>
              <w:jc w:val="center"/>
              <w:rPr>
                <w:rFonts w:ascii="Times New Roman" w:hAnsi="Times New Roman"/>
                <w:lang w:val="uz-Cyrl-UZ"/>
              </w:rPr>
            </w:pPr>
            <w:r w:rsidRPr="007D0B83">
              <w:rPr>
                <w:rFonts w:ascii="Times New Roman" w:hAnsi="Times New Roman"/>
                <w:lang w:val="uz-Cyrl-UZ"/>
              </w:rPr>
              <w:t>7</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885B75">
            <w:pPr>
              <w:rPr>
                <w:rFonts w:ascii="Times New Roman" w:hAnsi="Times New Roman"/>
                <w:lang w:val="uz-Cyrl-UZ"/>
              </w:rPr>
            </w:pPr>
            <w:r w:rsidRPr="007D0B83">
              <w:rPr>
                <w:rFonts w:ascii="Times New Roman" w:hAnsi="Times New Roman"/>
                <w:lang w:val="uz-Cyrl-UZ"/>
              </w:rPr>
              <w:t>Акушер-гинеколог</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286</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tcPr>
          <w:p w:rsidR="0071023D" w:rsidRPr="007D0B83" w:rsidRDefault="0071023D" w:rsidP="0071023D">
            <w:pPr>
              <w:jc w:val="center"/>
              <w:rPr>
                <w:rFonts w:ascii="Times New Roman" w:hAnsi="Times New Roman"/>
                <w:lang w:val="uz-Cyrl-UZ"/>
              </w:rPr>
            </w:pPr>
            <w:r w:rsidRPr="007D0B83">
              <w:rPr>
                <w:rFonts w:ascii="Times New Roman" w:hAnsi="Times New Roman"/>
                <w:lang w:val="uz-Cyrl-UZ"/>
              </w:rPr>
              <w:t>8</w:t>
            </w:r>
          </w:p>
        </w:tc>
        <w:tc>
          <w:tcPr>
            <w:tcW w:w="3489" w:type="dxa"/>
            <w:tcBorders>
              <w:top w:val="single" w:sz="4" w:space="0" w:color="auto"/>
              <w:left w:val="single" w:sz="4" w:space="0" w:color="auto"/>
              <w:bottom w:val="single" w:sz="4" w:space="0" w:color="auto"/>
              <w:right w:val="single" w:sz="4" w:space="0" w:color="auto"/>
            </w:tcBorders>
          </w:tcPr>
          <w:p w:rsidR="0071023D" w:rsidRPr="007D0B83" w:rsidRDefault="0071023D" w:rsidP="00885B75">
            <w:pPr>
              <w:rPr>
                <w:rFonts w:ascii="Times New Roman" w:hAnsi="Times New Roman"/>
                <w:lang w:val="uz-Cyrl-UZ"/>
              </w:rPr>
            </w:pPr>
            <w:r w:rsidRPr="007D0B83">
              <w:rPr>
                <w:rFonts w:ascii="Times New Roman" w:hAnsi="Times New Roman"/>
                <w:lang w:val="uz-Cyrl-UZ"/>
              </w:rPr>
              <w:t>Кардиолог</w:t>
            </w:r>
          </w:p>
        </w:tc>
        <w:tc>
          <w:tcPr>
            <w:tcW w:w="2007" w:type="dxa"/>
            <w:tcBorders>
              <w:top w:val="single" w:sz="4" w:space="0" w:color="auto"/>
              <w:left w:val="single" w:sz="4" w:space="0" w:color="auto"/>
              <w:bottom w:val="single" w:sz="4" w:space="0" w:color="auto"/>
              <w:right w:val="single" w:sz="4" w:space="0" w:color="auto"/>
            </w:tcBorders>
          </w:tcPr>
          <w:p w:rsidR="0071023D" w:rsidRPr="007D0B83" w:rsidRDefault="0071023D"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tcPr>
          <w:p w:rsidR="0071023D" w:rsidRPr="007D0B83" w:rsidRDefault="0071023D" w:rsidP="00885B75">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71023D" w:rsidRPr="007D0B83" w:rsidRDefault="0071023D"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71023D" w:rsidP="00885B75">
            <w:pPr>
              <w:jc w:val="center"/>
              <w:rPr>
                <w:rFonts w:ascii="Times New Roman" w:hAnsi="Times New Roman"/>
                <w:lang w:val="uz-Cyrl-UZ"/>
              </w:rPr>
            </w:pPr>
            <w:r w:rsidRPr="007D0B83">
              <w:rPr>
                <w:rFonts w:ascii="Times New Roman" w:hAnsi="Times New Roman"/>
                <w:lang w:val="uz-Cyrl-UZ"/>
              </w:rPr>
              <w:t>9</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885B75">
            <w:pPr>
              <w:rPr>
                <w:rFonts w:ascii="Times New Roman" w:hAnsi="Times New Roman"/>
                <w:lang w:val="uz-Cyrl-UZ"/>
              </w:rPr>
            </w:pPr>
            <w:r w:rsidRPr="007D0B83">
              <w:rPr>
                <w:rFonts w:ascii="Times New Roman" w:hAnsi="Times New Roman"/>
                <w:lang w:val="uz-Cyrl-UZ"/>
              </w:rPr>
              <w:t>Профпатолог</w:t>
            </w:r>
            <w:bookmarkStart w:id="3" w:name="_GoBack"/>
            <w:bookmarkEnd w:id="3"/>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71023D" w:rsidP="00885B75">
            <w:pPr>
              <w:jc w:val="center"/>
              <w:rPr>
                <w:rFonts w:ascii="Times New Roman" w:hAnsi="Times New Roman"/>
                <w:lang w:val="uz-Cyrl-UZ"/>
              </w:rPr>
            </w:pPr>
            <w:r w:rsidRPr="007D0B83">
              <w:rPr>
                <w:rFonts w:ascii="Times New Roman" w:hAnsi="Times New Roman"/>
                <w:lang w:val="uz-Cyrl-UZ"/>
              </w:rPr>
              <w:t>10</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637DB8">
            <w:pPr>
              <w:rPr>
                <w:rFonts w:ascii="Times New Roman" w:hAnsi="Times New Roman"/>
                <w:lang w:val="uz-Cyrl-UZ"/>
              </w:rPr>
            </w:pPr>
            <w:r w:rsidRPr="007D0B83">
              <w:rPr>
                <w:rFonts w:ascii="Times New Roman" w:hAnsi="Times New Roman"/>
                <w:lang w:val="uz-Cyrl-UZ"/>
              </w:rPr>
              <w:t xml:space="preserve">ЭКГ </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885B75" w:rsidP="00885B75">
            <w:pPr>
              <w:jc w:val="center"/>
              <w:rPr>
                <w:rFonts w:ascii="Times New Roman" w:hAnsi="Times New Roman"/>
                <w:lang w:val="uz-Cyrl-UZ"/>
              </w:rPr>
            </w:pPr>
            <w:r w:rsidRPr="007D0B83">
              <w:rPr>
                <w:rFonts w:ascii="Times New Roman" w:hAnsi="Times New Roman"/>
                <w:lang w:val="uz-Cyrl-UZ"/>
              </w:rPr>
              <w:t>620</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1</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637DB8">
            <w:pPr>
              <w:rPr>
                <w:rFonts w:ascii="Times New Roman" w:hAnsi="Times New Roman"/>
                <w:lang w:val="uz-Cyrl-UZ"/>
              </w:rPr>
            </w:pPr>
            <w:r w:rsidRPr="007D0B83">
              <w:rPr>
                <w:rFonts w:ascii="Times New Roman" w:hAnsi="Times New Roman"/>
                <w:lang w:val="uz-Cyrl-UZ"/>
              </w:rPr>
              <w:t xml:space="preserve">Аудиометрия </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71023D">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5123F6" w:rsidP="00885B75">
            <w:pPr>
              <w:jc w:val="center"/>
              <w:rPr>
                <w:rFonts w:ascii="Times New Roman" w:hAnsi="Times New Roman"/>
                <w:lang w:val="uz-Cyrl-UZ"/>
              </w:rPr>
            </w:pPr>
            <w:r w:rsidRPr="007D0B83">
              <w:rPr>
                <w:rFonts w:ascii="Times New Roman" w:hAnsi="Times New Roman"/>
                <w:lang w:val="uz-Cyrl-UZ"/>
              </w:rPr>
              <w:t>620</w:t>
            </w:r>
          </w:p>
        </w:tc>
        <w:tc>
          <w:tcPr>
            <w:tcW w:w="2010" w:type="dxa"/>
            <w:tcBorders>
              <w:top w:val="single" w:sz="4" w:space="0" w:color="auto"/>
              <w:left w:val="single" w:sz="4" w:space="0" w:color="auto"/>
              <w:bottom w:val="single" w:sz="4" w:space="0" w:color="auto"/>
              <w:right w:val="single" w:sz="4" w:space="0" w:color="auto"/>
            </w:tcBorders>
          </w:tcPr>
          <w:p w:rsidR="0071023D" w:rsidRPr="007D0B83" w:rsidRDefault="0071023D"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2</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637DB8" w:rsidP="00885B75">
            <w:pPr>
              <w:rPr>
                <w:rFonts w:ascii="Times New Roman" w:hAnsi="Times New Roman"/>
                <w:lang w:val="uz-Cyrl-UZ"/>
              </w:rPr>
            </w:pPr>
            <w:r w:rsidRPr="007D0B83">
              <w:rPr>
                <w:rFonts w:ascii="Times New Roman" w:hAnsi="Times New Roman"/>
                <w:lang w:val="uz-Cyrl-UZ"/>
              </w:rPr>
              <w:t>Рентгенография грудной клетки</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5123F6" w:rsidP="00885B75">
            <w:pPr>
              <w:jc w:val="center"/>
              <w:rPr>
                <w:rFonts w:ascii="Times New Roman" w:hAnsi="Times New Roman"/>
                <w:lang w:val="uz-Cyrl-UZ"/>
              </w:rPr>
            </w:pPr>
            <w:r w:rsidRPr="007D0B83">
              <w:rPr>
                <w:rFonts w:ascii="Times New Roman" w:hAnsi="Times New Roman"/>
                <w:lang w:val="uz-Cyrl-UZ"/>
              </w:rPr>
              <w:t>800</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3</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637DB8" w:rsidP="00885B75">
            <w:pPr>
              <w:rPr>
                <w:rFonts w:ascii="Times New Roman" w:hAnsi="Times New Roman"/>
                <w:lang w:val="uz-Cyrl-UZ"/>
              </w:rPr>
            </w:pPr>
            <w:r w:rsidRPr="007D0B83">
              <w:rPr>
                <w:rFonts w:ascii="Times New Roman" w:hAnsi="Times New Roman"/>
                <w:lang w:val="uz-Cyrl-UZ"/>
              </w:rPr>
              <w:t>Клинический анализ крови</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827</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4</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637DB8" w:rsidP="00885B75">
            <w:pPr>
              <w:rPr>
                <w:rFonts w:ascii="Times New Roman" w:hAnsi="Times New Roman"/>
                <w:lang w:val="uz-Cyrl-UZ"/>
              </w:rPr>
            </w:pPr>
            <w:r w:rsidRPr="007D0B83">
              <w:rPr>
                <w:rFonts w:ascii="Times New Roman" w:hAnsi="Times New Roman"/>
                <w:lang w:val="uz-Cyrl-UZ"/>
              </w:rPr>
              <w:t>Определение билирубина, АЛТ+АСТ</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58</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637DB8">
        <w:trPr>
          <w:trHeight w:val="350"/>
        </w:trPr>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5</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637DB8" w:rsidP="00637DB8">
            <w:pPr>
              <w:rPr>
                <w:rFonts w:ascii="Times New Roman" w:hAnsi="Times New Roman"/>
                <w:lang w:val="uz-Cyrl-UZ"/>
              </w:rPr>
            </w:pPr>
            <w:r w:rsidRPr="007D0B83">
              <w:rPr>
                <w:rFonts w:ascii="Times New Roman" w:hAnsi="Times New Roman"/>
                <w:lang w:val="uz-Cyrl-UZ"/>
              </w:rPr>
              <w:t>Ичак инфекциялари</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58</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hideMark/>
          </w:tcPr>
          <w:p w:rsidR="00885B75" w:rsidRPr="007D0B83" w:rsidRDefault="00637DB8" w:rsidP="0071023D">
            <w:pPr>
              <w:jc w:val="center"/>
              <w:rPr>
                <w:rFonts w:ascii="Times New Roman" w:hAnsi="Times New Roman"/>
                <w:lang w:val="uz-Cyrl-UZ"/>
              </w:rPr>
            </w:pPr>
            <w:r w:rsidRPr="007D0B83">
              <w:rPr>
                <w:rFonts w:ascii="Times New Roman" w:hAnsi="Times New Roman"/>
                <w:lang w:val="uz-Cyrl-UZ"/>
              </w:rPr>
              <w:t>1</w:t>
            </w:r>
            <w:r w:rsidR="0071023D" w:rsidRPr="007D0B83">
              <w:rPr>
                <w:rFonts w:ascii="Times New Roman" w:hAnsi="Times New Roman"/>
                <w:lang w:val="uz-Cyrl-UZ"/>
              </w:rPr>
              <w:t>6</w:t>
            </w: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637DB8" w:rsidP="00885B75">
            <w:pPr>
              <w:rPr>
                <w:rFonts w:ascii="Times New Roman" w:hAnsi="Times New Roman"/>
                <w:lang w:val="uz-Cyrl-UZ"/>
              </w:rPr>
            </w:pPr>
            <w:r w:rsidRPr="007D0B83">
              <w:rPr>
                <w:rFonts w:ascii="Times New Roman" w:hAnsi="Times New Roman"/>
                <w:lang w:val="uz-Cyrl-UZ"/>
              </w:rPr>
              <w:t>Гижжага текшириш</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hideMark/>
          </w:tcPr>
          <w:p w:rsidR="00885B75" w:rsidRPr="007D0B83" w:rsidRDefault="00D961EC" w:rsidP="00885B75">
            <w:pPr>
              <w:jc w:val="center"/>
              <w:rPr>
                <w:rFonts w:ascii="Times New Roman" w:hAnsi="Times New Roman"/>
                <w:lang w:val="uz-Cyrl-UZ"/>
              </w:rPr>
            </w:pPr>
            <w:r w:rsidRPr="007D0B83">
              <w:rPr>
                <w:rFonts w:ascii="Times New Roman" w:hAnsi="Times New Roman"/>
                <w:lang w:val="uz-Cyrl-UZ"/>
              </w:rPr>
              <w:t>58</w:t>
            </w: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rPr>
                <w:rFonts w:ascii="Times New Roman" w:hAnsi="Times New Roman"/>
                <w:lang w:val="uz-Cyrl-UZ"/>
              </w:rPr>
            </w:pPr>
          </w:p>
        </w:tc>
      </w:tr>
      <w:tr w:rsidR="007D0B83" w:rsidRPr="007D0B83" w:rsidTr="00885B75">
        <w:tc>
          <w:tcPr>
            <w:tcW w:w="532"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3489" w:type="dxa"/>
            <w:tcBorders>
              <w:top w:val="single" w:sz="4" w:space="0" w:color="auto"/>
              <w:left w:val="single" w:sz="4" w:space="0" w:color="auto"/>
              <w:bottom w:val="single" w:sz="4" w:space="0" w:color="auto"/>
              <w:right w:val="single" w:sz="4" w:space="0" w:color="auto"/>
            </w:tcBorders>
            <w:hideMark/>
          </w:tcPr>
          <w:p w:rsidR="00885B75" w:rsidRPr="007D0B83" w:rsidRDefault="00885B75" w:rsidP="00885B75">
            <w:pPr>
              <w:rPr>
                <w:rFonts w:ascii="Times New Roman" w:hAnsi="Times New Roman"/>
                <w:lang w:val="uz-Cyrl-UZ"/>
              </w:rPr>
            </w:pPr>
            <w:r w:rsidRPr="007D0B83">
              <w:rPr>
                <w:rFonts w:ascii="Times New Roman" w:hAnsi="Times New Roman"/>
                <w:lang w:val="uz-Cyrl-UZ"/>
              </w:rPr>
              <w:t>Жами:</w:t>
            </w:r>
          </w:p>
        </w:tc>
        <w:tc>
          <w:tcPr>
            <w:tcW w:w="2007"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5" w:type="dxa"/>
            <w:tcBorders>
              <w:top w:val="single" w:sz="4" w:space="0" w:color="auto"/>
              <w:left w:val="single" w:sz="4" w:space="0" w:color="auto"/>
              <w:bottom w:val="single" w:sz="4" w:space="0" w:color="auto"/>
              <w:right w:val="single" w:sz="4" w:space="0" w:color="auto"/>
            </w:tcBorders>
          </w:tcPr>
          <w:p w:rsidR="00885B75" w:rsidRPr="007D0B83" w:rsidRDefault="00885B75" w:rsidP="00885B75">
            <w:pPr>
              <w:jc w:val="center"/>
              <w:rPr>
                <w:rFonts w:ascii="Times New Roman" w:hAnsi="Times New Roman"/>
                <w:lang w:val="uz-Cyrl-UZ"/>
              </w:rPr>
            </w:pPr>
          </w:p>
        </w:tc>
        <w:tc>
          <w:tcPr>
            <w:tcW w:w="2010" w:type="dxa"/>
            <w:tcBorders>
              <w:top w:val="single" w:sz="4" w:space="0" w:color="auto"/>
              <w:left w:val="single" w:sz="4" w:space="0" w:color="auto"/>
              <w:bottom w:val="single" w:sz="4" w:space="0" w:color="auto"/>
              <w:right w:val="single" w:sz="4" w:space="0" w:color="auto"/>
            </w:tcBorders>
          </w:tcPr>
          <w:p w:rsidR="00885B75" w:rsidRPr="007D0B83" w:rsidRDefault="00885B75" w:rsidP="0071023D">
            <w:pPr>
              <w:rPr>
                <w:rFonts w:ascii="Times New Roman" w:hAnsi="Times New Roman"/>
                <w:lang w:val="uz-Cyrl-UZ"/>
              </w:rPr>
            </w:pPr>
          </w:p>
        </w:tc>
      </w:tr>
    </w:tbl>
    <w:p w:rsidR="006A0270" w:rsidRPr="007D0B83" w:rsidRDefault="006A0270" w:rsidP="006A0270">
      <w:pPr>
        <w:ind w:left="567"/>
        <w:rPr>
          <w:lang w:val="uz-Cyrl-UZ"/>
        </w:rPr>
      </w:pPr>
    </w:p>
    <w:p w:rsidR="006A0270" w:rsidRDefault="006A0270" w:rsidP="006A0270">
      <w:pPr>
        <w:ind w:left="567"/>
        <w:rPr>
          <w:rFonts w:ascii="Times New Roman" w:hAnsi="Times New Roman"/>
          <w:b/>
          <w:lang w:val="uz-Cyrl-UZ"/>
        </w:rPr>
      </w:pPr>
      <w:r>
        <w:rPr>
          <w:rFonts w:ascii="Times New Roman" w:hAnsi="Times New Roman"/>
          <w:b/>
          <w:lang w:val="uz-Cyrl-UZ"/>
        </w:rPr>
        <w:t xml:space="preserve">Мутахассислар хизмати умумий нархи: </w:t>
      </w:r>
      <w:r w:rsidR="00A93687">
        <w:rPr>
          <w:rFonts w:ascii="Times New Roman" w:hAnsi="Times New Roman"/>
          <w:lang w:val="uz-Cyrl-UZ"/>
        </w:rPr>
        <w:t>______________</w:t>
      </w:r>
      <w:r w:rsidR="0071023D">
        <w:rPr>
          <w:rFonts w:ascii="Times New Roman" w:hAnsi="Times New Roman"/>
          <w:lang w:val="uz-Cyrl-UZ"/>
        </w:rPr>
        <w:t xml:space="preserve"> </w:t>
      </w:r>
      <w:r w:rsidR="00522517">
        <w:rPr>
          <w:rFonts w:ascii="Times New Roman" w:hAnsi="Times New Roman"/>
          <w:lang w:val="uz-Cyrl-UZ"/>
        </w:rPr>
        <w:t>(</w:t>
      </w:r>
      <w:r w:rsidR="00A93687">
        <w:rPr>
          <w:rFonts w:ascii="Times New Roman" w:hAnsi="Times New Roman"/>
          <w:lang w:val="uz-Cyrl-UZ"/>
        </w:rPr>
        <w:t>суз билан</w:t>
      </w:r>
      <w:r w:rsidR="00522517">
        <w:rPr>
          <w:rFonts w:ascii="Times New Roman" w:hAnsi="Times New Roman"/>
          <w:lang w:val="uz-Cyrl-UZ"/>
        </w:rPr>
        <w:t>) сўм</w:t>
      </w:r>
    </w:p>
    <w:p w:rsidR="006A0270" w:rsidRDefault="006A0270" w:rsidP="006A0270">
      <w:pPr>
        <w:ind w:left="567"/>
        <w:rPr>
          <w:rFonts w:ascii="Times New Roman" w:hAnsi="Times New Roman"/>
          <w:b/>
          <w:lang w:val="uz-Cyrl-UZ"/>
        </w:rPr>
      </w:pPr>
    </w:p>
    <w:p w:rsidR="006A0270" w:rsidRDefault="006A0270" w:rsidP="006A0270">
      <w:pPr>
        <w:ind w:left="567"/>
        <w:rPr>
          <w:rFonts w:ascii="Times New Roman" w:hAnsi="Times New Roman"/>
          <w:b/>
          <w:lang w:val="uz-Cyrl-UZ"/>
        </w:rPr>
      </w:pPr>
    </w:p>
    <w:p w:rsidR="006A0270" w:rsidRPr="00522517" w:rsidRDefault="006A0270" w:rsidP="00522517">
      <w:pPr>
        <w:ind w:left="567"/>
        <w:rPr>
          <w:lang w:val="uz-Cyrl-UZ"/>
        </w:rPr>
      </w:pPr>
      <w:r>
        <w:rPr>
          <w:rFonts w:ascii="Times New Roman" w:hAnsi="Times New Roman"/>
          <w:b/>
          <w:lang w:val="uz-Cyrl-UZ"/>
        </w:rPr>
        <w:t>Изоҳ: бир ишчи-ходим тиббий кўриги ўртача нархи:</w:t>
      </w:r>
      <w:r w:rsidR="00522517" w:rsidRPr="00522517">
        <w:rPr>
          <w:rFonts w:ascii="Times New Roman" w:hAnsi="Times New Roman"/>
          <w:lang w:val="uz-Cyrl-UZ"/>
        </w:rPr>
        <w:t xml:space="preserve"> </w:t>
      </w:r>
      <w:r w:rsidR="00A93687">
        <w:rPr>
          <w:rFonts w:ascii="Times New Roman" w:hAnsi="Times New Roman"/>
          <w:lang w:val="uz-Cyrl-UZ"/>
        </w:rPr>
        <w:t>______________ (суз билан) сўм</w:t>
      </w:r>
      <w:r w:rsidR="00522517">
        <w:rPr>
          <w:rFonts w:ascii="Times New Roman" w:eastAsia="Calibri" w:hAnsi="Times New Roman"/>
          <w:lang w:val="uz-Cyrl-UZ" w:eastAsia="ru-RU"/>
        </w:rPr>
        <w:t>.</w:t>
      </w:r>
    </w:p>
    <w:p w:rsidR="006A0270" w:rsidRPr="00522517" w:rsidRDefault="006A0270" w:rsidP="006A0270">
      <w:pPr>
        <w:ind w:left="567"/>
        <w:jc w:val="right"/>
        <w:rPr>
          <w:lang w:val="uz-Cyrl-UZ"/>
        </w:rPr>
      </w:pPr>
    </w:p>
    <w:p w:rsidR="006A0270" w:rsidRDefault="006A0270" w:rsidP="006A0270">
      <w:pPr>
        <w:ind w:left="567"/>
        <w:rPr>
          <w:lang w:val="uz-Cyrl-UZ"/>
        </w:rPr>
      </w:pPr>
    </w:p>
    <w:p w:rsidR="00A93687" w:rsidRDefault="00A93687" w:rsidP="006A0270">
      <w:pPr>
        <w:ind w:left="567"/>
        <w:rPr>
          <w:lang w:val="uz-Cyrl-UZ"/>
        </w:rPr>
      </w:pPr>
    </w:p>
    <w:p w:rsidR="00A93687" w:rsidRPr="00522517" w:rsidRDefault="00A93687" w:rsidP="006A0270">
      <w:pPr>
        <w:ind w:left="567"/>
        <w:rPr>
          <w:lang w:val="uz-Cyrl-UZ"/>
        </w:rPr>
      </w:pPr>
    </w:p>
    <w:tbl>
      <w:tblPr>
        <w:tblW w:w="9645" w:type="dxa"/>
        <w:tblInd w:w="959" w:type="dxa"/>
        <w:tblLayout w:type="fixed"/>
        <w:tblLook w:val="04A0" w:firstRow="1" w:lastRow="0" w:firstColumn="1" w:lastColumn="0" w:noHBand="0" w:noVBand="1"/>
      </w:tblPr>
      <w:tblGrid>
        <w:gridCol w:w="4656"/>
        <w:gridCol w:w="4989"/>
      </w:tblGrid>
      <w:tr w:rsidR="006A0270" w:rsidTr="006A0270">
        <w:trPr>
          <w:trHeight w:val="245"/>
        </w:trPr>
        <w:tc>
          <w:tcPr>
            <w:tcW w:w="4653" w:type="dxa"/>
            <w:hideMark/>
          </w:tcPr>
          <w:p w:rsidR="006A0270" w:rsidRDefault="006A0270">
            <w:pPr>
              <w:autoSpaceDE w:val="0"/>
              <w:autoSpaceDN w:val="0"/>
              <w:adjustRightInd w:val="0"/>
              <w:ind w:left="567"/>
              <w:jc w:val="center"/>
              <w:rPr>
                <w:rFonts w:ascii="Times New Roman" w:eastAsia="Calibri" w:hAnsi="Times New Roman"/>
                <w:b/>
                <w:bCs/>
                <w:color w:val="000000"/>
                <w:lang w:eastAsia="ru-RU"/>
              </w:rPr>
            </w:pPr>
            <w:r>
              <w:rPr>
                <w:rFonts w:ascii="Times New Roman" w:eastAsia="Calibri" w:hAnsi="Times New Roman"/>
                <w:b/>
                <w:bCs/>
                <w:color w:val="000000"/>
                <w:lang w:val="uz-Cyrl-UZ" w:eastAsia="ru-RU"/>
              </w:rPr>
              <w:t>“Бажарувчи”</w:t>
            </w:r>
          </w:p>
        </w:tc>
        <w:tc>
          <w:tcPr>
            <w:tcW w:w="4986" w:type="dxa"/>
            <w:hideMark/>
          </w:tcPr>
          <w:p w:rsidR="006A0270" w:rsidRDefault="006A0270">
            <w:pPr>
              <w:autoSpaceDE w:val="0"/>
              <w:autoSpaceDN w:val="0"/>
              <w:adjustRightInd w:val="0"/>
              <w:ind w:left="567"/>
              <w:jc w:val="center"/>
              <w:rPr>
                <w:rFonts w:ascii="Times New Roman" w:eastAsia="Calibri" w:hAnsi="Times New Roman"/>
                <w:b/>
                <w:bCs/>
                <w:color w:val="000000"/>
                <w:lang w:eastAsia="ru-RU"/>
              </w:rPr>
            </w:pPr>
            <w:r>
              <w:rPr>
                <w:rFonts w:ascii="Times New Roman" w:eastAsia="Calibri" w:hAnsi="Times New Roman"/>
                <w:b/>
                <w:bCs/>
                <w:color w:val="000000"/>
                <w:lang w:val="uz-Cyrl-UZ" w:eastAsia="ru-RU"/>
              </w:rPr>
              <w:t>“Буюртмачи”</w:t>
            </w:r>
          </w:p>
        </w:tc>
      </w:tr>
      <w:tr w:rsidR="006A0270" w:rsidTr="006A0270">
        <w:trPr>
          <w:trHeight w:val="245"/>
        </w:trPr>
        <w:tc>
          <w:tcPr>
            <w:tcW w:w="4653" w:type="dxa"/>
          </w:tcPr>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rsidP="00522517">
            <w:pPr>
              <w:autoSpaceDE w:val="0"/>
              <w:autoSpaceDN w:val="0"/>
              <w:adjustRightInd w:val="0"/>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AB186D" w:rsidP="007D0B83">
            <w:pPr>
              <w:autoSpaceDE w:val="0"/>
              <w:autoSpaceDN w:val="0"/>
              <w:adjustRightInd w:val="0"/>
              <w:ind w:left="567"/>
              <w:jc w:val="center"/>
              <w:rPr>
                <w:rFonts w:ascii="Times New Roman" w:eastAsia="Calibri" w:hAnsi="Times New Roman"/>
                <w:b/>
                <w:bCs/>
                <w:color w:val="000000"/>
                <w:lang w:eastAsia="ru-RU"/>
              </w:rPr>
            </w:pPr>
            <w:r>
              <w:rPr>
                <w:rFonts w:ascii="Times New Roman" w:hAnsi="Times New Roman"/>
                <w:b/>
                <w:lang w:val="uz-Cyrl-UZ"/>
              </w:rPr>
              <w:t xml:space="preserve">_____________ </w:t>
            </w:r>
            <w:r w:rsidR="007D0B83">
              <w:rPr>
                <w:rFonts w:ascii="Times New Roman" w:hAnsi="Times New Roman"/>
                <w:b/>
                <w:lang w:val="uz-Cyrl-UZ"/>
              </w:rPr>
              <w:t>Ф.И.О.</w:t>
            </w:r>
          </w:p>
        </w:tc>
        <w:tc>
          <w:tcPr>
            <w:tcW w:w="4986" w:type="dxa"/>
          </w:tcPr>
          <w:p w:rsidR="006A0270" w:rsidRDefault="006A0270" w:rsidP="00522517">
            <w:pPr>
              <w:autoSpaceDE w:val="0"/>
              <w:autoSpaceDN w:val="0"/>
              <w:adjustRightInd w:val="0"/>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eastAsia="ru-RU"/>
              </w:rPr>
            </w:pPr>
          </w:p>
          <w:p w:rsidR="006A0270" w:rsidRDefault="006A0270">
            <w:pPr>
              <w:autoSpaceDE w:val="0"/>
              <w:autoSpaceDN w:val="0"/>
              <w:adjustRightInd w:val="0"/>
              <w:ind w:left="567"/>
              <w:jc w:val="center"/>
              <w:rPr>
                <w:rFonts w:ascii="Times New Roman" w:eastAsia="Calibri" w:hAnsi="Times New Roman"/>
                <w:b/>
                <w:bCs/>
                <w:color w:val="000000"/>
                <w:lang w:val="uz-Cyrl-UZ" w:eastAsia="ru-RU"/>
              </w:rPr>
            </w:pPr>
            <w:r>
              <w:rPr>
                <w:rFonts w:ascii="Times New Roman" w:eastAsia="Calibri" w:hAnsi="Times New Roman"/>
                <w:b/>
                <w:bCs/>
                <w:color w:val="000000"/>
                <w:lang w:eastAsia="ru-RU"/>
              </w:rPr>
              <w:t xml:space="preserve">________________ </w:t>
            </w:r>
            <w:r>
              <w:rPr>
                <w:rFonts w:ascii="Times New Roman" w:hAnsi="Times New Roman"/>
                <w:b/>
                <w:lang w:val="uz-Cyrl-UZ"/>
              </w:rPr>
              <w:t>К.Б.Исмайилов</w:t>
            </w:r>
          </w:p>
        </w:tc>
      </w:tr>
    </w:tbl>
    <w:p w:rsidR="006A0270" w:rsidRDefault="006A0270" w:rsidP="006A0270">
      <w:pPr>
        <w:sectPr w:rsidR="006A0270">
          <w:pgSz w:w="11906" w:h="16838"/>
          <w:pgMar w:top="992" w:right="851" w:bottom="992" w:left="425" w:header="709" w:footer="709" w:gutter="0"/>
          <w:cols w:space="720"/>
        </w:sectPr>
      </w:pPr>
    </w:p>
    <w:tbl>
      <w:tblPr>
        <w:tblW w:w="14565" w:type="dxa"/>
        <w:tblInd w:w="-18" w:type="dxa"/>
        <w:tblLayout w:type="fixed"/>
        <w:tblLook w:val="04A0" w:firstRow="1" w:lastRow="0" w:firstColumn="1" w:lastColumn="0" w:noHBand="0" w:noVBand="1"/>
      </w:tblPr>
      <w:tblGrid>
        <w:gridCol w:w="629"/>
        <w:gridCol w:w="3060"/>
        <w:gridCol w:w="1135"/>
        <w:gridCol w:w="851"/>
        <w:gridCol w:w="708"/>
        <w:gridCol w:w="709"/>
        <w:gridCol w:w="709"/>
        <w:gridCol w:w="851"/>
        <w:gridCol w:w="708"/>
        <w:gridCol w:w="709"/>
        <w:gridCol w:w="850"/>
        <w:gridCol w:w="993"/>
        <w:gridCol w:w="850"/>
        <w:gridCol w:w="851"/>
        <w:gridCol w:w="952"/>
      </w:tblGrid>
      <w:tr w:rsidR="006A0270" w:rsidRPr="00AF20B3" w:rsidTr="00525D9D">
        <w:trPr>
          <w:trHeight w:val="290"/>
        </w:trPr>
        <w:tc>
          <w:tcPr>
            <w:tcW w:w="14565" w:type="dxa"/>
            <w:gridSpan w:val="15"/>
            <w:tcBorders>
              <w:top w:val="nil"/>
              <w:left w:val="nil"/>
              <w:bottom w:val="single" w:sz="4" w:space="0" w:color="auto"/>
              <w:right w:val="nil"/>
            </w:tcBorders>
          </w:tcPr>
          <w:p w:rsidR="006A0270" w:rsidRPr="00AF20B3" w:rsidRDefault="006A0270">
            <w:pPr>
              <w:autoSpaceDE w:val="0"/>
              <w:autoSpaceDN w:val="0"/>
              <w:adjustRightInd w:val="0"/>
              <w:jc w:val="right"/>
              <w:rPr>
                <w:rFonts w:ascii="Times New Roman" w:hAnsi="Times New Roman"/>
                <w:i/>
                <w:iCs/>
                <w:color w:val="000000"/>
                <w:sz w:val="16"/>
                <w:szCs w:val="16"/>
                <w:lang w:val="uz-Cyrl-UZ"/>
              </w:rPr>
            </w:pPr>
            <w:r w:rsidRPr="00AF20B3">
              <w:rPr>
                <w:rFonts w:ascii="Times New Roman" w:hAnsi="Times New Roman"/>
                <w:i/>
                <w:iCs/>
                <w:color w:val="000000"/>
                <w:sz w:val="16"/>
                <w:szCs w:val="16"/>
              </w:rPr>
              <w:t>_____</w:t>
            </w:r>
            <w:r w:rsidRPr="00AF20B3">
              <w:rPr>
                <w:rFonts w:ascii="Times New Roman" w:hAnsi="Times New Roman"/>
                <w:i/>
                <w:iCs/>
                <w:color w:val="000000"/>
                <w:sz w:val="16"/>
                <w:szCs w:val="16"/>
                <w:lang w:val="uz-Cyrl-UZ"/>
              </w:rPr>
              <w:t xml:space="preserve"> - сонли шартнома </w:t>
            </w:r>
          </w:p>
          <w:p w:rsidR="006A0270" w:rsidRPr="00AF20B3" w:rsidRDefault="006A0270">
            <w:pPr>
              <w:autoSpaceDE w:val="0"/>
              <w:autoSpaceDN w:val="0"/>
              <w:adjustRightInd w:val="0"/>
              <w:jc w:val="right"/>
              <w:rPr>
                <w:rFonts w:ascii="Times New Roman" w:hAnsi="Times New Roman"/>
                <w:i/>
                <w:iCs/>
                <w:color w:val="000000"/>
                <w:sz w:val="16"/>
                <w:szCs w:val="16"/>
                <w:lang w:val="uz-Cyrl-UZ"/>
              </w:rPr>
            </w:pPr>
            <w:r w:rsidRPr="00AF20B3">
              <w:rPr>
                <w:rFonts w:ascii="Times New Roman" w:hAnsi="Times New Roman"/>
                <w:i/>
                <w:iCs/>
                <w:color w:val="000000"/>
                <w:sz w:val="16"/>
                <w:szCs w:val="16"/>
                <w:lang w:val="uz-Cyrl-UZ"/>
              </w:rPr>
              <w:t>1 – иловаси</w:t>
            </w:r>
          </w:p>
          <w:p w:rsidR="006A0270" w:rsidRPr="00AF20B3" w:rsidRDefault="006A0270">
            <w:pPr>
              <w:autoSpaceDE w:val="0"/>
              <w:autoSpaceDN w:val="0"/>
              <w:adjustRightInd w:val="0"/>
              <w:jc w:val="right"/>
              <w:rPr>
                <w:rFonts w:ascii="Times New Roman" w:hAnsi="Times New Roman"/>
                <w:i/>
                <w:iCs/>
                <w:color w:val="000000"/>
                <w:sz w:val="16"/>
                <w:szCs w:val="16"/>
                <w:lang w:val="uz-Cyrl-UZ"/>
              </w:rPr>
            </w:pPr>
            <w:r w:rsidRPr="00AF20B3">
              <w:rPr>
                <w:rFonts w:ascii="Times New Roman" w:hAnsi="Times New Roman"/>
                <w:i/>
                <w:iCs/>
                <w:color w:val="000000"/>
                <w:sz w:val="16"/>
                <w:szCs w:val="16"/>
                <w:lang w:val="uz-Cyrl-UZ"/>
              </w:rPr>
              <w:t>“</w:t>
            </w:r>
            <w:r w:rsidRPr="00AF20B3">
              <w:rPr>
                <w:rFonts w:ascii="Times New Roman" w:hAnsi="Times New Roman"/>
                <w:i/>
                <w:iCs/>
                <w:color w:val="000000"/>
                <w:sz w:val="16"/>
                <w:szCs w:val="16"/>
              </w:rPr>
              <w:t>_____</w:t>
            </w:r>
            <w:r w:rsidRPr="00AF20B3">
              <w:rPr>
                <w:rFonts w:ascii="Times New Roman" w:hAnsi="Times New Roman"/>
                <w:i/>
                <w:iCs/>
                <w:color w:val="000000"/>
                <w:sz w:val="16"/>
                <w:szCs w:val="16"/>
                <w:lang w:val="uz-Cyrl-UZ"/>
              </w:rPr>
              <w:t>”</w:t>
            </w:r>
            <w:r w:rsidRPr="00AF20B3">
              <w:rPr>
                <w:rFonts w:ascii="Times New Roman" w:hAnsi="Times New Roman"/>
                <w:i/>
                <w:iCs/>
                <w:color w:val="000000"/>
                <w:sz w:val="16"/>
                <w:szCs w:val="16"/>
              </w:rPr>
              <w:t>_____</w:t>
            </w:r>
            <w:r w:rsidRPr="00AF20B3">
              <w:rPr>
                <w:rFonts w:ascii="Times New Roman" w:hAnsi="Times New Roman"/>
                <w:i/>
                <w:iCs/>
                <w:color w:val="000000"/>
                <w:sz w:val="16"/>
                <w:szCs w:val="16"/>
                <w:lang w:val="uz-Cyrl-UZ"/>
              </w:rPr>
              <w:t>2022 йил</w:t>
            </w:r>
          </w:p>
          <w:p w:rsidR="006A0270" w:rsidRPr="00AF20B3" w:rsidRDefault="006A0270">
            <w:pPr>
              <w:autoSpaceDE w:val="0"/>
              <w:autoSpaceDN w:val="0"/>
              <w:adjustRightInd w:val="0"/>
              <w:jc w:val="center"/>
              <w:rPr>
                <w:rFonts w:ascii="Times New Roman" w:hAnsi="Times New Roman"/>
                <w:b/>
                <w:iCs/>
                <w:color w:val="000000"/>
                <w:sz w:val="20"/>
                <w:szCs w:val="20"/>
                <w:lang w:val="uz-Cyrl-UZ"/>
              </w:rPr>
            </w:pPr>
            <w:r w:rsidRPr="00AF20B3">
              <w:rPr>
                <w:rFonts w:ascii="Times New Roman" w:hAnsi="Times New Roman"/>
                <w:b/>
                <w:iCs/>
                <w:color w:val="000000"/>
                <w:sz w:val="20"/>
                <w:szCs w:val="20"/>
                <w:lang w:val="uz-Cyrl-UZ"/>
              </w:rPr>
              <w:t>“Олмалиқ КМК” АЖ ишчи-ходимларини даврий тиббий кўрикдан ўтиш жадвали</w:t>
            </w:r>
          </w:p>
          <w:p w:rsidR="006A0270" w:rsidRPr="00AF20B3" w:rsidRDefault="006A0270">
            <w:pPr>
              <w:autoSpaceDE w:val="0"/>
              <w:autoSpaceDN w:val="0"/>
              <w:adjustRightInd w:val="0"/>
              <w:jc w:val="center"/>
              <w:rPr>
                <w:rFonts w:ascii="Times New Roman" w:hAnsi="Times New Roman"/>
                <w:b/>
                <w:iCs/>
                <w:color w:val="000000"/>
                <w:sz w:val="20"/>
                <w:szCs w:val="20"/>
                <w:lang w:val="uz-Cyrl-UZ"/>
              </w:rPr>
            </w:pPr>
          </w:p>
        </w:tc>
      </w:tr>
      <w:tr w:rsidR="006A0270" w:rsidRPr="00AF20B3" w:rsidTr="00525D9D">
        <w:trPr>
          <w:trHeight w:val="256"/>
        </w:trPr>
        <w:tc>
          <w:tcPr>
            <w:tcW w:w="629" w:type="dxa"/>
            <w:vMerge w:val="restart"/>
            <w:tcBorders>
              <w:top w:val="single" w:sz="4"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w:t>
            </w:r>
          </w:p>
        </w:tc>
        <w:tc>
          <w:tcPr>
            <w:tcW w:w="3060" w:type="dxa"/>
            <w:vMerge w:val="restart"/>
            <w:tcBorders>
              <w:top w:val="single" w:sz="4"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Ташкилотлар номи</w:t>
            </w:r>
          </w:p>
        </w:tc>
        <w:tc>
          <w:tcPr>
            <w:tcW w:w="1135" w:type="dxa"/>
            <w:vMerge w:val="restart"/>
            <w:tcBorders>
              <w:top w:val="single" w:sz="4"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Ишчилар сони</w:t>
            </w:r>
          </w:p>
        </w:tc>
        <w:tc>
          <w:tcPr>
            <w:tcW w:w="9741" w:type="dxa"/>
            <w:gridSpan w:val="12"/>
            <w:tcBorders>
              <w:top w:val="single" w:sz="4"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 xml:space="preserve">Жумладан </w:t>
            </w:r>
          </w:p>
        </w:tc>
      </w:tr>
      <w:tr w:rsidR="006A0270" w:rsidRPr="00AF20B3" w:rsidTr="00525D9D">
        <w:trPr>
          <w:trHeight w:val="256"/>
        </w:trPr>
        <w:tc>
          <w:tcPr>
            <w:tcW w:w="629"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3060"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1135"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9741" w:type="dxa"/>
            <w:gridSpan w:val="12"/>
            <w:tcBorders>
              <w:top w:val="single" w:sz="4"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2022 йил</w:t>
            </w:r>
          </w:p>
        </w:tc>
      </w:tr>
      <w:tr w:rsidR="006A0270" w:rsidRPr="00AF20B3" w:rsidTr="00525D9D">
        <w:trPr>
          <w:trHeight w:val="274"/>
        </w:trPr>
        <w:tc>
          <w:tcPr>
            <w:tcW w:w="629"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3060"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1135" w:type="dxa"/>
            <w:vMerge/>
            <w:tcBorders>
              <w:top w:val="single" w:sz="4" w:space="0" w:color="auto"/>
              <w:left w:val="single" w:sz="6" w:space="0" w:color="auto"/>
              <w:bottom w:val="single" w:sz="6" w:space="0" w:color="auto"/>
              <w:right w:val="single" w:sz="6" w:space="0" w:color="auto"/>
            </w:tcBorders>
            <w:vAlign w:val="center"/>
            <w:hideMark/>
          </w:tcPr>
          <w:p w:rsidR="006A0270" w:rsidRPr="00AF20B3" w:rsidRDefault="006A0270">
            <w:pPr>
              <w:rPr>
                <w:rFonts w:ascii="Times New Roman" w:hAnsi="Times New Roman"/>
                <w:b/>
                <w:bCs/>
                <w:color w:val="000000"/>
                <w:sz w:val="20"/>
                <w:szCs w:val="20"/>
                <w:lang w:val="uz-Cyrl-UZ"/>
              </w:rPr>
            </w:pPr>
          </w:p>
        </w:tc>
        <w:tc>
          <w:tcPr>
            <w:tcW w:w="851"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январь</w:t>
            </w:r>
          </w:p>
        </w:tc>
        <w:tc>
          <w:tcPr>
            <w:tcW w:w="708"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февраль</w:t>
            </w:r>
          </w:p>
        </w:tc>
        <w:tc>
          <w:tcPr>
            <w:tcW w:w="70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март</w:t>
            </w:r>
          </w:p>
        </w:tc>
        <w:tc>
          <w:tcPr>
            <w:tcW w:w="70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апрель</w:t>
            </w:r>
          </w:p>
        </w:tc>
        <w:tc>
          <w:tcPr>
            <w:tcW w:w="851"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май</w:t>
            </w:r>
          </w:p>
        </w:tc>
        <w:tc>
          <w:tcPr>
            <w:tcW w:w="708"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июнь</w:t>
            </w:r>
          </w:p>
        </w:tc>
        <w:tc>
          <w:tcPr>
            <w:tcW w:w="70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июль</w:t>
            </w:r>
          </w:p>
        </w:tc>
        <w:tc>
          <w:tcPr>
            <w:tcW w:w="850"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август</w:t>
            </w:r>
          </w:p>
        </w:tc>
        <w:tc>
          <w:tcPr>
            <w:tcW w:w="993" w:type="dxa"/>
            <w:tcBorders>
              <w:top w:val="single" w:sz="6" w:space="0" w:color="auto"/>
              <w:left w:val="single" w:sz="6" w:space="0" w:color="auto"/>
              <w:bottom w:val="single" w:sz="6" w:space="0" w:color="auto"/>
              <w:right w:val="single" w:sz="4"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сентябрь</w:t>
            </w:r>
          </w:p>
        </w:tc>
        <w:tc>
          <w:tcPr>
            <w:tcW w:w="850" w:type="dxa"/>
            <w:tcBorders>
              <w:top w:val="single" w:sz="6" w:space="0" w:color="auto"/>
              <w:left w:val="single" w:sz="4" w:space="0" w:color="auto"/>
              <w:bottom w:val="single" w:sz="6" w:space="0" w:color="auto"/>
              <w:right w:val="single" w:sz="6" w:space="0" w:color="auto"/>
            </w:tcBorders>
            <w:hideMark/>
          </w:tcPr>
          <w:p w:rsidR="006A0270" w:rsidRPr="00AF20B3" w:rsidRDefault="006A0270">
            <w:pPr>
              <w:autoSpaceDE w:val="0"/>
              <w:autoSpaceDN w:val="0"/>
              <w:adjustRightInd w:val="0"/>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октябрь</w:t>
            </w:r>
          </w:p>
        </w:tc>
        <w:tc>
          <w:tcPr>
            <w:tcW w:w="851"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ноябрь</w:t>
            </w:r>
          </w:p>
        </w:tc>
        <w:tc>
          <w:tcPr>
            <w:tcW w:w="952"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b/>
                <w:bCs/>
                <w:color w:val="000000"/>
                <w:sz w:val="20"/>
                <w:szCs w:val="20"/>
                <w:lang w:val="uz-Cyrl-UZ"/>
              </w:rPr>
            </w:pPr>
            <w:r w:rsidRPr="00AF20B3">
              <w:rPr>
                <w:rFonts w:ascii="Times New Roman" w:hAnsi="Times New Roman"/>
                <w:b/>
                <w:bCs/>
                <w:color w:val="000000"/>
                <w:sz w:val="20"/>
                <w:szCs w:val="20"/>
                <w:lang w:val="uz-Cyrl-UZ"/>
              </w:rPr>
              <w:t>декабрь</w:t>
            </w:r>
          </w:p>
        </w:tc>
      </w:tr>
      <w:tr w:rsidR="006A0270" w:rsidRPr="00AF20B3" w:rsidTr="00525D9D">
        <w:trPr>
          <w:trHeight w:val="290"/>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en-US"/>
              </w:rPr>
            </w:pPr>
            <w:r w:rsidRPr="00AF20B3">
              <w:rPr>
                <w:rFonts w:ascii="Times New Roman" w:hAnsi="Times New Roman"/>
                <w:color w:val="000000"/>
                <w:sz w:val="22"/>
                <w:szCs w:val="22"/>
                <w:lang w:val="en-US"/>
              </w:rPr>
              <w:t>1</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2A50BB" w:rsidP="00525D9D">
            <w:pPr>
              <w:autoSpaceDE w:val="0"/>
              <w:autoSpaceDN w:val="0"/>
              <w:adjustRightInd w:val="0"/>
              <w:rPr>
                <w:rFonts w:ascii="Times New Roman" w:hAnsi="Times New Roman"/>
                <w:sz w:val="22"/>
                <w:szCs w:val="22"/>
                <w:lang w:val="uz-Cyrl-UZ"/>
              </w:rPr>
            </w:pPr>
            <w:r>
              <w:rPr>
                <w:rFonts w:ascii="Times New Roman" w:hAnsi="Times New Roman"/>
                <w:lang w:val="uz-Cyrl-UZ"/>
              </w:rPr>
              <w:t>НМваҚҚ ИЧБ ИИЧБ</w:t>
            </w:r>
          </w:p>
        </w:tc>
        <w:tc>
          <w:tcPr>
            <w:tcW w:w="1135" w:type="dxa"/>
            <w:tcBorders>
              <w:top w:val="single" w:sz="6" w:space="0" w:color="auto"/>
              <w:left w:val="single" w:sz="6" w:space="0" w:color="auto"/>
              <w:bottom w:val="single" w:sz="6" w:space="0" w:color="auto"/>
              <w:right w:val="single" w:sz="6" w:space="0" w:color="auto"/>
            </w:tcBorders>
            <w:hideMark/>
          </w:tcPr>
          <w:p w:rsidR="006A0270" w:rsidRPr="00084340" w:rsidRDefault="00084340">
            <w:pPr>
              <w:autoSpaceDE w:val="0"/>
              <w:autoSpaceDN w:val="0"/>
              <w:adjustRightInd w:val="0"/>
              <w:jc w:val="center"/>
              <w:rPr>
                <w:rFonts w:ascii="Times New Roman" w:hAnsi="Times New Roman"/>
                <w:sz w:val="22"/>
                <w:szCs w:val="22"/>
                <w:lang w:val="uz-Cyrl-UZ"/>
              </w:rPr>
            </w:pPr>
            <w:r>
              <w:rPr>
                <w:rFonts w:ascii="Times New Roman" w:hAnsi="Times New Roman"/>
                <w:bCs/>
                <w:lang w:val="uz-Cyrl-UZ"/>
              </w:rPr>
              <w:t>644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264"/>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en-US"/>
              </w:rPr>
            </w:pPr>
            <w:r w:rsidRPr="00AF20B3">
              <w:rPr>
                <w:rFonts w:ascii="Times New Roman" w:hAnsi="Times New Roman"/>
                <w:color w:val="000000"/>
                <w:sz w:val="22"/>
                <w:szCs w:val="22"/>
                <w:lang w:val="en-US"/>
              </w:rPr>
              <w:t>4</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525D9D" w:rsidP="002A50BB">
            <w:pPr>
              <w:autoSpaceDE w:val="0"/>
              <w:autoSpaceDN w:val="0"/>
              <w:adjustRightInd w:val="0"/>
              <w:rPr>
                <w:rFonts w:ascii="Times New Roman" w:hAnsi="Times New Roman"/>
                <w:sz w:val="22"/>
                <w:szCs w:val="22"/>
              </w:rPr>
            </w:pPr>
            <w:r w:rsidRPr="00AF20B3">
              <w:rPr>
                <w:rFonts w:ascii="Times New Roman" w:hAnsi="Times New Roman"/>
                <w:bCs/>
              </w:rPr>
              <w:t xml:space="preserve">АТБ 1-автобазаси, </w:t>
            </w:r>
            <w:r w:rsidR="002A50BB">
              <w:rPr>
                <w:rFonts w:ascii="Times New Roman" w:hAnsi="Times New Roman"/>
                <w:bCs/>
                <w:lang w:val="uz-Cyrl-UZ"/>
              </w:rPr>
              <w:t>7</w:t>
            </w:r>
            <w:r w:rsidRPr="00AF20B3">
              <w:rPr>
                <w:rFonts w:ascii="Times New Roman" w:hAnsi="Times New Roman"/>
                <w:bCs/>
              </w:rPr>
              <w:t>-</w:t>
            </w:r>
            <w:proofErr w:type="spellStart"/>
            <w:r w:rsidRPr="00AF20B3">
              <w:rPr>
                <w:rFonts w:ascii="Times New Roman" w:hAnsi="Times New Roman"/>
                <w:bCs/>
              </w:rPr>
              <w:t>автоколоннаси</w:t>
            </w:r>
            <w:proofErr w:type="spellEnd"/>
            <w:r w:rsidRPr="00AF20B3">
              <w:rPr>
                <w:rFonts w:ascii="Times New Roman" w:hAnsi="Times New Roman"/>
                <w:bCs/>
              </w:rPr>
              <w:t xml:space="preserve"> </w:t>
            </w:r>
          </w:p>
        </w:tc>
        <w:tc>
          <w:tcPr>
            <w:tcW w:w="1135" w:type="dxa"/>
            <w:tcBorders>
              <w:top w:val="single" w:sz="6" w:space="0" w:color="auto"/>
              <w:left w:val="single" w:sz="6" w:space="0" w:color="auto"/>
              <w:bottom w:val="single" w:sz="6" w:space="0" w:color="auto"/>
              <w:right w:val="single" w:sz="6" w:space="0" w:color="auto"/>
            </w:tcBorders>
            <w:hideMark/>
          </w:tcPr>
          <w:p w:rsidR="006A0270" w:rsidRPr="00084340" w:rsidRDefault="00084340">
            <w:pPr>
              <w:autoSpaceDE w:val="0"/>
              <w:autoSpaceDN w:val="0"/>
              <w:adjustRightInd w:val="0"/>
              <w:jc w:val="center"/>
              <w:rPr>
                <w:rFonts w:ascii="Times New Roman" w:hAnsi="Times New Roman"/>
                <w:sz w:val="22"/>
                <w:szCs w:val="22"/>
                <w:lang w:val="uz-Cyrl-UZ"/>
              </w:rPr>
            </w:pPr>
            <w:r>
              <w:rPr>
                <w:rFonts w:ascii="Times New Roman" w:hAnsi="Times New Roman"/>
                <w:bCs/>
                <w:lang w:val="uz-Cyrl-UZ"/>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000000" w:themeFill="text1"/>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254"/>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en-US"/>
              </w:rPr>
            </w:pPr>
            <w:r w:rsidRPr="00AF20B3">
              <w:rPr>
                <w:rFonts w:ascii="Times New Roman" w:hAnsi="Times New Roman"/>
                <w:color w:val="000000"/>
                <w:sz w:val="22"/>
                <w:szCs w:val="22"/>
                <w:lang w:val="en-US"/>
              </w:rPr>
              <w:t>5</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066C5A" w:rsidP="002A50BB">
            <w:pPr>
              <w:autoSpaceDE w:val="0"/>
              <w:autoSpaceDN w:val="0"/>
              <w:adjustRightInd w:val="0"/>
              <w:rPr>
                <w:rFonts w:ascii="Times New Roman" w:hAnsi="Times New Roman"/>
                <w:sz w:val="22"/>
                <w:szCs w:val="22"/>
                <w:lang w:val="uz-Cyrl-UZ"/>
              </w:rPr>
            </w:pPr>
            <w:r>
              <w:rPr>
                <w:rFonts w:ascii="Times New Roman" w:hAnsi="Times New Roman"/>
                <w:lang w:val="uz-Cyrl-UZ"/>
              </w:rPr>
              <w:t>НМваҚҚ ИЧБ ИИЧБ</w:t>
            </w:r>
            <w:r>
              <w:rPr>
                <w:rFonts w:ascii="Times New Roman" w:hAnsi="Times New Roman"/>
                <w:bCs/>
              </w:rPr>
              <w:t xml:space="preserve"> </w:t>
            </w:r>
            <w:r w:rsidR="002A50BB">
              <w:rPr>
                <w:rFonts w:ascii="Times New Roman" w:hAnsi="Times New Roman"/>
                <w:bCs/>
              </w:rPr>
              <w:t xml:space="preserve">техник </w:t>
            </w:r>
            <w:proofErr w:type="spellStart"/>
            <w:r w:rsidR="002A50BB">
              <w:rPr>
                <w:rFonts w:ascii="Times New Roman" w:hAnsi="Times New Roman"/>
                <w:bCs/>
              </w:rPr>
              <w:t>назорат</w:t>
            </w:r>
            <w:proofErr w:type="spellEnd"/>
            <w:r w:rsidR="002A50BB">
              <w:rPr>
                <w:rFonts w:ascii="Times New Roman" w:hAnsi="Times New Roman"/>
                <w:bCs/>
              </w:rPr>
              <w:t xml:space="preserve"> </w:t>
            </w:r>
            <w:proofErr w:type="spellStart"/>
            <w:r w:rsidR="002A50BB">
              <w:rPr>
                <w:rFonts w:ascii="Times New Roman" w:hAnsi="Times New Roman"/>
                <w:bCs/>
              </w:rPr>
              <w:t>хизмати</w:t>
            </w:r>
            <w:proofErr w:type="spellEnd"/>
          </w:p>
        </w:tc>
        <w:tc>
          <w:tcPr>
            <w:tcW w:w="1135" w:type="dxa"/>
            <w:tcBorders>
              <w:top w:val="single" w:sz="6" w:space="0" w:color="auto"/>
              <w:left w:val="single" w:sz="6" w:space="0" w:color="auto"/>
              <w:bottom w:val="single" w:sz="6" w:space="0" w:color="auto"/>
              <w:right w:val="single" w:sz="6" w:space="0" w:color="auto"/>
            </w:tcBorders>
            <w:hideMark/>
          </w:tcPr>
          <w:p w:rsidR="006A0270" w:rsidRPr="00084340" w:rsidRDefault="00084340">
            <w:pPr>
              <w:autoSpaceDE w:val="0"/>
              <w:autoSpaceDN w:val="0"/>
              <w:adjustRightInd w:val="0"/>
              <w:jc w:val="center"/>
              <w:rPr>
                <w:rFonts w:ascii="Times New Roman" w:hAnsi="Times New Roman"/>
                <w:sz w:val="22"/>
                <w:szCs w:val="22"/>
                <w:lang w:val="uz-Cyrl-UZ"/>
              </w:rPr>
            </w:pPr>
            <w:r>
              <w:rPr>
                <w:rFonts w:ascii="Times New Roman" w:hAnsi="Times New Roman"/>
                <w:bCs/>
                <w:lang w:val="uz-Cyrl-UZ"/>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000000" w:themeFill="text1"/>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130"/>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en-US"/>
              </w:rPr>
            </w:pPr>
            <w:r w:rsidRPr="00AF20B3">
              <w:rPr>
                <w:rFonts w:ascii="Times New Roman" w:hAnsi="Times New Roman"/>
                <w:color w:val="000000"/>
                <w:sz w:val="22"/>
                <w:szCs w:val="22"/>
                <w:lang w:val="en-US"/>
              </w:rPr>
              <w:t>7</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6A0270" w:rsidP="002A50BB">
            <w:pPr>
              <w:autoSpaceDE w:val="0"/>
              <w:autoSpaceDN w:val="0"/>
              <w:adjustRightInd w:val="0"/>
              <w:rPr>
                <w:rFonts w:ascii="Times New Roman" w:hAnsi="Times New Roman"/>
                <w:sz w:val="22"/>
                <w:szCs w:val="22"/>
                <w:lang w:val="uz-Cyrl-UZ"/>
              </w:rPr>
            </w:pPr>
            <w:r w:rsidRPr="00AF20B3">
              <w:rPr>
                <w:rFonts w:ascii="Times New Roman" w:hAnsi="Times New Roman"/>
                <w:sz w:val="22"/>
                <w:szCs w:val="22"/>
                <w:lang w:val="uz-Cyrl-UZ"/>
              </w:rPr>
              <w:t>Идоравий харбийлаштирилган қўриқлаш хизмати</w:t>
            </w:r>
            <w:r w:rsidR="00525D9D" w:rsidRPr="00AF20B3">
              <w:rPr>
                <w:rFonts w:ascii="Times New Roman" w:hAnsi="Times New Roman"/>
                <w:bCs/>
                <w:lang w:val="en-US"/>
              </w:rPr>
              <w:t xml:space="preserve"> </w:t>
            </w:r>
          </w:p>
        </w:tc>
        <w:tc>
          <w:tcPr>
            <w:tcW w:w="1135" w:type="dxa"/>
            <w:tcBorders>
              <w:top w:val="single" w:sz="6" w:space="0" w:color="auto"/>
              <w:left w:val="single" w:sz="6" w:space="0" w:color="auto"/>
              <w:bottom w:val="single" w:sz="6" w:space="0" w:color="auto"/>
              <w:right w:val="single" w:sz="6" w:space="0" w:color="auto"/>
            </w:tcBorders>
            <w:hideMark/>
          </w:tcPr>
          <w:p w:rsidR="006A0270" w:rsidRPr="00084340" w:rsidRDefault="00084340">
            <w:pPr>
              <w:autoSpaceDE w:val="0"/>
              <w:autoSpaceDN w:val="0"/>
              <w:adjustRightInd w:val="0"/>
              <w:jc w:val="center"/>
              <w:rPr>
                <w:rFonts w:ascii="Times New Roman" w:hAnsi="Times New Roman"/>
                <w:sz w:val="22"/>
                <w:szCs w:val="22"/>
                <w:lang w:val="uz-Cyrl-UZ"/>
              </w:rPr>
            </w:pPr>
            <w:r>
              <w:rPr>
                <w:rFonts w:ascii="Times New Roman" w:hAnsi="Times New Roman"/>
                <w:bCs/>
                <w:lang w:val="uz-Cyrl-UZ"/>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000000" w:themeFill="text1"/>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147"/>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en-US"/>
              </w:rPr>
            </w:pPr>
            <w:r w:rsidRPr="00AF20B3">
              <w:rPr>
                <w:rFonts w:ascii="Times New Roman" w:hAnsi="Times New Roman"/>
                <w:color w:val="000000"/>
                <w:sz w:val="22"/>
                <w:szCs w:val="22"/>
                <w:lang w:val="en-US"/>
              </w:rPr>
              <w:t>8</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066C5A" w:rsidP="002A50BB">
            <w:pPr>
              <w:autoSpaceDE w:val="0"/>
              <w:autoSpaceDN w:val="0"/>
              <w:adjustRightInd w:val="0"/>
              <w:rPr>
                <w:rFonts w:ascii="Times New Roman" w:hAnsi="Times New Roman"/>
                <w:sz w:val="22"/>
                <w:szCs w:val="22"/>
                <w:lang w:val="uz-Cyrl-UZ"/>
              </w:rPr>
            </w:pPr>
            <w:r>
              <w:rPr>
                <w:rFonts w:ascii="Times New Roman" w:hAnsi="Times New Roman"/>
                <w:lang w:val="uz-Cyrl-UZ"/>
              </w:rPr>
              <w:t>НМваҚҚ ИЧБ ИИЧБ даги марказий аналитик лаборатория бўлими</w:t>
            </w:r>
          </w:p>
        </w:tc>
        <w:tc>
          <w:tcPr>
            <w:tcW w:w="1135" w:type="dxa"/>
            <w:tcBorders>
              <w:top w:val="single" w:sz="6" w:space="0" w:color="auto"/>
              <w:left w:val="single" w:sz="6" w:space="0" w:color="auto"/>
              <w:bottom w:val="single" w:sz="6" w:space="0" w:color="auto"/>
              <w:right w:val="single" w:sz="6" w:space="0" w:color="auto"/>
            </w:tcBorders>
            <w:hideMark/>
          </w:tcPr>
          <w:p w:rsidR="006A0270" w:rsidRPr="00084340" w:rsidRDefault="00084340">
            <w:pPr>
              <w:autoSpaceDE w:val="0"/>
              <w:autoSpaceDN w:val="0"/>
              <w:adjustRightInd w:val="0"/>
              <w:jc w:val="center"/>
              <w:rPr>
                <w:rFonts w:ascii="Times New Roman" w:hAnsi="Times New Roman"/>
                <w:sz w:val="22"/>
                <w:szCs w:val="22"/>
                <w:lang w:val="uz-Cyrl-UZ"/>
              </w:rPr>
            </w:pPr>
            <w:r>
              <w:rPr>
                <w:rFonts w:ascii="Times New Roman" w:hAnsi="Times New Roman"/>
                <w:bCs/>
                <w:lang w:val="uz-Cyrl-UZ"/>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000000" w:themeFill="text1"/>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290"/>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uz-Cyrl-UZ"/>
              </w:rPr>
            </w:pPr>
            <w:r w:rsidRPr="00AF20B3">
              <w:rPr>
                <w:rFonts w:ascii="Times New Roman" w:hAnsi="Times New Roman"/>
                <w:color w:val="000000"/>
                <w:sz w:val="22"/>
                <w:szCs w:val="22"/>
                <w:lang w:val="uz-Cyrl-UZ"/>
              </w:rPr>
              <w:t>30</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6A0270">
            <w:pPr>
              <w:autoSpaceDE w:val="0"/>
              <w:autoSpaceDN w:val="0"/>
              <w:adjustRightInd w:val="0"/>
              <w:rPr>
                <w:rFonts w:ascii="Times New Roman" w:hAnsi="Times New Roman"/>
                <w:sz w:val="22"/>
                <w:szCs w:val="22"/>
                <w:lang w:val="uz-Cyrl-UZ"/>
              </w:rPr>
            </w:pPr>
            <w:proofErr w:type="spellStart"/>
            <w:r w:rsidRPr="00AF20B3">
              <w:rPr>
                <w:rFonts w:ascii="Times New Roman" w:hAnsi="Times New Roman"/>
                <w:sz w:val="22"/>
                <w:szCs w:val="22"/>
              </w:rPr>
              <w:t>Декр</w:t>
            </w:r>
            <w:proofErr w:type="spellEnd"/>
            <w:r w:rsidRPr="00AF20B3">
              <w:rPr>
                <w:rFonts w:ascii="Times New Roman" w:hAnsi="Times New Roman"/>
                <w:sz w:val="22"/>
                <w:szCs w:val="22"/>
              </w:rPr>
              <w:t>. контингент</w:t>
            </w:r>
          </w:p>
        </w:tc>
        <w:tc>
          <w:tcPr>
            <w:tcW w:w="1135" w:type="dxa"/>
            <w:tcBorders>
              <w:top w:val="single" w:sz="6" w:space="0" w:color="auto"/>
              <w:left w:val="single" w:sz="6" w:space="0" w:color="auto"/>
              <w:bottom w:val="single" w:sz="6" w:space="0" w:color="auto"/>
              <w:right w:val="single" w:sz="6" w:space="0" w:color="auto"/>
            </w:tcBorders>
            <w:hideMark/>
          </w:tcPr>
          <w:p w:rsidR="006A0270" w:rsidRPr="00AF20B3" w:rsidRDefault="00084340">
            <w:pPr>
              <w:autoSpaceDE w:val="0"/>
              <w:autoSpaceDN w:val="0"/>
              <w:adjustRightInd w:val="0"/>
              <w:jc w:val="center"/>
              <w:rPr>
                <w:rFonts w:ascii="Times New Roman" w:hAnsi="Times New Roman"/>
                <w:sz w:val="22"/>
                <w:szCs w:val="22"/>
                <w:lang w:val="uz-Cyrl-UZ"/>
              </w:rPr>
            </w:pPr>
            <w:r>
              <w:rPr>
                <w:rFonts w:ascii="Times New Roman" w:hAnsi="Times New Roman"/>
                <w:sz w:val="22"/>
                <w:szCs w:val="22"/>
                <w:lang w:val="uz-Cyrl-UZ"/>
              </w:rPr>
              <w:t>29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6A0270" w:rsidRPr="00AF20B3" w:rsidRDefault="006A0270">
            <w:pPr>
              <w:autoSpaceDE w:val="0"/>
              <w:autoSpaceDN w:val="0"/>
              <w:adjustRightInd w:val="0"/>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r>
      <w:tr w:rsidR="006A0270" w:rsidRPr="00AF20B3" w:rsidTr="00525D9D">
        <w:trPr>
          <w:trHeight w:val="188"/>
        </w:trPr>
        <w:tc>
          <w:tcPr>
            <w:tcW w:w="629"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jc w:val="center"/>
              <w:rPr>
                <w:rFonts w:ascii="Times New Roman" w:hAnsi="Times New Roman"/>
                <w:color w:val="000000"/>
                <w:sz w:val="22"/>
                <w:szCs w:val="22"/>
                <w:lang w:val="uz-Cyrl-UZ"/>
              </w:rPr>
            </w:pPr>
            <w:r w:rsidRPr="00AF20B3">
              <w:rPr>
                <w:rFonts w:ascii="Times New Roman" w:hAnsi="Times New Roman"/>
                <w:color w:val="000000"/>
                <w:sz w:val="22"/>
                <w:szCs w:val="22"/>
              </w:rPr>
              <w:t>3</w:t>
            </w:r>
            <w:r w:rsidRPr="00AF20B3">
              <w:rPr>
                <w:rFonts w:ascii="Times New Roman" w:hAnsi="Times New Roman"/>
                <w:color w:val="000000"/>
                <w:sz w:val="22"/>
                <w:szCs w:val="22"/>
                <w:lang w:val="uz-Cyrl-UZ"/>
              </w:rPr>
              <w:t>1</w:t>
            </w:r>
          </w:p>
        </w:tc>
        <w:tc>
          <w:tcPr>
            <w:tcW w:w="3060" w:type="dxa"/>
            <w:tcBorders>
              <w:top w:val="single" w:sz="6" w:space="0" w:color="auto"/>
              <w:left w:val="single" w:sz="6" w:space="0" w:color="auto"/>
              <w:bottom w:val="single" w:sz="6" w:space="0" w:color="auto"/>
              <w:right w:val="single" w:sz="6" w:space="0" w:color="auto"/>
            </w:tcBorders>
            <w:shd w:val="solid" w:color="FFFFFF" w:fill="auto"/>
            <w:hideMark/>
          </w:tcPr>
          <w:p w:rsidR="006A0270" w:rsidRPr="00AF20B3" w:rsidRDefault="006A0270">
            <w:pPr>
              <w:autoSpaceDE w:val="0"/>
              <w:autoSpaceDN w:val="0"/>
              <w:adjustRightInd w:val="0"/>
              <w:rPr>
                <w:rFonts w:ascii="Times New Roman" w:hAnsi="Times New Roman"/>
                <w:sz w:val="22"/>
                <w:szCs w:val="22"/>
                <w:lang w:val="uz-Cyrl-UZ"/>
              </w:rPr>
            </w:pPr>
            <w:proofErr w:type="spellStart"/>
            <w:r w:rsidRPr="00AF20B3">
              <w:rPr>
                <w:rFonts w:ascii="Times New Roman" w:hAnsi="Times New Roman"/>
                <w:sz w:val="22"/>
                <w:szCs w:val="22"/>
              </w:rPr>
              <w:t>Декр</w:t>
            </w:r>
            <w:proofErr w:type="spellEnd"/>
            <w:r w:rsidRPr="00AF20B3">
              <w:rPr>
                <w:rFonts w:ascii="Times New Roman" w:hAnsi="Times New Roman"/>
                <w:sz w:val="22"/>
                <w:szCs w:val="22"/>
              </w:rPr>
              <w:t>. контингент</w:t>
            </w:r>
            <w:r w:rsidRPr="00AF20B3">
              <w:rPr>
                <w:rFonts w:ascii="Times New Roman" w:hAnsi="Times New Roman"/>
                <w:sz w:val="22"/>
                <w:szCs w:val="22"/>
                <w:lang w:val="uz-Cyrl-UZ"/>
              </w:rPr>
              <w:t>: 2-тиббий кўрик</w:t>
            </w:r>
          </w:p>
        </w:tc>
        <w:tc>
          <w:tcPr>
            <w:tcW w:w="1135" w:type="dxa"/>
            <w:tcBorders>
              <w:top w:val="single" w:sz="6" w:space="0" w:color="auto"/>
              <w:left w:val="single" w:sz="6" w:space="0" w:color="auto"/>
              <w:bottom w:val="single" w:sz="6" w:space="0" w:color="auto"/>
              <w:right w:val="single" w:sz="6" w:space="0" w:color="auto"/>
            </w:tcBorders>
            <w:hideMark/>
          </w:tcPr>
          <w:p w:rsidR="006A0270" w:rsidRPr="00AF20B3" w:rsidRDefault="00084340">
            <w:pPr>
              <w:autoSpaceDE w:val="0"/>
              <w:autoSpaceDN w:val="0"/>
              <w:adjustRightInd w:val="0"/>
              <w:jc w:val="center"/>
              <w:rPr>
                <w:rFonts w:ascii="Times New Roman" w:hAnsi="Times New Roman"/>
                <w:sz w:val="22"/>
                <w:szCs w:val="22"/>
                <w:lang w:val="uz-Cyrl-UZ"/>
              </w:rPr>
            </w:pPr>
            <w:r>
              <w:rPr>
                <w:rFonts w:ascii="Times New Roman" w:hAnsi="Times New Roman"/>
                <w:sz w:val="22"/>
                <w:szCs w:val="22"/>
                <w:lang w:val="uz-Cyrl-UZ"/>
              </w:rPr>
              <w:t>29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A0270" w:rsidRPr="00AF20B3" w:rsidRDefault="006A0270">
            <w:pPr>
              <w:autoSpaceDE w:val="0"/>
              <w:autoSpaceDN w:val="0"/>
              <w:adjustRightInd w:val="0"/>
              <w:jc w:val="center"/>
              <w:rPr>
                <w:rFonts w:ascii="Times New Roman" w:hAnsi="Times New Roman"/>
                <w:sz w:val="22"/>
                <w:szCs w:val="22"/>
              </w:rPr>
            </w:pPr>
          </w:p>
        </w:tc>
        <w:tc>
          <w:tcPr>
            <w:tcW w:w="952" w:type="dxa"/>
            <w:tcBorders>
              <w:top w:val="single" w:sz="6" w:space="0" w:color="auto"/>
              <w:left w:val="single" w:sz="6" w:space="0" w:color="auto"/>
              <w:bottom w:val="single" w:sz="6" w:space="0" w:color="auto"/>
              <w:right w:val="single" w:sz="6" w:space="0" w:color="auto"/>
            </w:tcBorders>
            <w:shd w:val="clear" w:color="auto" w:fill="000000"/>
          </w:tcPr>
          <w:p w:rsidR="006A0270" w:rsidRPr="00AF20B3" w:rsidRDefault="006A0270">
            <w:pPr>
              <w:autoSpaceDE w:val="0"/>
              <w:autoSpaceDN w:val="0"/>
              <w:adjustRightInd w:val="0"/>
              <w:jc w:val="center"/>
              <w:rPr>
                <w:rFonts w:ascii="Times New Roman" w:hAnsi="Times New Roman"/>
                <w:sz w:val="22"/>
                <w:szCs w:val="22"/>
              </w:rPr>
            </w:pPr>
          </w:p>
        </w:tc>
      </w:tr>
      <w:tr w:rsidR="006A0270" w:rsidRPr="00AF20B3" w:rsidTr="00525D9D">
        <w:trPr>
          <w:trHeight w:val="138"/>
        </w:trPr>
        <w:tc>
          <w:tcPr>
            <w:tcW w:w="629"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3060" w:type="dxa"/>
            <w:tcBorders>
              <w:top w:val="single" w:sz="6" w:space="0" w:color="auto"/>
              <w:left w:val="single" w:sz="6" w:space="0" w:color="auto"/>
              <w:bottom w:val="single" w:sz="6" w:space="0" w:color="auto"/>
              <w:right w:val="single" w:sz="6" w:space="0" w:color="auto"/>
            </w:tcBorders>
            <w:hideMark/>
          </w:tcPr>
          <w:p w:rsidR="006A0270" w:rsidRPr="00AF20B3" w:rsidRDefault="006A0270">
            <w:pPr>
              <w:autoSpaceDE w:val="0"/>
              <w:autoSpaceDN w:val="0"/>
              <w:adjustRightInd w:val="0"/>
              <w:rPr>
                <w:rFonts w:ascii="Times New Roman" w:hAnsi="Times New Roman"/>
                <w:b/>
                <w:bCs/>
                <w:color w:val="000000"/>
                <w:sz w:val="22"/>
                <w:szCs w:val="22"/>
                <w:lang w:val="uz-Cyrl-UZ"/>
              </w:rPr>
            </w:pPr>
            <w:r w:rsidRPr="00AF20B3">
              <w:rPr>
                <w:rFonts w:ascii="Times New Roman" w:hAnsi="Times New Roman"/>
                <w:b/>
                <w:bCs/>
                <w:color w:val="000000"/>
                <w:sz w:val="22"/>
                <w:szCs w:val="22"/>
                <w:lang w:val="uz-Cyrl-UZ"/>
              </w:rPr>
              <w:t>ХАММАСИ</w:t>
            </w:r>
          </w:p>
        </w:tc>
        <w:tc>
          <w:tcPr>
            <w:tcW w:w="1135" w:type="dxa"/>
            <w:tcBorders>
              <w:top w:val="single" w:sz="6" w:space="0" w:color="auto"/>
              <w:left w:val="single" w:sz="6" w:space="0" w:color="auto"/>
              <w:bottom w:val="single" w:sz="6" w:space="0" w:color="auto"/>
              <w:right w:val="single" w:sz="6" w:space="0" w:color="auto"/>
            </w:tcBorders>
            <w:hideMark/>
          </w:tcPr>
          <w:p w:rsidR="006A0270" w:rsidRPr="00AF20B3" w:rsidRDefault="00084340">
            <w:pPr>
              <w:autoSpaceDE w:val="0"/>
              <w:autoSpaceDN w:val="0"/>
              <w:adjustRightInd w:val="0"/>
              <w:jc w:val="center"/>
              <w:rPr>
                <w:rFonts w:ascii="Times New Roman" w:hAnsi="Times New Roman"/>
                <w:b/>
                <w:bCs/>
                <w:color w:val="000000"/>
                <w:sz w:val="22"/>
                <w:szCs w:val="22"/>
                <w:lang w:val="uz-Cyrl-UZ"/>
              </w:rPr>
            </w:pPr>
            <w:r>
              <w:rPr>
                <w:rFonts w:ascii="Times New Roman" w:hAnsi="Times New Roman"/>
                <w:bCs/>
                <w:sz w:val="22"/>
                <w:szCs w:val="22"/>
                <w:lang w:val="uz-Cyrl-UZ"/>
              </w:rPr>
              <w:t>856</w:t>
            </w:r>
          </w:p>
        </w:tc>
        <w:tc>
          <w:tcPr>
            <w:tcW w:w="851"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851"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c>
          <w:tcPr>
            <w:tcW w:w="952" w:type="dxa"/>
            <w:tcBorders>
              <w:top w:val="single" w:sz="6" w:space="0" w:color="auto"/>
              <w:left w:val="single" w:sz="6" w:space="0" w:color="auto"/>
              <w:bottom w:val="single" w:sz="6" w:space="0" w:color="auto"/>
              <w:right w:val="single" w:sz="6" w:space="0" w:color="auto"/>
            </w:tcBorders>
          </w:tcPr>
          <w:p w:rsidR="006A0270" w:rsidRPr="00AF20B3" w:rsidRDefault="006A0270">
            <w:pPr>
              <w:autoSpaceDE w:val="0"/>
              <w:autoSpaceDN w:val="0"/>
              <w:adjustRightInd w:val="0"/>
              <w:jc w:val="center"/>
              <w:rPr>
                <w:rFonts w:ascii="Times New Roman" w:hAnsi="Times New Roman"/>
                <w:color w:val="000000"/>
                <w:sz w:val="22"/>
                <w:szCs w:val="22"/>
              </w:rPr>
            </w:pPr>
          </w:p>
        </w:tc>
      </w:tr>
    </w:tbl>
    <w:p w:rsidR="006A0270" w:rsidRDefault="006A0270" w:rsidP="006A0270">
      <w:pPr>
        <w:ind w:left="851"/>
        <w:rPr>
          <w:rFonts w:ascii="Times New Roman" w:hAnsi="Times New Roman"/>
          <w:b/>
        </w:rPr>
      </w:pPr>
    </w:p>
    <w:p w:rsidR="006A0270" w:rsidRPr="006A0270" w:rsidRDefault="006A0270" w:rsidP="006A0270">
      <w:pPr>
        <w:rPr>
          <w:rFonts w:ascii="Times New Roman" w:hAnsi="Times New Roman"/>
        </w:rPr>
      </w:pPr>
    </w:p>
    <w:p w:rsidR="006A0270" w:rsidRDefault="006A0270" w:rsidP="006A0270">
      <w:pPr>
        <w:rPr>
          <w:rFonts w:ascii="Times New Roman" w:hAnsi="Times New Roman"/>
        </w:rPr>
      </w:pPr>
    </w:p>
    <w:p w:rsidR="006A0270" w:rsidRPr="00637DB8" w:rsidRDefault="00525D9D" w:rsidP="006A0270">
      <w:pPr>
        <w:tabs>
          <w:tab w:val="left" w:pos="3240"/>
        </w:tabs>
        <w:rPr>
          <w:rFonts w:ascii="Times New Roman" w:eastAsia="Calibri" w:hAnsi="Times New Roman"/>
          <w:b/>
          <w:bCs/>
          <w:color w:val="000000"/>
          <w:lang w:eastAsia="ru-RU"/>
        </w:rPr>
      </w:pPr>
      <w:r>
        <w:rPr>
          <w:rFonts w:ascii="Times New Roman" w:hAnsi="Times New Roman"/>
        </w:rPr>
        <w:t xml:space="preserve">        </w:t>
      </w:r>
      <w:r w:rsidR="00AB186D">
        <w:rPr>
          <w:rFonts w:ascii="Times New Roman" w:hAnsi="Times New Roman"/>
        </w:rPr>
        <w:t>«</w:t>
      </w:r>
      <w:proofErr w:type="spellStart"/>
      <w:proofErr w:type="gramStart"/>
      <w:r w:rsidR="006A0270">
        <w:rPr>
          <w:rFonts w:ascii="Times New Roman" w:hAnsi="Times New Roman"/>
          <w:b/>
        </w:rPr>
        <w:t>Буюртмачи</w:t>
      </w:r>
      <w:proofErr w:type="spellEnd"/>
      <w:r w:rsidR="006A0270">
        <w:rPr>
          <w:rFonts w:ascii="Times New Roman" w:hAnsi="Times New Roman"/>
          <w:b/>
        </w:rPr>
        <w:t>»_</w:t>
      </w:r>
      <w:proofErr w:type="gramEnd"/>
      <w:r w:rsidR="006A0270">
        <w:rPr>
          <w:rFonts w:ascii="Times New Roman" w:hAnsi="Times New Roman"/>
          <w:b/>
        </w:rPr>
        <w:t>_________</w:t>
      </w:r>
      <w:r w:rsidR="006A0270">
        <w:rPr>
          <w:rFonts w:ascii="Times New Roman" w:hAnsi="Times New Roman"/>
          <w:b/>
          <w:lang w:val="uz-Cyrl-UZ"/>
        </w:rPr>
        <w:t xml:space="preserve"> К.Б.Исмайилов   </w:t>
      </w:r>
      <w:r>
        <w:rPr>
          <w:rFonts w:ascii="Times New Roman" w:hAnsi="Times New Roman"/>
          <w:b/>
          <w:lang w:val="uz-Cyrl-UZ"/>
        </w:rPr>
        <w:t xml:space="preserve">   </w:t>
      </w:r>
      <w:r>
        <w:rPr>
          <w:rFonts w:ascii="Times New Roman" w:hAnsi="Times New Roman"/>
          <w:b/>
          <w:lang w:val="uz-Cyrl-UZ"/>
        </w:rPr>
        <w:tab/>
      </w:r>
      <w:r w:rsidR="006A0270">
        <w:rPr>
          <w:rFonts w:ascii="Times New Roman" w:hAnsi="Times New Roman"/>
          <w:b/>
          <w:lang w:val="uz-Cyrl-UZ"/>
        </w:rPr>
        <w:t xml:space="preserve">     </w:t>
      </w:r>
      <w:r>
        <w:rPr>
          <w:rFonts w:ascii="Times New Roman" w:hAnsi="Times New Roman"/>
          <w:b/>
          <w:lang w:val="uz-Cyrl-UZ"/>
        </w:rPr>
        <w:t xml:space="preserve">                                             </w:t>
      </w:r>
      <w:r w:rsidR="006A0270">
        <w:rPr>
          <w:rFonts w:ascii="Times New Roman" w:hAnsi="Times New Roman"/>
          <w:b/>
          <w:lang w:val="uz-Cyrl-UZ"/>
        </w:rPr>
        <w:t xml:space="preserve"> </w:t>
      </w:r>
      <w:r w:rsidR="006A0270">
        <w:rPr>
          <w:rFonts w:ascii="Times New Roman" w:hAnsi="Times New Roman"/>
          <w:b/>
        </w:rPr>
        <w:t>«</w:t>
      </w:r>
      <w:proofErr w:type="spellStart"/>
      <w:r w:rsidR="006A0270">
        <w:rPr>
          <w:rFonts w:ascii="Times New Roman" w:hAnsi="Times New Roman"/>
          <w:b/>
        </w:rPr>
        <w:t>Бажарувчи</w:t>
      </w:r>
      <w:proofErr w:type="spellEnd"/>
      <w:r w:rsidR="00AB186D">
        <w:rPr>
          <w:rFonts w:ascii="Times New Roman" w:hAnsi="Times New Roman"/>
          <w:b/>
        </w:rPr>
        <w:t>»</w:t>
      </w:r>
      <w:r w:rsidR="00AB186D">
        <w:rPr>
          <w:rFonts w:ascii="Times New Roman" w:hAnsi="Times New Roman"/>
          <w:b/>
          <w:lang w:val="uz-Cyrl-UZ"/>
        </w:rPr>
        <w:t xml:space="preserve">_____________ </w:t>
      </w:r>
      <w:r w:rsidR="00A93687">
        <w:rPr>
          <w:rFonts w:ascii="Times New Roman" w:hAnsi="Times New Roman"/>
          <w:b/>
          <w:lang w:val="uz-Cyrl-UZ"/>
        </w:rPr>
        <w:t>Ф.И.О.</w:t>
      </w:r>
    </w:p>
    <w:p w:rsidR="006A0270" w:rsidRDefault="006A0270" w:rsidP="006A0270">
      <w:pPr>
        <w:ind w:left="851"/>
        <w:rPr>
          <w:rFonts w:ascii="Times New Roman" w:hAnsi="Times New Roman"/>
        </w:rPr>
      </w:pPr>
    </w:p>
    <w:p w:rsidR="006A0270" w:rsidRDefault="006A0270" w:rsidP="006A0270">
      <w:pPr>
        <w:tabs>
          <w:tab w:val="left" w:pos="2925"/>
        </w:tabs>
        <w:rPr>
          <w:rFonts w:ascii="Times New Roman" w:hAnsi="Times New Roman"/>
        </w:rPr>
      </w:pPr>
    </w:p>
    <w:p w:rsidR="006A0270" w:rsidRPr="006A0270" w:rsidRDefault="006A0270" w:rsidP="006A0270">
      <w:pPr>
        <w:tabs>
          <w:tab w:val="left" w:pos="2925"/>
        </w:tabs>
        <w:rPr>
          <w:rFonts w:ascii="Times New Roman" w:hAnsi="Times New Roman"/>
        </w:rPr>
        <w:sectPr w:rsidR="006A0270" w:rsidRPr="006A0270" w:rsidSect="006A0270">
          <w:pgSz w:w="16838" w:h="11906" w:orient="landscape"/>
          <w:pgMar w:top="851" w:right="1134" w:bottom="851" w:left="1134" w:header="709" w:footer="709" w:gutter="0"/>
          <w:cols w:space="708"/>
          <w:docGrid w:linePitch="360"/>
        </w:sectPr>
      </w:pPr>
      <w:r>
        <w:rPr>
          <w:rFonts w:ascii="Times New Roman" w:hAnsi="Times New Roman"/>
        </w:rPr>
        <w:tab/>
      </w:r>
    </w:p>
    <w:p w:rsidR="006A0270" w:rsidRDefault="006A0270" w:rsidP="006A0270">
      <w:pPr>
        <w:ind w:left="851"/>
        <w:rPr>
          <w:rFonts w:ascii="Times New Roman" w:hAnsi="Times New Roman"/>
          <w:b/>
        </w:rPr>
      </w:pPr>
    </w:p>
    <w:p w:rsidR="006A0270" w:rsidRDefault="006A0270" w:rsidP="006A0270">
      <w:pPr>
        <w:rPr>
          <w:rFonts w:ascii="Times New Roman" w:hAnsi="Times New Roman"/>
        </w:rPr>
      </w:pPr>
    </w:p>
    <w:p w:rsidR="006A0270" w:rsidRDefault="006A0270" w:rsidP="006A0270">
      <w:pPr>
        <w:tabs>
          <w:tab w:val="left" w:pos="3240"/>
        </w:tabs>
        <w:rPr>
          <w:rFonts w:ascii="Times New Roman" w:hAnsi="Times New Roman"/>
        </w:rPr>
      </w:pP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A0270" w:rsidRDefault="006A0270" w:rsidP="006A0270">
      <w:pPr>
        <w:ind w:left="851"/>
        <w:rPr>
          <w:rFonts w:ascii="Times New Roman" w:hAnsi="Times New Roman"/>
        </w:rPr>
      </w:pPr>
    </w:p>
    <w:p w:rsidR="006A0270" w:rsidRDefault="006A0270" w:rsidP="006A0270">
      <w:pPr>
        <w:ind w:left="851"/>
        <w:rPr>
          <w:rFonts w:ascii="Times New Roman" w:hAnsi="Times New Roman"/>
          <w:b/>
        </w:rPr>
      </w:pPr>
    </w:p>
    <w:p w:rsidR="00A61382" w:rsidRDefault="00A61382" w:rsidP="006A0270">
      <w:pPr>
        <w:ind w:left="-567"/>
      </w:pPr>
    </w:p>
    <w:sectPr w:rsidR="00A61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53EE"/>
    <w:multiLevelType w:val="multilevel"/>
    <w:tmpl w:val="0CD4A2EE"/>
    <w:lvl w:ilvl="0">
      <w:start w:val="1"/>
      <w:numFmt w:val="decimal"/>
      <w:lvlText w:val="%1."/>
      <w:lvlJc w:val="left"/>
      <w:pPr>
        <w:ind w:left="-491" w:hanging="360"/>
      </w:pPr>
      <w:rPr>
        <w:b w:val="0"/>
      </w:rPr>
    </w:lvl>
    <w:lvl w:ilvl="1">
      <w:start w:val="2"/>
      <w:numFmt w:val="decimal"/>
      <w:isLgl/>
      <w:lvlText w:val="%1.%2."/>
      <w:lvlJc w:val="left"/>
      <w:pPr>
        <w:ind w:left="-386" w:hanging="465"/>
      </w:pPr>
    </w:lvl>
    <w:lvl w:ilvl="2">
      <w:start w:val="1"/>
      <w:numFmt w:val="decimal"/>
      <w:isLgl/>
      <w:lvlText w:val="%1.%2.%3."/>
      <w:lvlJc w:val="left"/>
      <w:pPr>
        <w:ind w:left="-131" w:hanging="720"/>
      </w:pPr>
    </w:lvl>
    <w:lvl w:ilvl="3">
      <w:start w:val="1"/>
      <w:numFmt w:val="decimal"/>
      <w:isLgl/>
      <w:lvlText w:val="%1.%2.%3.%4."/>
      <w:lvlJc w:val="left"/>
      <w:pPr>
        <w:ind w:left="-131" w:hanging="720"/>
      </w:pPr>
    </w:lvl>
    <w:lvl w:ilvl="4">
      <w:start w:val="1"/>
      <w:numFmt w:val="decimal"/>
      <w:isLgl/>
      <w:lvlText w:val="%1.%2.%3.%4.%5."/>
      <w:lvlJc w:val="left"/>
      <w:pPr>
        <w:ind w:left="229" w:hanging="1080"/>
      </w:pPr>
    </w:lvl>
    <w:lvl w:ilvl="5">
      <w:start w:val="1"/>
      <w:numFmt w:val="decimal"/>
      <w:isLgl/>
      <w:lvlText w:val="%1.%2.%3.%4.%5.%6."/>
      <w:lvlJc w:val="left"/>
      <w:pPr>
        <w:ind w:left="229" w:hanging="1080"/>
      </w:pPr>
    </w:lvl>
    <w:lvl w:ilvl="6">
      <w:start w:val="1"/>
      <w:numFmt w:val="decimal"/>
      <w:isLgl/>
      <w:lvlText w:val="%1.%2.%3.%4.%5.%6.%7."/>
      <w:lvlJc w:val="left"/>
      <w:pPr>
        <w:ind w:left="589" w:hanging="1440"/>
      </w:pPr>
    </w:lvl>
    <w:lvl w:ilvl="7">
      <w:start w:val="1"/>
      <w:numFmt w:val="decimal"/>
      <w:isLgl/>
      <w:lvlText w:val="%1.%2.%3.%4.%5.%6.%7.%8."/>
      <w:lvlJc w:val="left"/>
      <w:pPr>
        <w:ind w:left="589" w:hanging="1440"/>
      </w:pPr>
    </w:lvl>
    <w:lvl w:ilvl="8">
      <w:start w:val="1"/>
      <w:numFmt w:val="decimal"/>
      <w:isLgl/>
      <w:lvlText w:val="%1.%2.%3.%4.%5.%6.%7.%8.%9."/>
      <w:lvlJc w:val="left"/>
      <w:pPr>
        <w:ind w:left="949"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48"/>
    <w:rsid w:val="00066C5A"/>
    <w:rsid w:val="00084340"/>
    <w:rsid w:val="001325A1"/>
    <w:rsid w:val="001C346F"/>
    <w:rsid w:val="002A50BB"/>
    <w:rsid w:val="002D4E87"/>
    <w:rsid w:val="003F1235"/>
    <w:rsid w:val="004F2DAE"/>
    <w:rsid w:val="005123F6"/>
    <w:rsid w:val="00522517"/>
    <w:rsid w:val="00525D9D"/>
    <w:rsid w:val="00637DB8"/>
    <w:rsid w:val="006A0270"/>
    <w:rsid w:val="0071023D"/>
    <w:rsid w:val="007D0B83"/>
    <w:rsid w:val="00885B75"/>
    <w:rsid w:val="008D4248"/>
    <w:rsid w:val="00A61382"/>
    <w:rsid w:val="00A93687"/>
    <w:rsid w:val="00AB186D"/>
    <w:rsid w:val="00AF20B3"/>
    <w:rsid w:val="00D961EC"/>
    <w:rsid w:val="00E70F2A"/>
    <w:rsid w:val="00ED747A"/>
    <w:rsid w:val="00F0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66C5-BCD4-4DB9-A462-36C6383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270"/>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A0270"/>
    <w:pPr>
      <w:ind w:firstLine="708"/>
      <w:jc w:val="both"/>
    </w:pPr>
    <w:rPr>
      <w:rFonts w:ascii="Times New Roman" w:hAnsi="Times New Roman"/>
      <w:lang w:eastAsia="ru-RU"/>
    </w:rPr>
  </w:style>
  <w:style w:type="character" w:customStyle="1" w:styleId="a4">
    <w:name w:val="Основной текст с отступом Знак"/>
    <w:basedOn w:val="a0"/>
    <w:link w:val="a3"/>
    <w:uiPriority w:val="99"/>
    <w:semiHidden/>
    <w:rsid w:val="006A0270"/>
    <w:rPr>
      <w:rFonts w:ascii="Times New Roman" w:eastAsia="Times New Roman" w:hAnsi="Times New Roman" w:cs="Times New Roman"/>
      <w:sz w:val="24"/>
      <w:szCs w:val="24"/>
      <w:lang w:eastAsia="ru-RU"/>
    </w:rPr>
  </w:style>
  <w:style w:type="paragraph" w:styleId="a5">
    <w:name w:val="List Paragraph"/>
    <w:basedOn w:val="a"/>
    <w:uiPriority w:val="34"/>
    <w:qFormat/>
    <w:rsid w:val="006A0270"/>
    <w:pPr>
      <w:ind w:left="720"/>
      <w:contextualSpacing/>
    </w:pPr>
  </w:style>
  <w:style w:type="paragraph" w:styleId="a6">
    <w:name w:val="Balloon Text"/>
    <w:basedOn w:val="a"/>
    <w:link w:val="a7"/>
    <w:uiPriority w:val="99"/>
    <w:semiHidden/>
    <w:unhideWhenUsed/>
    <w:rsid w:val="001325A1"/>
    <w:rPr>
      <w:rFonts w:ascii="Segoe UI" w:hAnsi="Segoe UI" w:cs="Segoe UI"/>
      <w:sz w:val="18"/>
      <w:szCs w:val="18"/>
    </w:rPr>
  </w:style>
  <w:style w:type="character" w:customStyle="1" w:styleId="a7">
    <w:name w:val="Текст выноски Знак"/>
    <w:basedOn w:val="a0"/>
    <w:link w:val="a6"/>
    <w:uiPriority w:val="99"/>
    <w:semiHidden/>
    <w:rsid w:val="001325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6174">
      <w:bodyDiv w:val="1"/>
      <w:marLeft w:val="0"/>
      <w:marRight w:val="0"/>
      <w:marTop w:val="0"/>
      <w:marBottom w:val="0"/>
      <w:divBdr>
        <w:top w:val="none" w:sz="0" w:space="0" w:color="auto"/>
        <w:left w:val="none" w:sz="0" w:space="0" w:color="auto"/>
        <w:bottom w:val="none" w:sz="0" w:space="0" w:color="auto"/>
        <w:right w:val="none" w:sz="0" w:space="0" w:color="auto"/>
      </w:divBdr>
    </w:div>
    <w:div w:id="20981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Кенжаев Сойибжон Марасулович</cp:lastModifiedBy>
  <cp:revision>10</cp:revision>
  <cp:lastPrinted>2022-04-27T04:42:00Z</cp:lastPrinted>
  <dcterms:created xsi:type="dcterms:W3CDTF">2022-04-20T08:36:00Z</dcterms:created>
  <dcterms:modified xsi:type="dcterms:W3CDTF">2022-04-27T04:44:00Z</dcterms:modified>
</cp:coreProperties>
</file>