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42" w:type="dxa"/>
        <w:tblLayout w:type="fixed"/>
        <w:tblCellMar>
          <w:left w:w="57" w:type="dxa"/>
          <w:right w:w="57" w:type="dxa"/>
        </w:tblCellMar>
        <w:tblLook w:val="0000" w:firstRow="0" w:lastRow="0" w:firstColumn="0" w:lastColumn="0" w:noHBand="0" w:noVBand="0"/>
      </w:tblPr>
      <w:tblGrid>
        <w:gridCol w:w="5244"/>
        <w:gridCol w:w="5671"/>
      </w:tblGrid>
      <w:tr w:rsidR="0068293F" w:rsidRPr="00EB60E7" w:rsidTr="005C0364">
        <w:trPr>
          <w:trHeight w:val="2212"/>
        </w:trPr>
        <w:tc>
          <w:tcPr>
            <w:tcW w:w="5244" w:type="dxa"/>
            <w:tcMar>
              <w:left w:w="0" w:type="dxa"/>
            </w:tcMar>
          </w:tcPr>
          <w:p w:rsidR="00C83E71" w:rsidRDefault="004C0402" w:rsidP="004C0402">
            <w:pPr>
              <w:spacing w:afterLines="40" w:after="96"/>
              <w:jc w:val="center"/>
              <w:rPr>
                <w:bCs/>
                <w:sz w:val="22"/>
                <w:szCs w:val="22"/>
                <w:lang w:val="en-US"/>
              </w:rPr>
            </w:pPr>
            <w:r w:rsidRPr="009147AE">
              <w:rPr>
                <w:bCs/>
                <w:caps/>
                <w:spacing w:val="100"/>
                <w:sz w:val="22"/>
                <w:szCs w:val="22"/>
                <w:lang w:val="en-US"/>
              </w:rPr>
              <w:t>Contract</w:t>
            </w:r>
            <w:r w:rsidRPr="009147AE">
              <w:rPr>
                <w:bCs/>
                <w:sz w:val="22"/>
                <w:szCs w:val="22"/>
                <w:lang w:val="en-US"/>
              </w:rPr>
              <w:t xml:space="preserve"> № </w:t>
            </w:r>
          </w:p>
          <w:p w:rsidR="0068293F" w:rsidRPr="009147AE" w:rsidRDefault="004C0402" w:rsidP="004C0402">
            <w:pPr>
              <w:spacing w:afterLines="40" w:after="96"/>
              <w:jc w:val="center"/>
              <w:rPr>
                <w:sz w:val="22"/>
                <w:szCs w:val="22"/>
                <w:lang w:val="en-GB"/>
              </w:rPr>
            </w:pPr>
            <w:r w:rsidRPr="009147AE">
              <w:rPr>
                <w:sz w:val="22"/>
                <w:szCs w:val="22"/>
                <w:lang w:val="en-US"/>
              </w:rPr>
              <w:t xml:space="preserve">Dated   </w:t>
            </w:r>
            <w:r w:rsidR="00C83E71" w:rsidRPr="00D43074">
              <w:rPr>
                <w:sz w:val="22"/>
                <w:szCs w:val="22"/>
                <w:lang w:val="en-US"/>
              </w:rPr>
              <w:t>___________</w:t>
            </w:r>
            <w:r w:rsidR="00C83E71">
              <w:rPr>
                <w:sz w:val="22"/>
                <w:szCs w:val="22"/>
                <w:lang w:val="en-GB"/>
              </w:rPr>
              <w:t xml:space="preserve"> 20</w:t>
            </w:r>
          </w:p>
          <w:p w:rsidR="0068293F" w:rsidRPr="009147AE" w:rsidRDefault="0068293F" w:rsidP="0068293F">
            <w:pPr>
              <w:pStyle w:val="a4"/>
              <w:tabs>
                <w:tab w:val="clear" w:pos="4677"/>
                <w:tab w:val="clear" w:pos="9355"/>
              </w:tabs>
              <w:spacing w:afterLines="40" w:after="96"/>
              <w:jc w:val="both"/>
              <w:rPr>
                <w:sz w:val="22"/>
                <w:szCs w:val="22"/>
                <w:lang w:val="en-US"/>
              </w:rPr>
            </w:pPr>
            <w:r w:rsidRPr="009147AE">
              <w:rPr>
                <w:bCs/>
                <w:sz w:val="22"/>
                <w:szCs w:val="22"/>
                <w:lang w:val="en-US"/>
              </w:rPr>
              <w:t>Tashkent,</w:t>
            </w:r>
          </w:p>
          <w:p w:rsidR="0068293F" w:rsidRPr="009147AE" w:rsidRDefault="0068293F" w:rsidP="00361BDE">
            <w:pPr>
              <w:jc w:val="both"/>
              <w:rPr>
                <w:sz w:val="22"/>
                <w:szCs w:val="22"/>
                <w:lang w:val="en-US"/>
              </w:rPr>
            </w:pPr>
            <w:r w:rsidRPr="009147AE">
              <w:rPr>
                <w:sz w:val="22"/>
                <w:szCs w:val="22"/>
                <w:lang w:val="en-GB"/>
              </w:rPr>
              <w:t xml:space="preserve">Company </w:t>
            </w:r>
            <w:r w:rsidR="00361BDE">
              <w:rPr>
                <w:sz w:val="22"/>
                <w:szCs w:val="22"/>
                <w:lang w:val="en-US"/>
              </w:rPr>
              <w:t>…………</w:t>
            </w:r>
            <w:r w:rsidR="00361BDE" w:rsidRPr="00361BDE">
              <w:rPr>
                <w:sz w:val="22"/>
                <w:szCs w:val="22"/>
                <w:lang w:val="en-US"/>
              </w:rPr>
              <w:t>.</w:t>
            </w:r>
            <w:r w:rsidRPr="009147AE">
              <w:rPr>
                <w:sz w:val="22"/>
                <w:szCs w:val="22"/>
                <w:lang w:val="en-GB"/>
              </w:rPr>
              <w:t xml:space="preserve">, </w:t>
            </w:r>
            <w:r w:rsidR="009835BE" w:rsidRPr="009147AE">
              <w:rPr>
                <w:sz w:val="22"/>
                <w:szCs w:val="22"/>
                <w:lang w:val="en-GB"/>
              </w:rPr>
              <w:t>represented by director</w:t>
            </w:r>
            <w:r w:rsidR="00361BDE" w:rsidRPr="00361BDE">
              <w:rPr>
                <w:sz w:val="22"/>
                <w:szCs w:val="22"/>
                <w:lang w:val="en-US"/>
              </w:rPr>
              <w:t xml:space="preserve"> </w:t>
            </w:r>
            <w:r w:rsidR="00361BDE">
              <w:rPr>
                <w:sz w:val="22"/>
                <w:szCs w:val="22"/>
                <w:lang w:val="en-US"/>
              </w:rPr>
              <w:t>……</w:t>
            </w:r>
            <w:r w:rsidR="00361BDE" w:rsidRPr="00361BDE">
              <w:rPr>
                <w:sz w:val="22"/>
                <w:szCs w:val="22"/>
                <w:lang w:val="en-US"/>
              </w:rPr>
              <w:t>.</w:t>
            </w:r>
            <w:r w:rsidR="008C0EA9" w:rsidRPr="009147AE">
              <w:rPr>
                <w:sz w:val="22"/>
                <w:szCs w:val="22"/>
                <w:lang w:val="en-GB"/>
              </w:rPr>
              <w:t>, acting</w:t>
            </w:r>
            <w:r w:rsidR="008C0EA9" w:rsidRPr="009147AE">
              <w:rPr>
                <w:snapToGrid w:val="0"/>
                <w:sz w:val="22"/>
                <w:szCs w:val="22"/>
                <w:lang w:val="en-US"/>
              </w:rPr>
              <w:t xml:space="preserve"> on</w:t>
            </w:r>
            <w:r w:rsidR="008C0EA9" w:rsidRPr="009147AE">
              <w:rPr>
                <w:snapToGrid w:val="0"/>
                <w:sz w:val="22"/>
                <w:szCs w:val="22"/>
                <w:lang w:val="en-GB"/>
              </w:rPr>
              <w:t xml:space="preserve"> </w:t>
            </w:r>
            <w:r w:rsidR="008C0EA9" w:rsidRPr="009147AE">
              <w:rPr>
                <w:snapToGrid w:val="0"/>
                <w:sz w:val="22"/>
                <w:szCs w:val="22"/>
                <w:lang w:val="en-US"/>
              </w:rPr>
              <w:t>the</w:t>
            </w:r>
            <w:r w:rsidR="008C0EA9" w:rsidRPr="009147AE">
              <w:rPr>
                <w:snapToGrid w:val="0"/>
                <w:sz w:val="22"/>
                <w:szCs w:val="22"/>
                <w:lang w:val="en-GB"/>
              </w:rPr>
              <w:t xml:space="preserve"> </w:t>
            </w:r>
            <w:r w:rsidR="008C0EA9" w:rsidRPr="009147AE">
              <w:rPr>
                <w:snapToGrid w:val="0"/>
                <w:sz w:val="22"/>
                <w:szCs w:val="22"/>
                <w:lang w:val="en-US"/>
              </w:rPr>
              <w:t>base</w:t>
            </w:r>
            <w:r w:rsidR="008C0EA9" w:rsidRPr="009147AE">
              <w:rPr>
                <w:snapToGrid w:val="0"/>
                <w:sz w:val="22"/>
                <w:szCs w:val="22"/>
                <w:lang w:val="en-GB"/>
              </w:rPr>
              <w:t xml:space="preserve"> </w:t>
            </w:r>
            <w:r w:rsidR="008C0EA9" w:rsidRPr="009147AE">
              <w:rPr>
                <w:snapToGrid w:val="0"/>
                <w:sz w:val="22"/>
                <w:szCs w:val="22"/>
                <w:lang w:val="en-US"/>
              </w:rPr>
              <w:t>of</w:t>
            </w:r>
            <w:r w:rsidR="008C0EA9" w:rsidRPr="009147AE">
              <w:rPr>
                <w:snapToGrid w:val="0"/>
                <w:sz w:val="22"/>
                <w:szCs w:val="22"/>
                <w:lang w:val="en-GB"/>
              </w:rPr>
              <w:t xml:space="preserve"> </w:t>
            </w:r>
            <w:r w:rsidR="008C0EA9" w:rsidRPr="009147AE">
              <w:rPr>
                <w:snapToGrid w:val="0"/>
                <w:sz w:val="22"/>
                <w:szCs w:val="22"/>
                <w:lang w:val="en-US"/>
              </w:rPr>
              <w:t>Statutes</w:t>
            </w:r>
            <w:r w:rsidRPr="009147AE">
              <w:rPr>
                <w:sz w:val="22"/>
                <w:szCs w:val="22"/>
                <w:lang w:val="en-US"/>
              </w:rPr>
              <w:t xml:space="preserve">, hereinafter referred to as </w:t>
            </w:r>
            <w:r w:rsidR="008C0EA9" w:rsidRPr="009147AE">
              <w:rPr>
                <w:sz w:val="22"/>
                <w:szCs w:val="22"/>
                <w:lang w:val="en-GB"/>
              </w:rPr>
              <w:t>t</w:t>
            </w:r>
            <w:r w:rsidRPr="009147AE">
              <w:rPr>
                <w:sz w:val="22"/>
                <w:szCs w:val="22"/>
                <w:lang w:val="en-US"/>
              </w:rPr>
              <w:t>he Seller</w:t>
            </w:r>
            <w:r w:rsidRPr="009147AE">
              <w:rPr>
                <w:sz w:val="22"/>
                <w:szCs w:val="22"/>
                <w:lang w:val="en-GB"/>
              </w:rPr>
              <w:t xml:space="preserve">, </w:t>
            </w:r>
            <w:r w:rsidRPr="009147AE">
              <w:rPr>
                <w:sz w:val="22"/>
                <w:szCs w:val="22"/>
                <w:lang w:val="en-US"/>
              </w:rPr>
              <w:t xml:space="preserve">on the one part, and </w:t>
            </w:r>
            <w:r w:rsidR="00A2511D" w:rsidRPr="009147AE">
              <w:rPr>
                <w:sz w:val="22"/>
                <w:szCs w:val="22"/>
                <w:lang w:val="en-US"/>
              </w:rPr>
              <w:t>SOE “</w:t>
            </w:r>
            <w:hyperlink r:id="rId8" w:history="1">
              <w:r w:rsidR="00A2511D" w:rsidRPr="009147AE">
                <w:rPr>
                  <w:rStyle w:val="ab"/>
                  <w:bCs/>
                  <w:color w:val="auto"/>
                  <w:sz w:val="22"/>
                  <w:szCs w:val="22"/>
                  <w:u w:val="none"/>
                  <w:lang w:val="en-US"/>
                </w:rPr>
                <w:t>Uzbek-Japan Innovation Center of Youth“</w:t>
              </w:r>
            </w:hyperlink>
            <w:r w:rsidRPr="009147AE">
              <w:rPr>
                <w:sz w:val="22"/>
                <w:szCs w:val="22"/>
                <w:lang w:val="en-US"/>
              </w:rPr>
              <w:t xml:space="preserve">, the Republic of Uzbekistan, hereinafter referred to as the "Buyer", in the person of </w:t>
            </w:r>
            <w:r w:rsidR="00A2511D" w:rsidRPr="009147AE">
              <w:rPr>
                <w:sz w:val="22"/>
                <w:szCs w:val="22"/>
                <w:lang w:val="en-US"/>
              </w:rPr>
              <w:t xml:space="preserve">Director </w:t>
            </w:r>
            <w:r w:rsidR="00361BDE">
              <w:rPr>
                <w:sz w:val="22"/>
                <w:szCs w:val="22"/>
                <w:lang w:val="en-US"/>
              </w:rPr>
              <w:t>………</w:t>
            </w:r>
            <w:r w:rsidR="00361BDE" w:rsidRPr="00361BDE">
              <w:rPr>
                <w:sz w:val="22"/>
                <w:szCs w:val="22"/>
                <w:lang w:val="en-US"/>
              </w:rPr>
              <w:t>..</w:t>
            </w:r>
            <w:r w:rsidR="00A2511D" w:rsidRPr="009147AE">
              <w:rPr>
                <w:sz w:val="22"/>
                <w:szCs w:val="22"/>
                <w:lang w:val="en-US"/>
              </w:rPr>
              <w:t>.</w:t>
            </w:r>
            <w:r w:rsidRPr="009147AE">
              <w:rPr>
                <w:sz w:val="22"/>
                <w:szCs w:val="22"/>
                <w:lang w:val="en-US"/>
              </w:rPr>
              <w:t xml:space="preserve">, </w:t>
            </w:r>
            <w:r w:rsidR="00A2511D" w:rsidRPr="009147AE">
              <w:rPr>
                <w:sz w:val="22"/>
                <w:szCs w:val="22"/>
                <w:lang w:val="en-GB"/>
              </w:rPr>
              <w:t>acting</w:t>
            </w:r>
            <w:r w:rsidR="00A2511D" w:rsidRPr="009147AE">
              <w:rPr>
                <w:snapToGrid w:val="0"/>
                <w:sz w:val="22"/>
                <w:szCs w:val="22"/>
                <w:lang w:val="en-US"/>
              </w:rPr>
              <w:t xml:space="preserve"> on</w:t>
            </w:r>
            <w:r w:rsidR="00A2511D" w:rsidRPr="009147AE">
              <w:rPr>
                <w:snapToGrid w:val="0"/>
                <w:sz w:val="22"/>
                <w:szCs w:val="22"/>
                <w:lang w:val="en-GB"/>
              </w:rPr>
              <w:t xml:space="preserve"> </w:t>
            </w:r>
            <w:r w:rsidR="00A2511D" w:rsidRPr="009147AE">
              <w:rPr>
                <w:snapToGrid w:val="0"/>
                <w:sz w:val="22"/>
                <w:szCs w:val="22"/>
                <w:lang w:val="en-US"/>
              </w:rPr>
              <w:t>the</w:t>
            </w:r>
            <w:r w:rsidR="00A2511D" w:rsidRPr="009147AE">
              <w:rPr>
                <w:snapToGrid w:val="0"/>
                <w:sz w:val="22"/>
                <w:szCs w:val="22"/>
                <w:lang w:val="en-GB"/>
              </w:rPr>
              <w:t xml:space="preserve"> </w:t>
            </w:r>
            <w:r w:rsidR="00A2511D" w:rsidRPr="009147AE">
              <w:rPr>
                <w:snapToGrid w:val="0"/>
                <w:sz w:val="22"/>
                <w:szCs w:val="22"/>
                <w:lang w:val="en-US"/>
              </w:rPr>
              <w:t>base</w:t>
            </w:r>
            <w:r w:rsidR="00A2511D" w:rsidRPr="009147AE">
              <w:rPr>
                <w:snapToGrid w:val="0"/>
                <w:sz w:val="22"/>
                <w:szCs w:val="22"/>
                <w:lang w:val="en-GB"/>
              </w:rPr>
              <w:t xml:space="preserve"> </w:t>
            </w:r>
            <w:r w:rsidR="00A2511D" w:rsidRPr="009147AE">
              <w:rPr>
                <w:snapToGrid w:val="0"/>
                <w:sz w:val="22"/>
                <w:szCs w:val="22"/>
                <w:lang w:val="en-US"/>
              </w:rPr>
              <w:t>of</w:t>
            </w:r>
            <w:r w:rsidR="00A2511D" w:rsidRPr="009147AE">
              <w:rPr>
                <w:snapToGrid w:val="0"/>
                <w:sz w:val="22"/>
                <w:szCs w:val="22"/>
                <w:lang w:val="en-GB"/>
              </w:rPr>
              <w:t xml:space="preserve"> </w:t>
            </w:r>
            <w:r w:rsidR="00A2511D" w:rsidRPr="009147AE">
              <w:rPr>
                <w:snapToGrid w:val="0"/>
                <w:sz w:val="22"/>
                <w:szCs w:val="22"/>
                <w:lang w:val="en-US"/>
              </w:rPr>
              <w:t>Statutes</w:t>
            </w:r>
            <w:r w:rsidRPr="009147AE">
              <w:rPr>
                <w:sz w:val="22"/>
                <w:szCs w:val="22"/>
                <w:lang w:val="en-US"/>
              </w:rPr>
              <w:t>, on the other hand, have concluded the present Contract on the following basis:</w:t>
            </w:r>
          </w:p>
        </w:tc>
        <w:tc>
          <w:tcPr>
            <w:tcW w:w="5671" w:type="dxa"/>
            <w:tcMar>
              <w:right w:w="28" w:type="dxa"/>
            </w:tcMar>
          </w:tcPr>
          <w:p w:rsidR="004C0402" w:rsidRPr="00D43074" w:rsidRDefault="004C0402" w:rsidP="004C0402">
            <w:pPr>
              <w:spacing w:afterLines="40" w:after="96"/>
              <w:jc w:val="center"/>
              <w:rPr>
                <w:bCs/>
                <w:sz w:val="22"/>
                <w:szCs w:val="22"/>
              </w:rPr>
            </w:pPr>
            <w:r w:rsidRPr="009147AE">
              <w:rPr>
                <w:bCs/>
                <w:caps/>
                <w:spacing w:val="100"/>
                <w:sz w:val="22"/>
                <w:szCs w:val="22"/>
              </w:rPr>
              <w:t>Контракт</w:t>
            </w:r>
            <w:r w:rsidRPr="00D43074">
              <w:rPr>
                <w:bCs/>
                <w:sz w:val="22"/>
                <w:szCs w:val="22"/>
              </w:rPr>
              <w:t xml:space="preserve"> №</w:t>
            </w:r>
            <w:r w:rsidRPr="00D43074">
              <w:rPr>
                <w:sz w:val="22"/>
                <w:szCs w:val="22"/>
              </w:rPr>
              <w:t xml:space="preserve">  </w:t>
            </w:r>
          </w:p>
          <w:p w:rsidR="0068293F" w:rsidRPr="00D43074" w:rsidRDefault="004C0402" w:rsidP="004C0402">
            <w:pPr>
              <w:spacing w:afterLines="40" w:after="96"/>
              <w:jc w:val="center"/>
              <w:rPr>
                <w:sz w:val="22"/>
                <w:szCs w:val="22"/>
              </w:rPr>
            </w:pPr>
            <w:proofErr w:type="gramStart"/>
            <w:r w:rsidRPr="009147AE">
              <w:rPr>
                <w:sz w:val="22"/>
                <w:szCs w:val="22"/>
              </w:rPr>
              <w:t>от</w:t>
            </w:r>
            <w:r w:rsidRPr="00D43074">
              <w:rPr>
                <w:sz w:val="22"/>
                <w:szCs w:val="22"/>
              </w:rPr>
              <w:t xml:space="preserve">  «</w:t>
            </w:r>
            <w:proofErr w:type="gramEnd"/>
            <w:r w:rsidR="00C83E71">
              <w:rPr>
                <w:sz w:val="22"/>
                <w:szCs w:val="22"/>
              </w:rPr>
              <w:t xml:space="preserve"> </w:t>
            </w:r>
            <w:r w:rsidR="00C83E71" w:rsidRPr="00D43074">
              <w:rPr>
                <w:sz w:val="22"/>
                <w:szCs w:val="22"/>
              </w:rPr>
              <w:t xml:space="preserve">  </w:t>
            </w:r>
            <w:r w:rsidR="00C83E71">
              <w:rPr>
                <w:sz w:val="22"/>
                <w:szCs w:val="22"/>
              </w:rPr>
              <w:t xml:space="preserve"> </w:t>
            </w:r>
            <w:r w:rsidRPr="00D43074">
              <w:rPr>
                <w:sz w:val="22"/>
                <w:szCs w:val="22"/>
              </w:rPr>
              <w:t>»</w:t>
            </w:r>
            <w:r w:rsidR="00C83E71">
              <w:rPr>
                <w:sz w:val="22"/>
                <w:szCs w:val="22"/>
              </w:rPr>
              <w:t xml:space="preserve"> __________</w:t>
            </w:r>
            <w:r w:rsidR="00C83E71" w:rsidRPr="00D43074">
              <w:rPr>
                <w:sz w:val="22"/>
                <w:szCs w:val="22"/>
              </w:rPr>
              <w:t>20</w:t>
            </w:r>
            <w:r w:rsidRPr="00D43074">
              <w:rPr>
                <w:sz w:val="22"/>
                <w:szCs w:val="22"/>
              </w:rPr>
              <w:t xml:space="preserve"> </w:t>
            </w:r>
            <w:r w:rsidRPr="009147AE">
              <w:rPr>
                <w:sz w:val="22"/>
                <w:szCs w:val="22"/>
              </w:rPr>
              <w:t>г</w:t>
            </w:r>
            <w:r w:rsidRPr="00D43074">
              <w:rPr>
                <w:sz w:val="22"/>
                <w:szCs w:val="22"/>
              </w:rPr>
              <w:t>.</w:t>
            </w:r>
          </w:p>
          <w:p w:rsidR="0068293F" w:rsidRPr="00D43074" w:rsidRDefault="0068293F" w:rsidP="0068293F">
            <w:pPr>
              <w:spacing w:afterLines="40" w:after="96"/>
              <w:rPr>
                <w:bCs/>
                <w:sz w:val="22"/>
                <w:szCs w:val="22"/>
              </w:rPr>
            </w:pPr>
            <w:proofErr w:type="spellStart"/>
            <w:r w:rsidRPr="009147AE">
              <w:rPr>
                <w:bCs/>
                <w:sz w:val="22"/>
                <w:szCs w:val="22"/>
              </w:rPr>
              <w:t>г</w:t>
            </w:r>
            <w:r w:rsidRPr="00D43074">
              <w:rPr>
                <w:bCs/>
                <w:sz w:val="22"/>
                <w:szCs w:val="22"/>
              </w:rPr>
              <w:t>.</w:t>
            </w:r>
            <w:r w:rsidRPr="009147AE">
              <w:rPr>
                <w:bCs/>
                <w:sz w:val="22"/>
                <w:szCs w:val="22"/>
              </w:rPr>
              <w:t>Ташкент</w:t>
            </w:r>
            <w:proofErr w:type="spellEnd"/>
          </w:p>
          <w:p w:rsidR="0068293F" w:rsidRPr="009147AE" w:rsidRDefault="0068293F" w:rsidP="00361BDE">
            <w:pPr>
              <w:jc w:val="both"/>
              <w:rPr>
                <w:sz w:val="22"/>
                <w:szCs w:val="22"/>
              </w:rPr>
            </w:pPr>
            <w:r w:rsidRPr="009147AE">
              <w:rPr>
                <w:sz w:val="22"/>
                <w:szCs w:val="22"/>
              </w:rPr>
              <w:t>Компания</w:t>
            </w:r>
            <w:r w:rsidR="00361BDE">
              <w:rPr>
                <w:sz w:val="22"/>
                <w:szCs w:val="22"/>
              </w:rPr>
              <w:t xml:space="preserve"> ………..</w:t>
            </w:r>
            <w:r w:rsidRPr="009147AE">
              <w:rPr>
                <w:sz w:val="22"/>
                <w:szCs w:val="22"/>
              </w:rPr>
              <w:t xml:space="preserve">, </w:t>
            </w:r>
            <w:r w:rsidR="008C0EA9" w:rsidRPr="009147AE">
              <w:rPr>
                <w:sz w:val="22"/>
                <w:szCs w:val="22"/>
              </w:rPr>
              <w:t>в лице директора</w:t>
            </w:r>
            <w:r w:rsidR="009835BE" w:rsidRPr="009147AE">
              <w:rPr>
                <w:sz w:val="22"/>
                <w:szCs w:val="22"/>
              </w:rPr>
              <w:t xml:space="preserve"> </w:t>
            </w:r>
            <w:r w:rsidR="00361BDE">
              <w:rPr>
                <w:sz w:val="22"/>
                <w:szCs w:val="22"/>
              </w:rPr>
              <w:t>……….</w:t>
            </w:r>
            <w:r w:rsidR="008C0EA9" w:rsidRPr="009147AE">
              <w:rPr>
                <w:sz w:val="22"/>
                <w:szCs w:val="22"/>
              </w:rPr>
              <w:t>,  действующего  на основании Устава</w:t>
            </w:r>
            <w:r w:rsidRPr="009147AE">
              <w:rPr>
                <w:sz w:val="22"/>
                <w:szCs w:val="22"/>
              </w:rPr>
              <w:t xml:space="preserve">, </w:t>
            </w:r>
            <w:r w:rsidRPr="009147AE">
              <w:rPr>
                <w:spacing w:val="-8"/>
                <w:sz w:val="22"/>
                <w:szCs w:val="22"/>
              </w:rPr>
              <w:t xml:space="preserve">именуемая в дальнейшем «Продавец» </w:t>
            </w:r>
            <w:r w:rsidRPr="009147AE">
              <w:rPr>
                <w:spacing w:val="-10"/>
                <w:sz w:val="22"/>
                <w:szCs w:val="22"/>
              </w:rPr>
              <w:t>с одной стороны</w:t>
            </w:r>
            <w:r w:rsidRPr="009147AE">
              <w:rPr>
                <w:sz w:val="22"/>
                <w:szCs w:val="22"/>
              </w:rPr>
              <w:t xml:space="preserve">, и </w:t>
            </w:r>
            <w:r w:rsidR="00CC0700" w:rsidRPr="009147AE">
              <w:rPr>
                <w:sz w:val="22"/>
                <w:szCs w:val="22"/>
              </w:rPr>
              <w:t>ГУП «Узбекско-Японский молодежный центр инноваций»</w:t>
            </w:r>
            <w:r w:rsidRPr="009147AE">
              <w:rPr>
                <w:sz w:val="22"/>
                <w:szCs w:val="22"/>
              </w:rPr>
              <w:t xml:space="preserve">, Республика Узбекистан, именуемый в дальнейшем «Покупатель», в лице </w:t>
            </w:r>
            <w:r w:rsidR="00D00033" w:rsidRPr="009147AE">
              <w:rPr>
                <w:sz w:val="22"/>
                <w:szCs w:val="22"/>
                <w:lang w:val="uz-Cyrl-UZ"/>
              </w:rPr>
              <w:t>ди</w:t>
            </w:r>
            <w:r w:rsidR="0047793C" w:rsidRPr="009147AE">
              <w:rPr>
                <w:sz w:val="22"/>
                <w:szCs w:val="22"/>
              </w:rPr>
              <w:t xml:space="preserve">ректора </w:t>
            </w:r>
            <w:r w:rsidR="00361BDE">
              <w:rPr>
                <w:sz w:val="22"/>
                <w:szCs w:val="22"/>
              </w:rPr>
              <w:t>………….</w:t>
            </w:r>
            <w:r w:rsidR="0047793C" w:rsidRPr="009147AE">
              <w:rPr>
                <w:sz w:val="22"/>
                <w:szCs w:val="22"/>
              </w:rPr>
              <w:t>.</w:t>
            </w:r>
            <w:r w:rsidRPr="009147AE">
              <w:rPr>
                <w:sz w:val="22"/>
                <w:szCs w:val="22"/>
              </w:rPr>
              <w:t>,</w:t>
            </w:r>
            <w:r w:rsidR="00D00033" w:rsidRPr="009147AE">
              <w:rPr>
                <w:sz w:val="22"/>
                <w:szCs w:val="22"/>
                <w:lang w:val="uz-Cyrl-UZ"/>
              </w:rPr>
              <w:t xml:space="preserve"> действующего на основании Устава, </w:t>
            </w:r>
            <w:r w:rsidRPr="009147AE">
              <w:rPr>
                <w:sz w:val="22"/>
                <w:szCs w:val="22"/>
              </w:rPr>
              <w:t xml:space="preserve"> с другой стороны, заключили настоящий Контракт о нижеследующем:</w:t>
            </w:r>
          </w:p>
        </w:tc>
      </w:tr>
      <w:tr w:rsidR="004C0402" w:rsidRPr="00EB60E7" w:rsidTr="005C0364">
        <w:trPr>
          <w:trHeight w:val="360"/>
        </w:trPr>
        <w:tc>
          <w:tcPr>
            <w:tcW w:w="5244" w:type="dxa"/>
            <w:tcMar>
              <w:left w:w="0" w:type="dxa"/>
            </w:tcMar>
          </w:tcPr>
          <w:p w:rsidR="004C0402" w:rsidRPr="00303D2D" w:rsidRDefault="004C0402" w:rsidP="004C0402">
            <w:pPr>
              <w:jc w:val="both"/>
              <w:rPr>
                <w:sz w:val="22"/>
                <w:szCs w:val="22"/>
              </w:rPr>
            </w:pPr>
          </w:p>
          <w:p w:rsidR="004C0402" w:rsidRPr="00303D2D" w:rsidRDefault="004C0402" w:rsidP="004C0402">
            <w:pPr>
              <w:jc w:val="center"/>
              <w:rPr>
                <w:b/>
                <w:sz w:val="22"/>
                <w:szCs w:val="22"/>
                <w:lang w:val="en-US"/>
              </w:rPr>
            </w:pPr>
            <w:r w:rsidRPr="00303D2D">
              <w:rPr>
                <w:b/>
                <w:sz w:val="22"/>
                <w:szCs w:val="22"/>
                <w:lang w:val="en-US"/>
              </w:rPr>
              <w:t>1. General Terms and the Subject of the Contract</w:t>
            </w:r>
          </w:p>
          <w:p w:rsidR="004C0402" w:rsidRPr="00303D2D" w:rsidRDefault="004C0402" w:rsidP="004C0402">
            <w:pPr>
              <w:jc w:val="both"/>
              <w:rPr>
                <w:snapToGrid w:val="0"/>
                <w:sz w:val="22"/>
                <w:szCs w:val="22"/>
                <w:lang w:val="en-US"/>
              </w:rPr>
            </w:pPr>
            <w:r w:rsidRPr="00303D2D">
              <w:rPr>
                <w:snapToGrid w:val="0"/>
                <w:sz w:val="22"/>
                <w:szCs w:val="22"/>
                <w:lang w:val="en-US"/>
              </w:rPr>
              <w:t>1.1. In accordance with the present Contract the Seller shall supply to the Buyer and the Buyer shall accept and effect payment for Production, further “Product” in assortment, quantity and at prices specified in Appendix No.1 and No.2, which are an integral part of this Contract.</w:t>
            </w:r>
          </w:p>
          <w:p w:rsidR="004C0402" w:rsidRPr="00303D2D" w:rsidRDefault="004C0402" w:rsidP="004C0402">
            <w:pPr>
              <w:jc w:val="both"/>
              <w:rPr>
                <w:snapToGrid w:val="0"/>
                <w:sz w:val="22"/>
                <w:szCs w:val="22"/>
                <w:lang w:val="de-DE"/>
              </w:rPr>
            </w:pPr>
          </w:p>
          <w:p w:rsidR="004C0402" w:rsidRPr="00303D2D" w:rsidRDefault="004C0402" w:rsidP="004C0402">
            <w:pPr>
              <w:jc w:val="both"/>
              <w:rPr>
                <w:sz w:val="22"/>
                <w:szCs w:val="22"/>
                <w:lang w:val="en-US"/>
              </w:rPr>
            </w:pPr>
            <w:r w:rsidRPr="00303D2D">
              <w:rPr>
                <w:sz w:val="22"/>
                <w:szCs w:val="22"/>
                <w:lang w:val="en-US"/>
              </w:rPr>
              <w:t xml:space="preserve">1.2. Basis of delivery: </w:t>
            </w:r>
            <w:r w:rsidRPr="00303D2D">
              <w:rPr>
                <w:bCs/>
                <w:sz w:val="22"/>
                <w:szCs w:val="22"/>
                <w:lang w:val="en-US"/>
              </w:rPr>
              <w:t xml:space="preserve">DAP Tashkent, Uzbekistan </w:t>
            </w:r>
            <w:r w:rsidRPr="00303D2D">
              <w:rPr>
                <w:sz w:val="22"/>
                <w:szCs w:val="22"/>
                <w:lang w:val="en-US"/>
              </w:rPr>
              <w:t>according to "Incoterms-2010".</w:t>
            </w:r>
          </w:p>
          <w:p w:rsidR="004C0402" w:rsidRPr="00303D2D" w:rsidRDefault="004C0402" w:rsidP="004C0402">
            <w:pPr>
              <w:jc w:val="both"/>
              <w:rPr>
                <w:sz w:val="22"/>
                <w:szCs w:val="22"/>
                <w:lang w:val="en-US"/>
              </w:rPr>
            </w:pPr>
            <w:r w:rsidRPr="00303D2D">
              <w:rPr>
                <w:sz w:val="22"/>
                <w:szCs w:val="22"/>
                <w:lang w:val="en-US"/>
              </w:rPr>
              <w:t xml:space="preserve">1.3. Basis of the price: </w:t>
            </w:r>
            <w:r w:rsidRPr="00303D2D">
              <w:rPr>
                <w:bCs/>
                <w:sz w:val="22"/>
                <w:szCs w:val="22"/>
                <w:lang w:val="en-US"/>
              </w:rPr>
              <w:t xml:space="preserve">DAP Tashkent, </w:t>
            </w:r>
            <w:r w:rsidRPr="00303D2D">
              <w:rPr>
                <w:sz w:val="22"/>
                <w:szCs w:val="22"/>
                <w:lang w:val="en-US"/>
              </w:rPr>
              <w:t xml:space="preserve">according to "Incoterms-2010", </w:t>
            </w:r>
            <w:r w:rsidRPr="00303D2D">
              <w:rPr>
                <w:snapToGrid w:val="0"/>
                <w:sz w:val="22"/>
                <w:szCs w:val="22"/>
                <w:lang w:val="en-US"/>
              </w:rPr>
              <w:t>subject to charges on certification</w:t>
            </w:r>
            <w:r w:rsidRPr="00303D2D">
              <w:rPr>
                <w:sz w:val="22"/>
                <w:szCs w:val="22"/>
                <w:lang w:val="en-US"/>
              </w:rPr>
              <w:t>.</w:t>
            </w:r>
            <w:r w:rsidR="00F852C8" w:rsidRPr="00303D2D">
              <w:rPr>
                <w:sz w:val="22"/>
                <w:szCs w:val="22"/>
                <w:lang w:val="en-US"/>
              </w:rPr>
              <w:t xml:space="preserve"> Certification charges covers the Seller. </w:t>
            </w:r>
          </w:p>
          <w:p w:rsidR="00EA4DB2" w:rsidRPr="00303D2D" w:rsidRDefault="00EA4DB2" w:rsidP="004C0402">
            <w:pPr>
              <w:jc w:val="both"/>
              <w:rPr>
                <w:sz w:val="22"/>
                <w:szCs w:val="22"/>
                <w:lang w:val="en-US"/>
              </w:rPr>
            </w:pPr>
          </w:p>
          <w:p w:rsidR="004C0402" w:rsidRPr="00303D2D" w:rsidRDefault="004C0402" w:rsidP="004C0402">
            <w:pPr>
              <w:jc w:val="both"/>
              <w:rPr>
                <w:sz w:val="22"/>
                <w:szCs w:val="22"/>
                <w:lang w:val="en-US"/>
              </w:rPr>
            </w:pPr>
            <w:r w:rsidRPr="00303D2D">
              <w:rPr>
                <w:sz w:val="22"/>
                <w:szCs w:val="22"/>
                <w:lang w:val="en-US"/>
              </w:rPr>
              <w:t>1.4. The Seller must provide for the insurance of 110% from the total sum of the supplied production against all the risks.</w:t>
            </w:r>
          </w:p>
          <w:p w:rsidR="004C0402" w:rsidRPr="00303D2D" w:rsidRDefault="004C0402" w:rsidP="004C0402">
            <w:pPr>
              <w:jc w:val="both"/>
              <w:rPr>
                <w:sz w:val="22"/>
                <w:szCs w:val="22"/>
                <w:lang w:val="en-GB"/>
              </w:rPr>
            </w:pPr>
          </w:p>
        </w:tc>
        <w:tc>
          <w:tcPr>
            <w:tcW w:w="5671" w:type="dxa"/>
            <w:tcMar>
              <w:right w:w="28" w:type="dxa"/>
            </w:tcMar>
          </w:tcPr>
          <w:p w:rsidR="004C0402" w:rsidRPr="00303D2D" w:rsidRDefault="004C0402" w:rsidP="004C0402">
            <w:pPr>
              <w:jc w:val="both"/>
              <w:rPr>
                <w:bCs/>
                <w:sz w:val="22"/>
                <w:szCs w:val="22"/>
                <w:lang w:val="en-US"/>
              </w:rPr>
            </w:pPr>
          </w:p>
          <w:p w:rsidR="004C0402" w:rsidRPr="00303D2D" w:rsidRDefault="004C0402" w:rsidP="004C0402">
            <w:pPr>
              <w:jc w:val="center"/>
              <w:rPr>
                <w:b/>
                <w:bCs/>
                <w:sz w:val="22"/>
                <w:szCs w:val="22"/>
              </w:rPr>
            </w:pPr>
            <w:r w:rsidRPr="00303D2D">
              <w:rPr>
                <w:b/>
                <w:bCs/>
                <w:sz w:val="22"/>
                <w:szCs w:val="22"/>
              </w:rPr>
              <w:t>1. Предмет и цена контракта</w:t>
            </w:r>
          </w:p>
          <w:p w:rsidR="004C0402" w:rsidRPr="00303D2D" w:rsidRDefault="004C0402" w:rsidP="004C0402">
            <w:pPr>
              <w:jc w:val="both"/>
              <w:rPr>
                <w:snapToGrid w:val="0"/>
                <w:sz w:val="22"/>
                <w:szCs w:val="22"/>
              </w:rPr>
            </w:pPr>
            <w:r w:rsidRPr="00303D2D">
              <w:rPr>
                <w:snapToGrid w:val="0"/>
                <w:sz w:val="22"/>
                <w:szCs w:val="22"/>
              </w:rPr>
              <w:t>1.1. В соответствии с настоящим контрактом Продавец обязуется поставить Покупателю, а Покупатель принять и оплатить продукции, в дальнейшем «Продукция», в ассортименте, объёмах и по ценам, указанным в Приложениях №</w:t>
            </w:r>
            <w:r w:rsidRPr="00303D2D">
              <w:rPr>
                <w:snapToGrid w:val="0"/>
                <w:sz w:val="22"/>
                <w:szCs w:val="22"/>
              </w:rPr>
              <w:softHyphen/>
            </w:r>
            <w:r w:rsidRPr="00303D2D">
              <w:rPr>
                <w:snapToGrid w:val="0"/>
                <w:sz w:val="22"/>
                <w:szCs w:val="22"/>
              </w:rPr>
              <w:softHyphen/>
            </w:r>
            <w:r w:rsidRPr="00303D2D">
              <w:rPr>
                <w:snapToGrid w:val="0"/>
                <w:sz w:val="22"/>
                <w:szCs w:val="22"/>
              </w:rPr>
              <w:softHyphen/>
              <w:t>1 и №</w:t>
            </w:r>
            <w:r w:rsidRPr="00303D2D">
              <w:rPr>
                <w:snapToGrid w:val="0"/>
                <w:sz w:val="22"/>
                <w:szCs w:val="22"/>
              </w:rPr>
              <w:softHyphen/>
            </w:r>
            <w:r w:rsidRPr="00303D2D">
              <w:rPr>
                <w:snapToGrid w:val="0"/>
                <w:sz w:val="22"/>
                <w:szCs w:val="22"/>
              </w:rPr>
              <w:softHyphen/>
            </w:r>
            <w:r w:rsidRPr="00303D2D">
              <w:rPr>
                <w:snapToGrid w:val="0"/>
                <w:sz w:val="22"/>
                <w:szCs w:val="22"/>
              </w:rPr>
              <w:softHyphen/>
              <w:t>2, являющийся неотъемлемой частью настоящего контракта.</w:t>
            </w:r>
          </w:p>
          <w:p w:rsidR="004C0402" w:rsidRPr="00303D2D" w:rsidRDefault="004C0402" w:rsidP="004C0402">
            <w:pPr>
              <w:jc w:val="both"/>
              <w:rPr>
                <w:sz w:val="22"/>
                <w:szCs w:val="22"/>
              </w:rPr>
            </w:pPr>
            <w:r w:rsidRPr="00303D2D">
              <w:rPr>
                <w:sz w:val="22"/>
                <w:szCs w:val="22"/>
              </w:rPr>
              <w:t xml:space="preserve">1.2. </w:t>
            </w:r>
            <w:r w:rsidRPr="00303D2D">
              <w:rPr>
                <w:bCs/>
                <w:sz w:val="22"/>
                <w:szCs w:val="22"/>
              </w:rPr>
              <w:t>Базис поставки:</w:t>
            </w:r>
            <w:r w:rsidRPr="00303D2D">
              <w:rPr>
                <w:sz w:val="22"/>
                <w:szCs w:val="22"/>
              </w:rPr>
              <w:t xml:space="preserve"> </w:t>
            </w:r>
            <w:r w:rsidRPr="00303D2D">
              <w:rPr>
                <w:sz w:val="22"/>
                <w:szCs w:val="22"/>
                <w:lang w:val="en-US"/>
              </w:rPr>
              <w:t>DAP</w:t>
            </w:r>
            <w:r w:rsidRPr="00303D2D">
              <w:rPr>
                <w:sz w:val="22"/>
                <w:szCs w:val="22"/>
              </w:rPr>
              <w:t xml:space="preserve"> Ташкент, Республика </w:t>
            </w:r>
            <w:r w:rsidR="00976F99" w:rsidRPr="00303D2D">
              <w:rPr>
                <w:sz w:val="22"/>
                <w:szCs w:val="22"/>
              </w:rPr>
              <w:t>Узбекистан согласно</w:t>
            </w:r>
            <w:r w:rsidRPr="00303D2D">
              <w:rPr>
                <w:sz w:val="22"/>
                <w:szCs w:val="22"/>
              </w:rPr>
              <w:t xml:space="preserve"> «Инкотермс-2010».</w:t>
            </w:r>
          </w:p>
          <w:p w:rsidR="004C0402" w:rsidRPr="00303D2D" w:rsidRDefault="004C0402" w:rsidP="004C0402">
            <w:pPr>
              <w:jc w:val="both"/>
              <w:rPr>
                <w:sz w:val="22"/>
                <w:szCs w:val="22"/>
              </w:rPr>
            </w:pPr>
            <w:r w:rsidRPr="00303D2D">
              <w:rPr>
                <w:sz w:val="22"/>
                <w:szCs w:val="22"/>
              </w:rPr>
              <w:t xml:space="preserve">1.3. </w:t>
            </w:r>
            <w:r w:rsidRPr="00303D2D">
              <w:rPr>
                <w:bCs/>
                <w:sz w:val="22"/>
                <w:szCs w:val="22"/>
              </w:rPr>
              <w:t xml:space="preserve">Базис цены: </w:t>
            </w:r>
            <w:r w:rsidRPr="00303D2D">
              <w:rPr>
                <w:sz w:val="22"/>
                <w:szCs w:val="22"/>
                <w:lang w:val="en-US"/>
              </w:rPr>
              <w:t>DAP</w:t>
            </w:r>
            <w:r w:rsidRPr="00303D2D">
              <w:rPr>
                <w:sz w:val="22"/>
                <w:szCs w:val="22"/>
              </w:rPr>
              <w:t xml:space="preserve"> Ташкент, Республика </w:t>
            </w:r>
            <w:r w:rsidR="00976F99" w:rsidRPr="00303D2D">
              <w:rPr>
                <w:sz w:val="22"/>
                <w:szCs w:val="22"/>
              </w:rPr>
              <w:t>Узбекистан согласно</w:t>
            </w:r>
            <w:r w:rsidRPr="00303D2D">
              <w:rPr>
                <w:sz w:val="22"/>
                <w:szCs w:val="22"/>
              </w:rPr>
              <w:t xml:space="preserve"> «Инкотермс-2010», с учётом расходов по сертификации.</w:t>
            </w:r>
            <w:r w:rsidR="002827F2" w:rsidRPr="00303D2D">
              <w:rPr>
                <w:sz w:val="22"/>
                <w:szCs w:val="22"/>
              </w:rPr>
              <w:t xml:space="preserve"> Расходы по сертификации несет «Продавец»</w:t>
            </w:r>
          </w:p>
          <w:p w:rsidR="004C0402" w:rsidRPr="00303D2D" w:rsidRDefault="004C0402" w:rsidP="004C0402">
            <w:pPr>
              <w:jc w:val="both"/>
              <w:rPr>
                <w:sz w:val="22"/>
                <w:szCs w:val="22"/>
              </w:rPr>
            </w:pPr>
            <w:r w:rsidRPr="00303D2D">
              <w:rPr>
                <w:sz w:val="22"/>
                <w:szCs w:val="22"/>
              </w:rPr>
              <w:t>1.4. Продавец обеспечивает страхование продукции на 110% от общей суммы поставляемой партии продукции с ответственностью за все риски.</w:t>
            </w:r>
          </w:p>
        </w:tc>
      </w:tr>
      <w:tr w:rsidR="0068293F" w:rsidRPr="00EB60E7" w:rsidTr="005C0364">
        <w:trPr>
          <w:trHeight w:val="4349"/>
        </w:trPr>
        <w:tc>
          <w:tcPr>
            <w:tcW w:w="5244" w:type="dxa"/>
            <w:tcMar>
              <w:left w:w="0" w:type="dxa"/>
            </w:tcMar>
          </w:tcPr>
          <w:p w:rsidR="0068293F" w:rsidRPr="00223700" w:rsidRDefault="0068293F" w:rsidP="0068293F">
            <w:pPr>
              <w:jc w:val="both"/>
              <w:rPr>
                <w:sz w:val="22"/>
                <w:szCs w:val="22"/>
              </w:rPr>
            </w:pPr>
          </w:p>
          <w:p w:rsidR="0068293F" w:rsidRPr="00223700" w:rsidRDefault="0068293F" w:rsidP="0068293F">
            <w:pPr>
              <w:jc w:val="center"/>
              <w:rPr>
                <w:b/>
                <w:sz w:val="22"/>
                <w:szCs w:val="22"/>
                <w:lang w:val="en-US"/>
              </w:rPr>
            </w:pPr>
            <w:r w:rsidRPr="00223700">
              <w:rPr>
                <w:b/>
                <w:sz w:val="22"/>
                <w:szCs w:val="22"/>
                <w:lang w:val="en-US"/>
              </w:rPr>
              <w:t>2. The Total Amount of the Contract and Terms of payment</w:t>
            </w:r>
          </w:p>
          <w:p w:rsidR="002D39B4" w:rsidRPr="00223700" w:rsidRDefault="002D39B4" w:rsidP="002D39B4">
            <w:pPr>
              <w:jc w:val="both"/>
              <w:rPr>
                <w:bCs/>
                <w:sz w:val="22"/>
                <w:szCs w:val="22"/>
                <w:lang w:val="en-GB"/>
              </w:rPr>
            </w:pPr>
            <w:r w:rsidRPr="00223700">
              <w:rPr>
                <w:bCs/>
                <w:sz w:val="22"/>
                <w:szCs w:val="22"/>
                <w:lang w:val="en-GB"/>
              </w:rPr>
              <w:t xml:space="preserve">2.1 Price currency is </w:t>
            </w:r>
            <w:r w:rsidR="00055FBC" w:rsidRPr="00223700">
              <w:rPr>
                <w:bCs/>
                <w:sz w:val="22"/>
                <w:szCs w:val="22"/>
                <w:lang w:val="en-GB"/>
              </w:rPr>
              <w:t>USD</w:t>
            </w:r>
          </w:p>
          <w:p w:rsidR="00006109" w:rsidRDefault="002D39B4" w:rsidP="00EA4DB2">
            <w:pPr>
              <w:jc w:val="both"/>
              <w:rPr>
                <w:bCs/>
                <w:sz w:val="22"/>
                <w:szCs w:val="22"/>
                <w:lang w:val="en-GB"/>
              </w:rPr>
            </w:pPr>
            <w:r w:rsidRPr="00223700">
              <w:rPr>
                <w:bCs/>
                <w:sz w:val="22"/>
                <w:szCs w:val="22"/>
                <w:lang w:val="en-GB"/>
              </w:rPr>
              <w:t xml:space="preserve">2.2. </w:t>
            </w:r>
            <w:r w:rsidR="00EA4DB2" w:rsidRPr="00223700">
              <w:rPr>
                <w:bCs/>
                <w:sz w:val="22"/>
                <w:szCs w:val="22"/>
                <w:lang w:val="en-GB"/>
              </w:rPr>
              <w:t xml:space="preserve">The total amount of the contract at the moment of its conclusion is </w:t>
            </w:r>
          </w:p>
          <w:p w:rsidR="00EA4DB2" w:rsidRPr="00223700" w:rsidRDefault="00EA4DB2" w:rsidP="00EA4DB2">
            <w:pPr>
              <w:jc w:val="both"/>
              <w:rPr>
                <w:bCs/>
                <w:sz w:val="22"/>
                <w:szCs w:val="22"/>
                <w:lang w:val="en-GB"/>
              </w:rPr>
            </w:pPr>
            <w:r w:rsidRPr="00223700">
              <w:rPr>
                <w:bCs/>
                <w:sz w:val="22"/>
                <w:szCs w:val="22"/>
                <w:lang w:val="en-GB"/>
              </w:rPr>
              <w:t>The Products Prices are fixed.</w:t>
            </w:r>
          </w:p>
          <w:p w:rsidR="002D39B4" w:rsidRPr="00223700" w:rsidRDefault="002D39B4" w:rsidP="002D39B4">
            <w:pPr>
              <w:jc w:val="both"/>
              <w:rPr>
                <w:bCs/>
                <w:sz w:val="22"/>
                <w:szCs w:val="22"/>
                <w:lang w:val="en-GB"/>
              </w:rPr>
            </w:pPr>
          </w:p>
          <w:p w:rsidR="002D39B4" w:rsidRPr="00223700" w:rsidRDefault="002D39B4" w:rsidP="002D39B4">
            <w:pPr>
              <w:jc w:val="both"/>
              <w:rPr>
                <w:bCs/>
                <w:sz w:val="22"/>
                <w:szCs w:val="22"/>
                <w:lang w:val="en-GB"/>
              </w:rPr>
            </w:pPr>
            <w:r w:rsidRPr="00223700">
              <w:rPr>
                <w:bCs/>
                <w:sz w:val="22"/>
                <w:szCs w:val="22"/>
                <w:lang w:val="en-GB"/>
              </w:rPr>
              <w:t xml:space="preserve">2.3. </w:t>
            </w:r>
            <w:r w:rsidR="00EA4DB2" w:rsidRPr="00223700">
              <w:rPr>
                <w:bCs/>
                <w:sz w:val="22"/>
                <w:szCs w:val="22"/>
                <w:lang w:val="en-GB"/>
              </w:rPr>
              <w:t>P</w:t>
            </w:r>
            <w:r w:rsidRPr="00223700">
              <w:rPr>
                <w:bCs/>
                <w:sz w:val="22"/>
                <w:szCs w:val="22"/>
                <w:lang w:val="en-GB"/>
              </w:rPr>
              <w:t>ayment</w:t>
            </w:r>
            <w:r w:rsidR="00EA4DB2" w:rsidRPr="00223700">
              <w:rPr>
                <w:bCs/>
                <w:sz w:val="22"/>
                <w:szCs w:val="22"/>
                <w:lang w:val="en-GB"/>
              </w:rPr>
              <w:t xml:space="preserve"> </w:t>
            </w:r>
            <w:r w:rsidR="00DE77AF" w:rsidRPr="00223700">
              <w:rPr>
                <w:bCs/>
                <w:sz w:val="22"/>
                <w:szCs w:val="22"/>
                <w:lang w:val="en-GB"/>
              </w:rPr>
              <w:t>terms</w:t>
            </w:r>
            <w:r w:rsidRPr="00223700">
              <w:rPr>
                <w:bCs/>
                <w:sz w:val="22"/>
                <w:szCs w:val="22"/>
                <w:lang w:val="en-GB"/>
              </w:rPr>
              <w:t xml:space="preserve">: </w:t>
            </w:r>
          </w:p>
          <w:p w:rsidR="00D43074" w:rsidRPr="00D43074" w:rsidRDefault="00D43074" w:rsidP="00EA4DB2">
            <w:pPr>
              <w:numPr>
                <w:ilvl w:val="12"/>
                <w:numId w:val="0"/>
              </w:numPr>
              <w:jc w:val="both"/>
              <w:rPr>
                <w:color w:val="000000"/>
                <w:sz w:val="22"/>
                <w:szCs w:val="22"/>
                <w:lang w:val="en-US"/>
              </w:rPr>
            </w:pPr>
            <w:r w:rsidRPr="00866D4D">
              <w:rPr>
                <w:color w:val="000000"/>
                <w:sz w:val="22"/>
                <w:szCs w:val="22"/>
                <w:lang w:val="en-US"/>
              </w:rPr>
              <w:t xml:space="preserve">30% </w:t>
            </w:r>
            <w:r>
              <w:rPr>
                <w:color w:val="000000"/>
                <w:sz w:val="22"/>
                <w:szCs w:val="22"/>
                <w:lang w:val="en-US"/>
              </w:rPr>
              <w:t xml:space="preserve">present </w:t>
            </w:r>
            <w:r w:rsidR="00006109">
              <w:rPr>
                <w:color w:val="000000"/>
                <w:sz w:val="22"/>
                <w:szCs w:val="22"/>
                <w:lang w:val="en-US"/>
              </w:rPr>
              <w:t xml:space="preserve">advance </w:t>
            </w:r>
          </w:p>
          <w:p w:rsidR="00EA4DB2" w:rsidRPr="00223700" w:rsidRDefault="00EA4DB2" w:rsidP="00EA4DB2">
            <w:pPr>
              <w:numPr>
                <w:ilvl w:val="12"/>
                <w:numId w:val="0"/>
              </w:numPr>
              <w:jc w:val="both"/>
              <w:rPr>
                <w:color w:val="000000"/>
                <w:sz w:val="22"/>
                <w:szCs w:val="22"/>
                <w:lang w:val="en-US"/>
              </w:rPr>
            </w:pPr>
            <w:r w:rsidRPr="00223700">
              <w:rPr>
                <w:color w:val="000000"/>
                <w:sz w:val="22"/>
                <w:szCs w:val="22"/>
                <w:lang w:val="en-US"/>
              </w:rPr>
              <w:t>а) Commercial invoice</w:t>
            </w:r>
            <w:r w:rsidR="00B34C71" w:rsidRPr="00223700">
              <w:rPr>
                <w:color w:val="000000"/>
                <w:sz w:val="22"/>
                <w:szCs w:val="22"/>
                <w:lang w:val="en-US"/>
              </w:rPr>
              <w:t>, issued to Buyer for total amount of shipped equipment, showing the country of origin of the equipment</w:t>
            </w:r>
            <w:r w:rsidRPr="00223700">
              <w:rPr>
                <w:color w:val="000000"/>
                <w:sz w:val="22"/>
                <w:szCs w:val="22"/>
                <w:lang w:val="en-US"/>
              </w:rPr>
              <w:t xml:space="preserve"> – </w:t>
            </w:r>
            <w:r w:rsidR="00FB23B7" w:rsidRPr="00223700">
              <w:rPr>
                <w:color w:val="000000"/>
                <w:sz w:val="22"/>
                <w:szCs w:val="22"/>
                <w:lang w:val="en-US"/>
              </w:rPr>
              <w:t xml:space="preserve">1 </w:t>
            </w:r>
            <w:r w:rsidRPr="00223700">
              <w:rPr>
                <w:color w:val="000000"/>
                <w:sz w:val="22"/>
                <w:szCs w:val="22"/>
                <w:lang w:val="en-US"/>
              </w:rPr>
              <w:t>original</w:t>
            </w:r>
            <w:r w:rsidR="00FB23B7" w:rsidRPr="00223700">
              <w:rPr>
                <w:color w:val="000000"/>
                <w:sz w:val="22"/>
                <w:szCs w:val="22"/>
                <w:lang w:val="en-US"/>
              </w:rPr>
              <w:t xml:space="preserve"> and 1 copy</w:t>
            </w:r>
            <w:r w:rsidRPr="00223700">
              <w:rPr>
                <w:color w:val="000000"/>
                <w:sz w:val="22"/>
                <w:szCs w:val="22"/>
                <w:lang w:val="en-US"/>
              </w:rPr>
              <w:t>;</w:t>
            </w:r>
          </w:p>
          <w:p w:rsidR="00FB23B7" w:rsidRPr="00223700" w:rsidRDefault="00FB23B7" w:rsidP="00EA4DB2">
            <w:pPr>
              <w:numPr>
                <w:ilvl w:val="12"/>
                <w:numId w:val="0"/>
              </w:numPr>
              <w:jc w:val="both"/>
              <w:rPr>
                <w:color w:val="000000"/>
                <w:sz w:val="22"/>
                <w:szCs w:val="22"/>
                <w:lang w:val="en-US"/>
              </w:rPr>
            </w:pPr>
            <w:r w:rsidRPr="00223700">
              <w:rPr>
                <w:color w:val="000000"/>
                <w:sz w:val="22"/>
                <w:szCs w:val="22"/>
                <w:lang w:val="en-US"/>
              </w:rPr>
              <w:t>b) Packing list – 1 original</w:t>
            </w:r>
          </w:p>
          <w:p w:rsidR="0088257B" w:rsidRPr="00223700" w:rsidRDefault="00FB23B7" w:rsidP="00EA4DB2">
            <w:pPr>
              <w:numPr>
                <w:ilvl w:val="12"/>
                <w:numId w:val="0"/>
              </w:numPr>
              <w:jc w:val="both"/>
              <w:rPr>
                <w:sz w:val="22"/>
                <w:szCs w:val="22"/>
                <w:lang w:val="en-US"/>
              </w:rPr>
            </w:pPr>
            <w:r w:rsidRPr="00223700">
              <w:rPr>
                <w:color w:val="000000"/>
                <w:sz w:val="22"/>
                <w:szCs w:val="22"/>
                <w:lang w:val="en-US"/>
              </w:rPr>
              <w:t xml:space="preserve">c) </w:t>
            </w:r>
            <w:r w:rsidR="0088257B" w:rsidRPr="00223700">
              <w:rPr>
                <w:sz w:val="22"/>
                <w:szCs w:val="22"/>
                <w:lang w:val="en-US"/>
              </w:rPr>
              <w:t xml:space="preserve">CMR with the note or stamp of customs of Republic of Uzbekistan showing that the good arrived in Uzbekistan -  1 copy; This copy must be sent by Buyer to Seller within 5 working days from the date of </w:t>
            </w:r>
            <w:r w:rsidR="00CF5729" w:rsidRPr="00223700">
              <w:rPr>
                <w:sz w:val="22"/>
                <w:szCs w:val="22"/>
                <w:lang w:val="en-US"/>
              </w:rPr>
              <w:t xml:space="preserve">customs </w:t>
            </w:r>
            <w:r w:rsidR="0088257B" w:rsidRPr="00223700">
              <w:rPr>
                <w:sz w:val="22"/>
                <w:szCs w:val="22"/>
                <w:lang w:val="en-US"/>
              </w:rPr>
              <w:t>note or stamp.</w:t>
            </w:r>
          </w:p>
          <w:p w:rsidR="00B34C71" w:rsidRPr="00223700" w:rsidRDefault="00B34C71" w:rsidP="00EA4DB2">
            <w:pPr>
              <w:numPr>
                <w:ilvl w:val="12"/>
                <w:numId w:val="0"/>
              </w:numPr>
              <w:jc w:val="both"/>
              <w:rPr>
                <w:sz w:val="22"/>
                <w:szCs w:val="22"/>
                <w:lang w:val="en-US"/>
              </w:rPr>
            </w:pPr>
          </w:p>
          <w:p w:rsidR="00FB23B7" w:rsidRPr="00223700" w:rsidRDefault="0088257B" w:rsidP="00EA4DB2">
            <w:pPr>
              <w:numPr>
                <w:ilvl w:val="12"/>
                <w:numId w:val="0"/>
              </w:numPr>
              <w:jc w:val="both"/>
              <w:rPr>
                <w:sz w:val="22"/>
                <w:szCs w:val="22"/>
                <w:lang w:val="en-US"/>
              </w:rPr>
            </w:pPr>
            <w:r w:rsidRPr="00223700">
              <w:rPr>
                <w:sz w:val="22"/>
                <w:szCs w:val="22"/>
                <w:lang w:val="en-US"/>
              </w:rPr>
              <w:t>d)  Certificate of origin – 1 copy</w:t>
            </w:r>
          </w:p>
          <w:p w:rsidR="0088257B" w:rsidRPr="00223700" w:rsidRDefault="0088257B" w:rsidP="00EA4DB2">
            <w:pPr>
              <w:numPr>
                <w:ilvl w:val="12"/>
                <w:numId w:val="0"/>
              </w:numPr>
              <w:jc w:val="both"/>
              <w:rPr>
                <w:sz w:val="22"/>
                <w:szCs w:val="22"/>
                <w:lang w:val="en-US"/>
              </w:rPr>
            </w:pPr>
            <w:r w:rsidRPr="00223700">
              <w:rPr>
                <w:sz w:val="22"/>
                <w:szCs w:val="22"/>
                <w:lang w:val="en-US"/>
              </w:rPr>
              <w:t xml:space="preserve">e) Installation </w:t>
            </w:r>
            <w:proofErr w:type="spellStart"/>
            <w:r w:rsidRPr="00223700">
              <w:rPr>
                <w:sz w:val="22"/>
                <w:szCs w:val="22"/>
                <w:lang w:val="de-DE"/>
              </w:rPr>
              <w:t>certificate</w:t>
            </w:r>
            <w:proofErr w:type="spellEnd"/>
            <w:r w:rsidRPr="00223700">
              <w:rPr>
                <w:sz w:val="22"/>
                <w:szCs w:val="22"/>
                <w:lang w:val="de-DE"/>
              </w:rPr>
              <w:t xml:space="preserve"> (</w:t>
            </w:r>
            <w:r w:rsidRPr="00223700">
              <w:rPr>
                <w:sz w:val="22"/>
                <w:szCs w:val="22"/>
                <w:lang w:val="en-US"/>
              </w:rPr>
              <w:t>report), signed by Buyer – 1 copy</w:t>
            </w:r>
          </w:p>
          <w:p w:rsidR="0088257B" w:rsidRPr="00223700" w:rsidRDefault="0088257B" w:rsidP="00EA4DB2">
            <w:pPr>
              <w:numPr>
                <w:ilvl w:val="12"/>
                <w:numId w:val="0"/>
              </w:numPr>
              <w:jc w:val="both"/>
              <w:rPr>
                <w:color w:val="000000"/>
                <w:sz w:val="22"/>
                <w:szCs w:val="22"/>
                <w:lang w:val="en-US"/>
              </w:rPr>
            </w:pPr>
            <w:r w:rsidRPr="00223700">
              <w:rPr>
                <w:sz w:val="22"/>
                <w:szCs w:val="22"/>
                <w:lang w:val="en-US"/>
              </w:rPr>
              <w:t>f)  Acceptance certificate (report), signed by Buyer – 1 copy</w:t>
            </w:r>
          </w:p>
          <w:p w:rsidR="004D3E7D" w:rsidRPr="00223700" w:rsidRDefault="004D3E7D" w:rsidP="002D39B4">
            <w:pPr>
              <w:jc w:val="both"/>
              <w:rPr>
                <w:bCs/>
                <w:sz w:val="22"/>
                <w:szCs w:val="22"/>
                <w:lang w:val="en-GB"/>
              </w:rPr>
            </w:pPr>
            <w:r w:rsidRPr="00223700">
              <w:rPr>
                <w:bCs/>
                <w:sz w:val="22"/>
                <w:szCs w:val="22"/>
                <w:lang w:val="en-GB"/>
              </w:rPr>
              <w:t xml:space="preserve">Samples of Certificates (clause e and f) are given in Appendixes 3 and 4 to present contract. </w:t>
            </w:r>
          </w:p>
          <w:p w:rsidR="00530458" w:rsidRPr="00223700" w:rsidRDefault="00530458" w:rsidP="002D39B4">
            <w:pPr>
              <w:jc w:val="both"/>
              <w:rPr>
                <w:bCs/>
                <w:sz w:val="22"/>
                <w:szCs w:val="22"/>
                <w:lang w:val="en-GB"/>
              </w:rPr>
            </w:pPr>
            <w:r w:rsidRPr="00223700">
              <w:rPr>
                <w:bCs/>
                <w:sz w:val="22"/>
                <w:szCs w:val="22"/>
                <w:lang w:val="en-GB"/>
              </w:rPr>
              <w:t xml:space="preserve">2.3.1 Buyer must </w:t>
            </w:r>
            <w:r w:rsidR="00AA3C9B" w:rsidRPr="00223700">
              <w:rPr>
                <w:bCs/>
                <w:sz w:val="22"/>
                <w:szCs w:val="22"/>
                <w:lang w:val="en-GB"/>
              </w:rPr>
              <w:t>carry out the</w:t>
            </w:r>
            <w:r w:rsidRPr="00223700">
              <w:rPr>
                <w:bCs/>
                <w:sz w:val="22"/>
                <w:szCs w:val="22"/>
                <w:lang w:val="en-GB"/>
              </w:rPr>
              <w:t xml:space="preserve"> customs clearance and prepare the machine for installation on Buyers site within </w:t>
            </w:r>
            <w:r w:rsidR="00976F99" w:rsidRPr="00223700">
              <w:rPr>
                <w:bCs/>
                <w:sz w:val="22"/>
                <w:szCs w:val="22"/>
                <w:lang w:val="en-US"/>
              </w:rPr>
              <w:t>30</w:t>
            </w:r>
            <w:r w:rsidRPr="00223700">
              <w:rPr>
                <w:bCs/>
                <w:sz w:val="22"/>
                <w:szCs w:val="22"/>
                <w:lang w:val="en-GB"/>
              </w:rPr>
              <w:t xml:space="preserve"> days from the date of delivery of the Good according to clause 1.2. </w:t>
            </w:r>
          </w:p>
          <w:p w:rsidR="00EA4DB2" w:rsidRPr="00223700" w:rsidRDefault="00530458" w:rsidP="002B47CF">
            <w:pPr>
              <w:jc w:val="both"/>
              <w:rPr>
                <w:bCs/>
                <w:sz w:val="22"/>
                <w:szCs w:val="22"/>
                <w:lang w:val="de-DE"/>
              </w:rPr>
            </w:pPr>
            <w:r w:rsidRPr="00223700">
              <w:rPr>
                <w:bCs/>
                <w:sz w:val="22"/>
                <w:szCs w:val="22"/>
                <w:lang w:val="en-GB"/>
              </w:rPr>
              <w:t xml:space="preserve">2.3.2 </w:t>
            </w:r>
            <w:r w:rsidR="00D639AB" w:rsidRPr="00223700">
              <w:rPr>
                <w:bCs/>
                <w:sz w:val="22"/>
                <w:szCs w:val="22"/>
                <w:lang w:val="en-GB"/>
              </w:rPr>
              <w:t xml:space="preserve">After installation of machine within the time according to clause 2.3.1. within 10 days must </w:t>
            </w:r>
            <w:proofErr w:type="spellStart"/>
            <w:r w:rsidR="00D639AB" w:rsidRPr="00223700">
              <w:rPr>
                <w:bCs/>
                <w:sz w:val="22"/>
                <w:szCs w:val="22"/>
                <w:lang w:val="en-GB"/>
              </w:rPr>
              <w:t>by</w:t>
            </w:r>
            <w:proofErr w:type="spellEnd"/>
            <w:r w:rsidR="00D639AB" w:rsidRPr="00223700">
              <w:rPr>
                <w:bCs/>
                <w:sz w:val="22"/>
                <w:szCs w:val="22"/>
                <w:lang w:val="en-GB"/>
              </w:rPr>
              <w:t xml:space="preserve"> </w:t>
            </w:r>
            <w:proofErr w:type="gramStart"/>
            <w:r w:rsidR="00D639AB" w:rsidRPr="00223700">
              <w:rPr>
                <w:bCs/>
                <w:sz w:val="22"/>
                <w:szCs w:val="22"/>
                <w:lang w:val="en-GB"/>
              </w:rPr>
              <w:t>carried  out</w:t>
            </w:r>
            <w:proofErr w:type="gramEnd"/>
            <w:r w:rsidR="00D639AB" w:rsidRPr="00223700">
              <w:rPr>
                <w:bCs/>
                <w:sz w:val="22"/>
                <w:szCs w:val="22"/>
                <w:lang w:val="en-GB"/>
              </w:rPr>
              <w:t xml:space="preserve"> the acceptance of machine with production of testing part. </w:t>
            </w:r>
            <w:r w:rsidR="00D639AB" w:rsidRPr="00223700">
              <w:rPr>
                <w:bCs/>
                <w:sz w:val="22"/>
                <w:szCs w:val="22"/>
                <w:lang w:val="de-DE"/>
              </w:rPr>
              <w:t>T</w:t>
            </w:r>
            <w:proofErr w:type="spellStart"/>
            <w:r w:rsidR="00D639AB" w:rsidRPr="00223700">
              <w:rPr>
                <w:bCs/>
                <w:sz w:val="22"/>
                <w:szCs w:val="22"/>
                <w:lang w:val="en-GB"/>
              </w:rPr>
              <w:t>herefore</w:t>
            </w:r>
            <w:proofErr w:type="spellEnd"/>
            <w:r w:rsidR="00D639AB" w:rsidRPr="00223700">
              <w:rPr>
                <w:bCs/>
                <w:sz w:val="22"/>
                <w:szCs w:val="22"/>
                <w:lang w:val="en-GB"/>
              </w:rPr>
              <w:t xml:space="preserve"> the </w:t>
            </w:r>
            <w:r w:rsidRPr="00223700">
              <w:rPr>
                <w:bCs/>
                <w:sz w:val="22"/>
                <w:szCs w:val="22"/>
                <w:lang w:val="en-GB"/>
              </w:rPr>
              <w:t xml:space="preserve">Buyer must prepare </w:t>
            </w:r>
            <w:proofErr w:type="spellStart"/>
            <w:r w:rsidRPr="00223700">
              <w:rPr>
                <w:bCs/>
                <w:sz w:val="22"/>
                <w:szCs w:val="22"/>
                <w:lang w:val="de-DE"/>
              </w:rPr>
              <w:t>workpiece</w:t>
            </w:r>
            <w:proofErr w:type="spellEnd"/>
            <w:r w:rsidRPr="00223700">
              <w:rPr>
                <w:bCs/>
                <w:sz w:val="22"/>
                <w:szCs w:val="22"/>
                <w:lang w:val="de-DE"/>
              </w:rPr>
              <w:t xml:space="preserve">, </w:t>
            </w:r>
            <w:proofErr w:type="spellStart"/>
            <w:r w:rsidRPr="00223700">
              <w:rPr>
                <w:bCs/>
                <w:sz w:val="22"/>
                <w:szCs w:val="22"/>
                <w:lang w:val="de-DE"/>
              </w:rPr>
              <w:t>software</w:t>
            </w:r>
            <w:proofErr w:type="spellEnd"/>
            <w:r w:rsidRPr="00223700">
              <w:rPr>
                <w:bCs/>
                <w:sz w:val="22"/>
                <w:szCs w:val="22"/>
                <w:lang w:val="de-DE"/>
              </w:rPr>
              <w:t xml:space="preserve"> </w:t>
            </w:r>
            <w:proofErr w:type="spellStart"/>
            <w:r w:rsidRPr="00223700">
              <w:rPr>
                <w:bCs/>
                <w:sz w:val="22"/>
                <w:szCs w:val="22"/>
                <w:lang w:val="de-DE"/>
              </w:rPr>
              <w:lastRenderedPageBreak/>
              <w:t>for</w:t>
            </w:r>
            <w:proofErr w:type="spellEnd"/>
            <w:r w:rsidRPr="00223700">
              <w:rPr>
                <w:bCs/>
                <w:sz w:val="22"/>
                <w:szCs w:val="22"/>
                <w:lang w:val="de-DE"/>
              </w:rPr>
              <w:t xml:space="preserve"> </w:t>
            </w:r>
            <w:proofErr w:type="spellStart"/>
            <w:r w:rsidRPr="00223700">
              <w:rPr>
                <w:bCs/>
                <w:sz w:val="22"/>
                <w:szCs w:val="22"/>
                <w:lang w:val="de-DE"/>
              </w:rPr>
              <w:t>part</w:t>
            </w:r>
            <w:proofErr w:type="spellEnd"/>
            <w:r w:rsidRPr="00223700">
              <w:rPr>
                <w:bCs/>
                <w:sz w:val="22"/>
                <w:szCs w:val="22"/>
                <w:lang w:val="de-DE"/>
              </w:rPr>
              <w:t xml:space="preserve"> </w:t>
            </w:r>
            <w:proofErr w:type="spellStart"/>
            <w:r w:rsidRPr="00223700">
              <w:rPr>
                <w:bCs/>
                <w:sz w:val="22"/>
                <w:szCs w:val="22"/>
                <w:lang w:val="de-DE"/>
              </w:rPr>
              <w:t>production</w:t>
            </w:r>
            <w:proofErr w:type="spellEnd"/>
            <w:r w:rsidRPr="00223700">
              <w:rPr>
                <w:bCs/>
                <w:sz w:val="22"/>
                <w:szCs w:val="22"/>
                <w:lang w:val="de-DE"/>
              </w:rPr>
              <w:t xml:space="preserve"> </w:t>
            </w:r>
            <w:proofErr w:type="spellStart"/>
            <w:r w:rsidRPr="00223700">
              <w:rPr>
                <w:bCs/>
                <w:sz w:val="22"/>
                <w:szCs w:val="22"/>
                <w:lang w:val="de-DE"/>
              </w:rPr>
              <w:t>for</w:t>
            </w:r>
            <w:proofErr w:type="spellEnd"/>
            <w:r w:rsidRPr="00223700">
              <w:rPr>
                <w:bCs/>
                <w:sz w:val="22"/>
                <w:szCs w:val="22"/>
                <w:lang w:val="de-DE"/>
              </w:rPr>
              <w:t xml:space="preserve"> </w:t>
            </w:r>
            <w:proofErr w:type="spellStart"/>
            <w:r w:rsidRPr="00223700">
              <w:rPr>
                <w:bCs/>
                <w:sz w:val="22"/>
                <w:szCs w:val="22"/>
                <w:lang w:val="de-DE"/>
              </w:rPr>
              <w:t>using</w:t>
            </w:r>
            <w:proofErr w:type="spellEnd"/>
            <w:r w:rsidRPr="00223700">
              <w:rPr>
                <w:bCs/>
                <w:sz w:val="22"/>
                <w:szCs w:val="22"/>
                <w:lang w:val="de-DE"/>
              </w:rPr>
              <w:t xml:space="preserve"> </w:t>
            </w:r>
            <w:proofErr w:type="spellStart"/>
            <w:r w:rsidRPr="00223700">
              <w:rPr>
                <w:bCs/>
                <w:sz w:val="22"/>
                <w:szCs w:val="22"/>
                <w:lang w:val="de-DE"/>
              </w:rPr>
              <w:t>with</w:t>
            </w:r>
            <w:proofErr w:type="spellEnd"/>
            <w:r w:rsidRPr="00223700">
              <w:rPr>
                <w:bCs/>
                <w:sz w:val="22"/>
                <w:szCs w:val="22"/>
                <w:lang w:val="de-DE"/>
              </w:rPr>
              <w:t xml:space="preserve"> </w:t>
            </w:r>
            <w:proofErr w:type="spellStart"/>
            <w:r w:rsidR="00CF5729" w:rsidRPr="00223700">
              <w:rPr>
                <w:bCs/>
                <w:sz w:val="22"/>
                <w:szCs w:val="22"/>
                <w:lang w:val="de-DE"/>
              </w:rPr>
              <w:t>delivered</w:t>
            </w:r>
            <w:proofErr w:type="spellEnd"/>
            <w:r w:rsidR="00CF5729" w:rsidRPr="00223700">
              <w:rPr>
                <w:bCs/>
                <w:sz w:val="22"/>
                <w:szCs w:val="22"/>
                <w:lang w:val="de-DE"/>
              </w:rPr>
              <w:t xml:space="preserve"> </w:t>
            </w:r>
            <w:r w:rsidRPr="00223700">
              <w:rPr>
                <w:bCs/>
                <w:sz w:val="22"/>
                <w:szCs w:val="22"/>
                <w:lang w:val="de-DE"/>
              </w:rPr>
              <w:t>CNC</w:t>
            </w:r>
            <w:r w:rsidR="00CF5729" w:rsidRPr="00223700">
              <w:rPr>
                <w:bCs/>
                <w:sz w:val="22"/>
                <w:szCs w:val="22"/>
                <w:lang w:val="de-DE"/>
              </w:rPr>
              <w:t xml:space="preserve"> </w:t>
            </w:r>
            <w:proofErr w:type="spellStart"/>
            <w:r w:rsidR="00CF5729" w:rsidRPr="00223700">
              <w:rPr>
                <w:bCs/>
                <w:sz w:val="22"/>
                <w:szCs w:val="22"/>
                <w:lang w:val="de-DE"/>
              </w:rPr>
              <w:t>machine</w:t>
            </w:r>
            <w:proofErr w:type="spellEnd"/>
            <w:r w:rsidR="00AA3C9B" w:rsidRPr="00223700">
              <w:rPr>
                <w:bCs/>
                <w:sz w:val="22"/>
                <w:szCs w:val="22"/>
                <w:lang w:val="de-DE"/>
              </w:rPr>
              <w:t xml:space="preserve">, </w:t>
            </w:r>
            <w:proofErr w:type="spellStart"/>
            <w:r w:rsidR="00AA3C9B" w:rsidRPr="00223700">
              <w:rPr>
                <w:bCs/>
                <w:sz w:val="22"/>
                <w:szCs w:val="22"/>
                <w:lang w:val="de-DE"/>
              </w:rPr>
              <w:t>workpiece</w:t>
            </w:r>
            <w:proofErr w:type="spellEnd"/>
            <w:r w:rsidR="00AA3C9B" w:rsidRPr="00223700">
              <w:rPr>
                <w:bCs/>
                <w:sz w:val="22"/>
                <w:szCs w:val="22"/>
                <w:lang w:val="de-DE"/>
              </w:rPr>
              <w:t xml:space="preserve"> </w:t>
            </w:r>
            <w:proofErr w:type="spellStart"/>
            <w:r w:rsidR="00AA3C9B" w:rsidRPr="00223700">
              <w:rPr>
                <w:bCs/>
                <w:sz w:val="22"/>
                <w:szCs w:val="22"/>
                <w:lang w:val="de-DE"/>
              </w:rPr>
              <w:t>clamping</w:t>
            </w:r>
            <w:proofErr w:type="spellEnd"/>
            <w:r w:rsidR="00AA3C9B" w:rsidRPr="00223700">
              <w:rPr>
                <w:bCs/>
                <w:sz w:val="22"/>
                <w:szCs w:val="22"/>
                <w:lang w:val="de-DE"/>
              </w:rPr>
              <w:t xml:space="preserve"> </w:t>
            </w:r>
            <w:proofErr w:type="spellStart"/>
            <w:r w:rsidR="00AA3C9B" w:rsidRPr="00223700">
              <w:rPr>
                <w:bCs/>
                <w:sz w:val="22"/>
                <w:szCs w:val="22"/>
                <w:lang w:val="de-DE"/>
              </w:rPr>
              <w:t>fasteners</w:t>
            </w:r>
            <w:proofErr w:type="spellEnd"/>
            <w:r w:rsidRPr="00223700">
              <w:rPr>
                <w:bCs/>
                <w:sz w:val="22"/>
                <w:szCs w:val="22"/>
                <w:lang w:val="de-DE"/>
              </w:rPr>
              <w:t xml:space="preserve">, </w:t>
            </w:r>
            <w:proofErr w:type="spellStart"/>
            <w:r w:rsidRPr="00223700">
              <w:rPr>
                <w:bCs/>
                <w:sz w:val="22"/>
                <w:szCs w:val="22"/>
                <w:lang w:val="de-DE"/>
              </w:rPr>
              <w:t>cutting</w:t>
            </w:r>
            <w:proofErr w:type="spellEnd"/>
            <w:r w:rsidRPr="00223700">
              <w:rPr>
                <w:bCs/>
                <w:sz w:val="22"/>
                <w:szCs w:val="22"/>
                <w:lang w:val="de-DE"/>
              </w:rPr>
              <w:t xml:space="preserve"> </w:t>
            </w:r>
            <w:proofErr w:type="spellStart"/>
            <w:r w:rsidRPr="00223700">
              <w:rPr>
                <w:bCs/>
                <w:sz w:val="22"/>
                <w:szCs w:val="22"/>
                <w:lang w:val="de-DE"/>
              </w:rPr>
              <w:t>tools</w:t>
            </w:r>
            <w:proofErr w:type="spellEnd"/>
            <w:r w:rsidRPr="00223700">
              <w:rPr>
                <w:bCs/>
                <w:sz w:val="22"/>
                <w:szCs w:val="22"/>
                <w:lang w:val="de-DE"/>
              </w:rPr>
              <w:t xml:space="preserve"> </w:t>
            </w:r>
            <w:proofErr w:type="spellStart"/>
            <w:r w:rsidRPr="00223700">
              <w:rPr>
                <w:bCs/>
                <w:sz w:val="22"/>
                <w:szCs w:val="22"/>
                <w:lang w:val="de-DE"/>
              </w:rPr>
              <w:t>for</w:t>
            </w:r>
            <w:proofErr w:type="spellEnd"/>
            <w:r w:rsidRPr="00223700">
              <w:rPr>
                <w:bCs/>
                <w:sz w:val="22"/>
                <w:szCs w:val="22"/>
                <w:lang w:val="de-DE"/>
              </w:rPr>
              <w:t xml:space="preserve"> </w:t>
            </w:r>
            <w:proofErr w:type="spellStart"/>
            <w:r w:rsidRPr="00223700">
              <w:rPr>
                <w:bCs/>
                <w:sz w:val="22"/>
                <w:szCs w:val="22"/>
                <w:lang w:val="de-DE"/>
              </w:rPr>
              <w:t>production</w:t>
            </w:r>
            <w:proofErr w:type="spellEnd"/>
            <w:r w:rsidRPr="00223700">
              <w:rPr>
                <w:bCs/>
                <w:sz w:val="22"/>
                <w:szCs w:val="22"/>
                <w:lang w:val="de-DE"/>
              </w:rPr>
              <w:t xml:space="preserve"> </w:t>
            </w:r>
            <w:proofErr w:type="spellStart"/>
            <w:r w:rsidRPr="00223700">
              <w:rPr>
                <w:bCs/>
                <w:sz w:val="22"/>
                <w:szCs w:val="22"/>
                <w:lang w:val="de-DE"/>
              </w:rPr>
              <w:t>of</w:t>
            </w:r>
            <w:proofErr w:type="spellEnd"/>
            <w:r w:rsidRPr="00223700">
              <w:rPr>
                <w:bCs/>
                <w:sz w:val="22"/>
                <w:szCs w:val="22"/>
                <w:lang w:val="de-DE"/>
              </w:rPr>
              <w:t xml:space="preserve"> </w:t>
            </w:r>
            <w:proofErr w:type="spellStart"/>
            <w:r w:rsidR="00D9618A" w:rsidRPr="00223700">
              <w:rPr>
                <w:bCs/>
                <w:sz w:val="22"/>
                <w:szCs w:val="22"/>
                <w:lang w:val="de-DE"/>
              </w:rPr>
              <w:t>testing</w:t>
            </w:r>
            <w:proofErr w:type="spellEnd"/>
            <w:r w:rsidR="00D9618A" w:rsidRPr="00223700">
              <w:rPr>
                <w:bCs/>
                <w:sz w:val="22"/>
                <w:szCs w:val="22"/>
                <w:lang w:val="de-DE"/>
              </w:rPr>
              <w:t xml:space="preserve"> </w:t>
            </w:r>
            <w:proofErr w:type="spellStart"/>
            <w:r w:rsidR="00D9618A" w:rsidRPr="00223700">
              <w:rPr>
                <w:bCs/>
                <w:sz w:val="22"/>
                <w:szCs w:val="22"/>
                <w:lang w:val="de-DE"/>
              </w:rPr>
              <w:t>part</w:t>
            </w:r>
            <w:proofErr w:type="spellEnd"/>
            <w:r w:rsidR="00D9618A" w:rsidRPr="00223700">
              <w:rPr>
                <w:bCs/>
                <w:sz w:val="22"/>
                <w:szCs w:val="22"/>
                <w:lang w:val="de-DE"/>
              </w:rPr>
              <w:t xml:space="preserve"> </w:t>
            </w:r>
            <w:proofErr w:type="spellStart"/>
            <w:r w:rsidR="00F852C8" w:rsidRPr="00223700">
              <w:rPr>
                <w:bCs/>
                <w:sz w:val="22"/>
                <w:szCs w:val="22"/>
                <w:lang w:val="de-DE"/>
              </w:rPr>
              <w:t>with</w:t>
            </w:r>
            <w:proofErr w:type="spellEnd"/>
            <w:r w:rsidR="00F852C8" w:rsidRPr="00223700">
              <w:rPr>
                <w:bCs/>
                <w:sz w:val="22"/>
                <w:szCs w:val="22"/>
                <w:lang w:val="de-DE"/>
              </w:rPr>
              <w:t xml:space="preserve"> </w:t>
            </w:r>
            <w:proofErr w:type="spellStart"/>
            <w:r w:rsidR="00F852C8" w:rsidRPr="00223700">
              <w:rPr>
                <w:bCs/>
                <w:sz w:val="22"/>
                <w:szCs w:val="22"/>
                <w:lang w:val="de-DE"/>
              </w:rPr>
              <w:t>the</w:t>
            </w:r>
            <w:proofErr w:type="spellEnd"/>
            <w:r w:rsidR="00F852C8" w:rsidRPr="00223700">
              <w:rPr>
                <w:bCs/>
                <w:sz w:val="22"/>
                <w:szCs w:val="22"/>
                <w:lang w:val="de-DE"/>
              </w:rPr>
              <w:t xml:space="preserve"> </w:t>
            </w:r>
            <w:proofErr w:type="spellStart"/>
            <w:r w:rsidR="00F852C8" w:rsidRPr="00223700">
              <w:rPr>
                <w:bCs/>
                <w:sz w:val="22"/>
                <w:szCs w:val="22"/>
                <w:lang w:val="de-DE"/>
              </w:rPr>
              <w:t>size</w:t>
            </w:r>
            <w:proofErr w:type="spellEnd"/>
            <w:r w:rsidR="00F852C8" w:rsidRPr="00223700">
              <w:rPr>
                <w:bCs/>
                <w:sz w:val="22"/>
                <w:szCs w:val="22"/>
                <w:lang w:val="de-DE"/>
              </w:rPr>
              <w:t xml:space="preserve"> </w:t>
            </w:r>
            <w:proofErr w:type="spellStart"/>
            <w:r w:rsidR="00F852C8" w:rsidRPr="00223700">
              <w:rPr>
                <w:bCs/>
                <w:sz w:val="22"/>
                <w:szCs w:val="22"/>
                <w:lang w:val="de-DE"/>
              </w:rPr>
              <w:t>of</w:t>
            </w:r>
            <w:proofErr w:type="spellEnd"/>
            <w:r w:rsidR="00F852C8" w:rsidRPr="00223700">
              <w:rPr>
                <w:bCs/>
                <w:sz w:val="22"/>
                <w:szCs w:val="22"/>
                <w:lang w:val="de-DE"/>
              </w:rPr>
              <w:t xml:space="preserve"> not </w:t>
            </w:r>
            <w:proofErr w:type="spellStart"/>
            <w:r w:rsidR="00F852C8" w:rsidRPr="00223700">
              <w:rPr>
                <w:bCs/>
                <w:sz w:val="22"/>
                <w:szCs w:val="22"/>
                <w:lang w:val="de-DE"/>
              </w:rPr>
              <w:t>more</w:t>
            </w:r>
            <w:proofErr w:type="spellEnd"/>
            <w:r w:rsidR="00F852C8" w:rsidRPr="00223700">
              <w:rPr>
                <w:bCs/>
                <w:sz w:val="22"/>
                <w:szCs w:val="22"/>
                <w:lang w:val="de-DE"/>
              </w:rPr>
              <w:t xml:space="preserve"> </w:t>
            </w:r>
            <w:proofErr w:type="spellStart"/>
            <w:r w:rsidR="00F852C8" w:rsidRPr="00223700">
              <w:rPr>
                <w:bCs/>
                <w:sz w:val="22"/>
                <w:szCs w:val="22"/>
                <w:lang w:val="de-DE"/>
              </w:rPr>
              <w:t>than</w:t>
            </w:r>
            <w:proofErr w:type="spellEnd"/>
            <w:r w:rsidR="00F852C8" w:rsidRPr="00223700">
              <w:rPr>
                <w:bCs/>
                <w:sz w:val="22"/>
                <w:szCs w:val="22"/>
                <w:lang w:val="de-DE"/>
              </w:rPr>
              <w:t xml:space="preserve"> 100x100x100 mm. </w:t>
            </w:r>
            <w:r w:rsidR="002B47CF" w:rsidRPr="00223700">
              <w:rPr>
                <w:bCs/>
                <w:sz w:val="22"/>
                <w:szCs w:val="22"/>
                <w:lang w:val="de-DE"/>
              </w:rPr>
              <w:t xml:space="preserve"> </w:t>
            </w:r>
          </w:p>
          <w:p w:rsidR="0068293F" w:rsidRPr="00223700" w:rsidRDefault="004F6D39" w:rsidP="002D39B4">
            <w:pPr>
              <w:jc w:val="both"/>
              <w:rPr>
                <w:sz w:val="22"/>
                <w:szCs w:val="22"/>
                <w:lang w:val="en-US"/>
              </w:rPr>
            </w:pPr>
            <w:r w:rsidRPr="00223700">
              <w:rPr>
                <w:sz w:val="22"/>
                <w:szCs w:val="22"/>
                <w:lang w:val="en-US"/>
              </w:rPr>
              <w:t>2.4</w:t>
            </w:r>
            <w:r w:rsidR="0068293F" w:rsidRPr="00223700">
              <w:rPr>
                <w:sz w:val="22"/>
                <w:szCs w:val="22"/>
                <w:lang w:val="en-US"/>
              </w:rPr>
              <w:t>. Ba</w:t>
            </w:r>
            <w:r w:rsidRPr="00223700">
              <w:rPr>
                <w:sz w:val="22"/>
                <w:szCs w:val="22"/>
                <w:lang w:val="en-US"/>
              </w:rPr>
              <w:t>nk commission expenses are paid</w:t>
            </w:r>
            <w:r w:rsidR="0068293F" w:rsidRPr="00223700">
              <w:rPr>
                <w:sz w:val="22"/>
                <w:szCs w:val="22"/>
                <w:lang w:val="en-US"/>
              </w:rPr>
              <w:t xml:space="preserve">: in territory of Republic Uzbekistan by the Buyer, out of territory of Uzbekistan by the Seller. </w:t>
            </w:r>
          </w:p>
        </w:tc>
        <w:tc>
          <w:tcPr>
            <w:tcW w:w="5671" w:type="dxa"/>
            <w:tcMar>
              <w:right w:w="28" w:type="dxa"/>
            </w:tcMar>
          </w:tcPr>
          <w:p w:rsidR="0068293F" w:rsidRPr="00223700" w:rsidRDefault="0068293F" w:rsidP="0068293F">
            <w:pPr>
              <w:jc w:val="both"/>
              <w:rPr>
                <w:sz w:val="22"/>
                <w:szCs w:val="22"/>
                <w:lang w:val="en-US"/>
              </w:rPr>
            </w:pPr>
          </w:p>
          <w:p w:rsidR="0068293F" w:rsidRPr="00223700" w:rsidRDefault="0068293F" w:rsidP="0068293F">
            <w:pPr>
              <w:jc w:val="center"/>
              <w:rPr>
                <w:b/>
                <w:sz w:val="22"/>
                <w:szCs w:val="22"/>
              </w:rPr>
            </w:pPr>
            <w:r w:rsidRPr="00223700">
              <w:rPr>
                <w:b/>
                <w:sz w:val="22"/>
                <w:szCs w:val="22"/>
              </w:rPr>
              <w:t>2. Общая сумма контракта и условия платежа</w:t>
            </w:r>
          </w:p>
          <w:p w:rsidR="0026142F" w:rsidRPr="00223700" w:rsidRDefault="0026142F" w:rsidP="0068293F">
            <w:pPr>
              <w:jc w:val="both"/>
              <w:rPr>
                <w:bCs/>
                <w:sz w:val="22"/>
                <w:szCs w:val="22"/>
              </w:rPr>
            </w:pPr>
          </w:p>
          <w:p w:rsidR="00B02066" w:rsidRPr="00223700" w:rsidRDefault="00E3406F" w:rsidP="00B02066">
            <w:pPr>
              <w:jc w:val="both"/>
              <w:rPr>
                <w:bCs/>
                <w:sz w:val="22"/>
                <w:szCs w:val="22"/>
              </w:rPr>
            </w:pPr>
            <w:r w:rsidRPr="00223700">
              <w:rPr>
                <w:bCs/>
                <w:sz w:val="22"/>
                <w:szCs w:val="22"/>
              </w:rPr>
              <w:t xml:space="preserve">2.1 Цена валюты - </w:t>
            </w:r>
            <w:r w:rsidR="0012034F" w:rsidRPr="00223700">
              <w:rPr>
                <w:bCs/>
                <w:sz w:val="22"/>
                <w:szCs w:val="22"/>
                <w:lang w:val="de-DE"/>
              </w:rPr>
              <w:t>USD</w:t>
            </w:r>
          </w:p>
          <w:p w:rsidR="00565527" w:rsidRPr="00D43074" w:rsidRDefault="00B02066" w:rsidP="00EA4DB2">
            <w:pPr>
              <w:jc w:val="both"/>
              <w:rPr>
                <w:bCs/>
                <w:sz w:val="22"/>
                <w:szCs w:val="22"/>
              </w:rPr>
            </w:pPr>
            <w:r w:rsidRPr="00223700">
              <w:rPr>
                <w:bCs/>
                <w:sz w:val="22"/>
                <w:szCs w:val="22"/>
              </w:rPr>
              <w:t xml:space="preserve">2.2. </w:t>
            </w:r>
            <w:r w:rsidR="00EA4DB2" w:rsidRPr="00223700">
              <w:rPr>
                <w:bCs/>
                <w:sz w:val="22"/>
                <w:szCs w:val="22"/>
              </w:rPr>
              <w:t xml:space="preserve">Общая сумма договора на момент его заключения составляет </w:t>
            </w:r>
          </w:p>
          <w:p w:rsidR="00EA4DB2" w:rsidRPr="00223700" w:rsidRDefault="00EA4DB2" w:rsidP="00EA4DB2">
            <w:pPr>
              <w:jc w:val="both"/>
              <w:rPr>
                <w:bCs/>
                <w:sz w:val="22"/>
                <w:szCs w:val="22"/>
              </w:rPr>
            </w:pPr>
            <w:r w:rsidRPr="00223700">
              <w:rPr>
                <w:bCs/>
                <w:sz w:val="22"/>
                <w:szCs w:val="22"/>
              </w:rPr>
              <w:t>Цены на продукты являются фиксированными.</w:t>
            </w:r>
          </w:p>
          <w:p w:rsidR="00F5173A" w:rsidRPr="00565527" w:rsidRDefault="00F5173A" w:rsidP="00B02066">
            <w:pPr>
              <w:jc w:val="both"/>
              <w:rPr>
                <w:bCs/>
                <w:sz w:val="22"/>
                <w:szCs w:val="22"/>
              </w:rPr>
            </w:pPr>
          </w:p>
          <w:p w:rsidR="00B02066" w:rsidRPr="00223700" w:rsidRDefault="00B02066" w:rsidP="00B02066">
            <w:pPr>
              <w:jc w:val="both"/>
              <w:rPr>
                <w:bCs/>
                <w:sz w:val="22"/>
                <w:szCs w:val="22"/>
              </w:rPr>
            </w:pPr>
            <w:r w:rsidRPr="00223700">
              <w:rPr>
                <w:bCs/>
                <w:sz w:val="22"/>
                <w:szCs w:val="22"/>
              </w:rPr>
              <w:t>2</w:t>
            </w:r>
            <w:r w:rsidR="00F5173A" w:rsidRPr="00223700">
              <w:rPr>
                <w:bCs/>
                <w:sz w:val="22"/>
                <w:szCs w:val="22"/>
              </w:rPr>
              <w:t>.</w:t>
            </w:r>
            <w:r w:rsidRPr="00223700">
              <w:rPr>
                <w:bCs/>
                <w:sz w:val="22"/>
                <w:szCs w:val="22"/>
              </w:rPr>
              <w:t xml:space="preserve">3. </w:t>
            </w:r>
            <w:r w:rsidR="009147AE" w:rsidRPr="00223700">
              <w:rPr>
                <w:bCs/>
                <w:sz w:val="22"/>
                <w:szCs w:val="22"/>
              </w:rPr>
              <w:t>Условия оплаты</w:t>
            </w:r>
            <w:r w:rsidRPr="00223700">
              <w:rPr>
                <w:bCs/>
                <w:sz w:val="22"/>
                <w:szCs w:val="22"/>
              </w:rPr>
              <w:t>:</w:t>
            </w:r>
          </w:p>
          <w:p w:rsidR="00DE56A0" w:rsidRPr="00223700" w:rsidRDefault="00D43074" w:rsidP="00B02066">
            <w:pPr>
              <w:rPr>
                <w:bCs/>
                <w:sz w:val="22"/>
                <w:szCs w:val="22"/>
              </w:rPr>
            </w:pPr>
            <w:r w:rsidRPr="00D43074">
              <w:rPr>
                <w:bCs/>
                <w:sz w:val="22"/>
                <w:szCs w:val="22"/>
              </w:rPr>
              <w:t xml:space="preserve">30% </w:t>
            </w:r>
            <w:r>
              <w:rPr>
                <w:bCs/>
                <w:sz w:val="22"/>
                <w:szCs w:val="22"/>
                <w:lang w:val="uz-Cyrl-UZ"/>
              </w:rPr>
              <w:t>предоплат</w:t>
            </w:r>
            <w:r>
              <w:rPr>
                <w:bCs/>
                <w:sz w:val="22"/>
                <w:szCs w:val="22"/>
              </w:rPr>
              <w:t xml:space="preserve">ы от общей суммы </w:t>
            </w:r>
            <w:r w:rsidR="00DE56A0" w:rsidRPr="00223700">
              <w:rPr>
                <w:bCs/>
                <w:sz w:val="22"/>
                <w:szCs w:val="22"/>
              </w:rPr>
              <w:t>должен быть открыт в течении 30 календарных дней после подписания Контракта.</w:t>
            </w:r>
          </w:p>
          <w:p w:rsidR="00DE56A0" w:rsidRPr="00223700" w:rsidRDefault="00DE56A0" w:rsidP="00DE56A0">
            <w:pPr>
              <w:rPr>
                <w:bCs/>
                <w:sz w:val="22"/>
                <w:szCs w:val="22"/>
              </w:rPr>
            </w:pPr>
            <w:r w:rsidRPr="00223700">
              <w:rPr>
                <w:bCs/>
                <w:sz w:val="22"/>
                <w:szCs w:val="22"/>
              </w:rPr>
              <w:t>а</w:t>
            </w:r>
            <w:r w:rsidR="000B199B" w:rsidRPr="00223700">
              <w:rPr>
                <w:bCs/>
                <w:sz w:val="22"/>
                <w:szCs w:val="22"/>
              </w:rPr>
              <w:t>)</w:t>
            </w:r>
            <w:r w:rsidRPr="00223700">
              <w:rPr>
                <w:bCs/>
                <w:sz w:val="22"/>
                <w:szCs w:val="22"/>
              </w:rPr>
              <w:t xml:space="preserve"> счет-фактура, выписанная на имя «Покупателя», на общую сумму отгруженного оборудования с указанием страны происхождения оборудования – 1 оригинал и 1 копия</w:t>
            </w:r>
          </w:p>
          <w:p w:rsidR="00DE56A0" w:rsidRPr="00223700" w:rsidRDefault="00DE56A0" w:rsidP="00B02066">
            <w:pPr>
              <w:rPr>
                <w:bCs/>
                <w:sz w:val="22"/>
                <w:szCs w:val="22"/>
              </w:rPr>
            </w:pPr>
            <w:r w:rsidRPr="00223700">
              <w:rPr>
                <w:bCs/>
                <w:sz w:val="22"/>
                <w:szCs w:val="22"/>
              </w:rPr>
              <w:t>б) упаковочный лист – 1 оригинал.</w:t>
            </w:r>
          </w:p>
          <w:p w:rsidR="00DE56A0" w:rsidRPr="00223700" w:rsidRDefault="00DE56A0" w:rsidP="00B02066">
            <w:pPr>
              <w:rPr>
                <w:bCs/>
                <w:sz w:val="22"/>
                <w:szCs w:val="22"/>
              </w:rPr>
            </w:pPr>
            <w:r w:rsidRPr="00223700">
              <w:rPr>
                <w:bCs/>
                <w:sz w:val="22"/>
                <w:szCs w:val="22"/>
              </w:rPr>
              <w:t>в) СМР (автотранспортная накладная) с отметкой таможни о поступлении груза на таможенную территорию Республики Узбекистан – 1 копия (допускается электронная версия). Данная копия накладной должна быть направлена Покупателем в адрес Продавца в течении 5 рабочих дней с даты отметки таможни о поступлении груза на таможенную территорию Республики Узбекистан.</w:t>
            </w:r>
          </w:p>
          <w:p w:rsidR="000B199B" w:rsidRPr="00223700" w:rsidRDefault="00DE56A0" w:rsidP="00B02066">
            <w:pPr>
              <w:rPr>
                <w:bCs/>
                <w:sz w:val="22"/>
                <w:szCs w:val="22"/>
              </w:rPr>
            </w:pPr>
            <w:r w:rsidRPr="00223700">
              <w:rPr>
                <w:bCs/>
                <w:sz w:val="22"/>
                <w:szCs w:val="22"/>
              </w:rPr>
              <w:t>г) Сертификат</w:t>
            </w:r>
            <w:r w:rsidR="000B199B" w:rsidRPr="00223700">
              <w:rPr>
                <w:bCs/>
                <w:sz w:val="22"/>
                <w:szCs w:val="22"/>
              </w:rPr>
              <w:t xml:space="preserve"> происхождения товара</w:t>
            </w:r>
            <w:r w:rsidRPr="00223700">
              <w:rPr>
                <w:bCs/>
                <w:sz w:val="22"/>
                <w:szCs w:val="22"/>
              </w:rPr>
              <w:t xml:space="preserve"> – 1 копия</w:t>
            </w:r>
          </w:p>
          <w:p w:rsidR="007E0E81" w:rsidRPr="00223700" w:rsidRDefault="00DE56A0" w:rsidP="00B02066">
            <w:pPr>
              <w:rPr>
                <w:bCs/>
                <w:sz w:val="22"/>
                <w:szCs w:val="22"/>
              </w:rPr>
            </w:pPr>
            <w:r w:rsidRPr="00223700">
              <w:rPr>
                <w:bCs/>
                <w:sz w:val="22"/>
                <w:szCs w:val="22"/>
              </w:rPr>
              <w:t xml:space="preserve">д) </w:t>
            </w:r>
            <w:r w:rsidR="007E0E81" w:rsidRPr="00223700">
              <w:rPr>
                <w:bCs/>
                <w:sz w:val="22"/>
                <w:szCs w:val="22"/>
              </w:rPr>
              <w:t>акт установки, подписанный «Покупателем».</w:t>
            </w:r>
          </w:p>
          <w:p w:rsidR="007E0E81" w:rsidRPr="00223700" w:rsidRDefault="00DE56A0" w:rsidP="00B02066">
            <w:pPr>
              <w:rPr>
                <w:bCs/>
                <w:sz w:val="22"/>
                <w:szCs w:val="22"/>
              </w:rPr>
            </w:pPr>
            <w:r w:rsidRPr="00223700">
              <w:rPr>
                <w:bCs/>
                <w:sz w:val="22"/>
                <w:szCs w:val="22"/>
              </w:rPr>
              <w:t>е</w:t>
            </w:r>
            <w:r w:rsidR="007E0E81" w:rsidRPr="00223700">
              <w:rPr>
                <w:bCs/>
                <w:sz w:val="22"/>
                <w:szCs w:val="22"/>
              </w:rPr>
              <w:t>)</w:t>
            </w:r>
            <w:r w:rsidRPr="00223700">
              <w:rPr>
                <w:bCs/>
                <w:sz w:val="22"/>
                <w:szCs w:val="22"/>
              </w:rPr>
              <w:t xml:space="preserve"> </w:t>
            </w:r>
            <w:r w:rsidR="007E0E81" w:rsidRPr="00223700">
              <w:rPr>
                <w:bCs/>
                <w:sz w:val="22"/>
                <w:szCs w:val="22"/>
              </w:rPr>
              <w:t>акт приемки, подписанный «Покупателем»</w:t>
            </w:r>
          </w:p>
          <w:p w:rsidR="004D3E7D" w:rsidRPr="00223700" w:rsidRDefault="004D3E7D" w:rsidP="00B02066">
            <w:pPr>
              <w:rPr>
                <w:sz w:val="22"/>
                <w:szCs w:val="22"/>
              </w:rPr>
            </w:pPr>
            <w:r w:rsidRPr="00223700">
              <w:rPr>
                <w:bCs/>
                <w:sz w:val="22"/>
                <w:szCs w:val="22"/>
              </w:rPr>
              <w:t xml:space="preserve">Образцы актов (пункты д и е) приведены в Приложениях 3 и 4 к настоящему контракту. </w:t>
            </w:r>
          </w:p>
          <w:p w:rsidR="00B34C71" w:rsidRPr="00223700" w:rsidRDefault="00B34C71" w:rsidP="0068293F">
            <w:pPr>
              <w:pStyle w:val="a3"/>
              <w:rPr>
                <w:rFonts w:ascii="Times New Roman" w:hAnsi="Times New Roman"/>
                <w:szCs w:val="22"/>
              </w:rPr>
            </w:pPr>
            <w:r w:rsidRPr="00223700">
              <w:rPr>
                <w:rFonts w:ascii="Times New Roman" w:hAnsi="Times New Roman"/>
                <w:szCs w:val="22"/>
              </w:rPr>
              <w:t xml:space="preserve">2.3.1 Покупатель должен провести таможенную очистку и подготовить оборудование для установки на площадке </w:t>
            </w:r>
            <w:r w:rsidRPr="00223700">
              <w:rPr>
                <w:rFonts w:ascii="Times New Roman" w:hAnsi="Times New Roman"/>
                <w:szCs w:val="22"/>
              </w:rPr>
              <w:lastRenderedPageBreak/>
              <w:t xml:space="preserve">Покупателя в течение </w:t>
            </w:r>
            <w:r w:rsidR="00FA1F72" w:rsidRPr="00223700">
              <w:rPr>
                <w:rFonts w:ascii="Times New Roman" w:hAnsi="Times New Roman"/>
                <w:szCs w:val="22"/>
              </w:rPr>
              <w:t>30</w:t>
            </w:r>
            <w:r w:rsidRPr="00223700">
              <w:rPr>
                <w:rFonts w:ascii="Times New Roman" w:hAnsi="Times New Roman"/>
                <w:szCs w:val="22"/>
              </w:rPr>
              <w:t xml:space="preserve"> дней с момента поставки груза согласно пункту 1.2. </w:t>
            </w:r>
          </w:p>
          <w:p w:rsidR="00B14276" w:rsidRPr="00223700" w:rsidRDefault="00B34C71" w:rsidP="0068293F">
            <w:pPr>
              <w:pStyle w:val="a3"/>
              <w:rPr>
                <w:rFonts w:ascii="Times New Roman" w:hAnsi="Times New Roman"/>
                <w:szCs w:val="22"/>
              </w:rPr>
            </w:pPr>
            <w:r w:rsidRPr="00223700">
              <w:rPr>
                <w:rFonts w:ascii="Times New Roman" w:hAnsi="Times New Roman"/>
                <w:szCs w:val="22"/>
              </w:rPr>
              <w:t xml:space="preserve">2.3.2 </w:t>
            </w:r>
            <w:r w:rsidR="00AA3C9B" w:rsidRPr="00223700">
              <w:rPr>
                <w:rFonts w:ascii="Times New Roman" w:hAnsi="Times New Roman"/>
                <w:szCs w:val="22"/>
              </w:rPr>
              <w:t xml:space="preserve">После установки оборудования в сроке согласно пункту 2.3.1. </w:t>
            </w:r>
            <w:r w:rsidR="00D639AB" w:rsidRPr="00223700">
              <w:rPr>
                <w:rFonts w:ascii="Times New Roman" w:hAnsi="Times New Roman"/>
                <w:szCs w:val="22"/>
              </w:rPr>
              <w:t xml:space="preserve">в течение 10 дней </w:t>
            </w:r>
            <w:r w:rsidR="00AA3C9B" w:rsidRPr="00223700">
              <w:rPr>
                <w:rFonts w:ascii="Times New Roman" w:hAnsi="Times New Roman"/>
                <w:szCs w:val="22"/>
              </w:rPr>
              <w:t>будет проведен</w:t>
            </w:r>
            <w:r w:rsidR="00116ACA" w:rsidRPr="00223700">
              <w:rPr>
                <w:rFonts w:ascii="Times New Roman" w:hAnsi="Times New Roman"/>
                <w:szCs w:val="22"/>
              </w:rPr>
              <w:t>а</w:t>
            </w:r>
            <w:r w:rsidR="00AA3C9B" w:rsidRPr="00223700">
              <w:rPr>
                <w:rFonts w:ascii="Times New Roman" w:hAnsi="Times New Roman"/>
                <w:szCs w:val="22"/>
              </w:rPr>
              <w:t xml:space="preserve"> приемка оборудования с изготовлением тестовой детали. Для этого </w:t>
            </w:r>
            <w:r w:rsidRPr="00223700">
              <w:rPr>
                <w:rFonts w:ascii="Times New Roman" w:hAnsi="Times New Roman"/>
                <w:szCs w:val="22"/>
              </w:rPr>
              <w:t>Покупатель</w:t>
            </w:r>
            <w:r w:rsidR="003C13B0" w:rsidRPr="00223700">
              <w:rPr>
                <w:rFonts w:ascii="Times New Roman" w:hAnsi="Times New Roman"/>
                <w:szCs w:val="22"/>
              </w:rPr>
              <w:t xml:space="preserve"> обеспечивает</w:t>
            </w:r>
            <w:r w:rsidRPr="00223700">
              <w:rPr>
                <w:rFonts w:ascii="Times New Roman" w:hAnsi="Times New Roman"/>
                <w:szCs w:val="22"/>
              </w:rPr>
              <w:t xml:space="preserve"> заготовку</w:t>
            </w:r>
            <w:r w:rsidR="003C13B0" w:rsidRPr="00223700">
              <w:rPr>
                <w:rFonts w:ascii="Times New Roman" w:hAnsi="Times New Roman"/>
                <w:szCs w:val="22"/>
              </w:rPr>
              <w:t xml:space="preserve"> детали</w:t>
            </w:r>
            <w:r w:rsidRPr="00223700">
              <w:rPr>
                <w:rFonts w:ascii="Times New Roman" w:hAnsi="Times New Roman"/>
                <w:szCs w:val="22"/>
              </w:rPr>
              <w:t>, программное обеспечение</w:t>
            </w:r>
            <w:r w:rsidR="003C13B0" w:rsidRPr="00223700">
              <w:rPr>
                <w:rFonts w:ascii="Times New Roman" w:hAnsi="Times New Roman"/>
                <w:szCs w:val="22"/>
              </w:rPr>
              <w:t>, фиксаторы</w:t>
            </w:r>
            <w:r w:rsidR="00196EB9" w:rsidRPr="00223700">
              <w:rPr>
                <w:rFonts w:ascii="Times New Roman" w:hAnsi="Times New Roman"/>
                <w:szCs w:val="22"/>
              </w:rPr>
              <w:t xml:space="preserve"> и металлорежующие инструменты</w:t>
            </w:r>
            <w:r w:rsidRPr="00223700">
              <w:rPr>
                <w:rFonts w:ascii="Times New Roman" w:hAnsi="Times New Roman"/>
                <w:szCs w:val="22"/>
              </w:rPr>
              <w:t xml:space="preserve"> для </w:t>
            </w:r>
            <w:r w:rsidR="00AA3C9B" w:rsidRPr="00223700">
              <w:rPr>
                <w:rFonts w:ascii="Times New Roman" w:hAnsi="Times New Roman"/>
                <w:szCs w:val="22"/>
              </w:rPr>
              <w:t>изгото</w:t>
            </w:r>
            <w:r w:rsidRPr="00223700">
              <w:rPr>
                <w:rFonts w:ascii="Times New Roman" w:hAnsi="Times New Roman"/>
                <w:szCs w:val="22"/>
              </w:rPr>
              <w:t>вления</w:t>
            </w:r>
            <w:r w:rsidR="00196EB9" w:rsidRPr="00223700">
              <w:rPr>
                <w:rFonts w:ascii="Times New Roman" w:hAnsi="Times New Roman"/>
                <w:szCs w:val="22"/>
              </w:rPr>
              <w:t xml:space="preserve"> детали и для</w:t>
            </w:r>
            <w:r w:rsidRPr="00223700">
              <w:rPr>
                <w:rFonts w:ascii="Times New Roman" w:hAnsi="Times New Roman"/>
                <w:szCs w:val="22"/>
              </w:rPr>
              <w:t xml:space="preserve"> </w:t>
            </w:r>
            <w:r w:rsidRPr="00223700">
              <w:rPr>
                <w:rFonts w:ascii="Times New Roman" w:hAnsi="Times New Roman"/>
                <w:bCs/>
                <w:szCs w:val="22"/>
              </w:rPr>
              <w:t xml:space="preserve">приемки </w:t>
            </w:r>
            <w:r w:rsidR="00296FBF" w:rsidRPr="00223700">
              <w:rPr>
                <w:rFonts w:ascii="Times New Roman" w:hAnsi="Times New Roman"/>
                <w:bCs/>
                <w:szCs w:val="22"/>
              </w:rPr>
              <w:t>оборудования</w:t>
            </w:r>
            <w:r w:rsidR="00196EB9" w:rsidRPr="00223700">
              <w:rPr>
                <w:rFonts w:ascii="Times New Roman" w:hAnsi="Times New Roman"/>
                <w:bCs/>
                <w:szCs w:val="22"/>
              </w:rPr>
              <w:t>. Деталь должны быть размером не более 100х100х100 мм.</w:t>
            </w:r>
          </w:p>
          <w:p w:rsidR="0068293F" w:rsidRPr="00223700" w:rsidRDefault="004F6D39" w:rsidP="0068293F">
            <w:pPr>
              <w:pStyle w:val="a3"/>
              <w:rPr>
                <w:rFonts w:ascii="Times New Roman" w:hAnsi="Times New Roman"/>
                <w:bCs/>
                <w:szCs w:val="22"/>
              </w:rPr>
            </w:pPr>
            <w:r w:rsidRPr="00223700">
              <w:rPr>
                <w:rFonts w:ascii="Times New Roman" w:hAnsi="Times New Roman"/>
                <w:szCs w:val="22"/>
              </w:rPr>
              <w:t>2.4</w:t>
            </w:r>
            <w:r w:rsidR="0068293F" w:rsidRPr="00223700">
              <w:rPr>
                <w:rFonts w:ascii="Times New Roman" w:hAnsi="Times New Roman"/>
                <w:szCs w:val="22"/>
              </w:rPr>
              <w:t xml:space="preserve">. Комиссионные расходы банка оплачиваются: на территории Республики Узбекистан Покупателем, вне территории Узбекистана - Продавцом. </w:t>
            </w:r>
          </w:p>
        </w:tc>
      </w:tr>
      <w:tr w:rsidR="0068293F" w:rsidRPr="00EB60E7" w:rsidTr="005C0364">
        <w:trPr>
          <w:trHeight w:val="518"/>
        </w:trPr>
        <w:tc>
          <w:tcPr>
            <w:tcW w:w="5244" w:type="dxa"/>
            <w:tcMar>
              <w:left w:w="0" w:type="dxa"/>
            </w:tcMar>
          </w:tcPr>
          <w:p w:rsidR="0068293F" w:rsidRPr="00DE77AF" w:rsidRDefault="0068293F" w:rsidP="0068293F">
            <w:pPr>
              <w:jc w:val="both"/>
              <w:rPr>
                <w:sz w:val="22"/>
                <w:szCs w:val="22"/>
              </w:rPr>
            </w:pPr>
          </w:p>
          <w:p w:rsidR="0068293F" w:rsidRPr="00DE77AF" w:rsidRDefault="0068293F" w:rsidP="0068293F">
            <w:pPr>
              <w:jc w:val="center"/>
              <w:rPr>
                <w:b/>
                <w:sz w:val="22"/>
                <w:szCs w:val="22"/>
                <w:lang w:val="en-GB"/>
              </w:rPr>
            </w:pPr>
            <w:r w:rsidRPr="00DE77AF">
              <w:rPr>
                <w:b/>
                <w:sz w:val="22"/>
                <w:szCs w:val="22"/>
                <w:lang w:val="en-US"/>
              </w:rPr>
              <w:t>3. Quality, completeness and Guarantees</w:t>
            </w:r>
          </w:p>
          <w:p w:rsidR="0068293F" w:rsidRPr="00DE77AF" w:rsidRDefault="0068293F" w:rsidP="0068293F">
            <w:pPr>
              <w:jc w:val="both"/>
              <w:rPr>
                <w:sz w:val="22"/>
                <w:szCs w:val="22"/>
                <w:lang w:val="en-US"/>
              </w:rPr>
            </w:pPr>
            <w:r w:rsidRPr="00DE77AF">
              <w:rPr>
                <w:sz w:val="22"/>
                <w:szCs w:val="22"/>
                <w:lang w:val="en-US"/>
              </w:rPr>
              <w:t>3.1. Delivered production will be in full conformity with the technical specifications of the Manufacturer, specified in Technical Specification arrived with production.</w:t>
            </w:r>
          </w:p>
          <w:p w:rsidR="0068293F" w:rsidRPr="00DE77AF" w:rsidRDefault="0068293F" w:rsidP="0068293F">
            <w:pPr>
              <w:jc w:val="both"/>
              <w:rPr>
                <w:sz w:val="22"/>
                <w:szCs w:val="22"/>
                <w:lang w:val="en-US"/>
              </w:rPr>
            </w:pPr>
          </w:p>
          <w:p w:rsidR="0068293F" w:rsidRPr="00DE77AF" w:rsidRDefault="0068293F" w:rsidP="0068293F">
            <w:pPr>
              <w:jc w:val="both"/>
              <w:rPr>
                <w:sz w:val="22"/>
                <w:szCs w:val="22"/>
                <w:lang w:val="en-US"/>
              </w:rPr>
            </w:pPr>
            <w:r w:rsidRPr="00DE77AF">
              <w:rPr>
                <w:sz w:val="22"/>
                <w:szCs w:val="22"/>
                <w:lang w:val="en-US"/>
              </w:rPr>
              <w:t xml:space="preserve">3.2. Additional requirements to the quality and completeness of the delivered production: production should be new and not used before, date of manufacturing – not earlier </w:t>
            </w:r>
            <w:r w:rsidR="00993DEE" w:rsidRPr="00DE77AF">
              <w:rPr>
                <w:sz w:val="22"/>
                <w:szCs w:val="22"/>
                <w:lang w:val="en-US"/>
              </w:rPr>
              <w:t>20</w:t>
            </w:r>
            <w:r w:rsidR="00714DD2">
              <w:rPr>
                <w:sz w:val="22"/>
                <w:szCs w:val="22"/>
                <w:lang w:val="en-US"/>
              </w:rPr>
              <w:t>2</w:t>
            </w:r>
            <w:r w:rsidR="00714DD2" w:rsidRPr="00714DD2">
              <w:rPr>
                <w:sz w:val="22"/>
                <w:szCs w:val="22"/>
                <w:lang w:val="en-US"/>
              </w:rPr>
              <w:t>2</w:t>
            </w:r>
            <w:r w:rsidRPr="00DE77AF">
              <w:rPr>
                <w:sz w:val="22"/>
                <w:szCs w:val="22"/>
                <w:lang w:val="en-US"/>
              </w:rPr>
              <w:t xml:space="preserve">. </w:t>
            </w:r>
          </w:p>
          <w:p w:rsidR="0068293F" w:rsidRPr="00DE77AF" w:rsidRDefault="0068293F" w:rsidP="0068293F">
            <w:pPr>
              <w:jc w:val="both"/>
              <w:rPr>
                <w:sz w:val="22"/>
                <w:szCs w:val="22"/>
                <w:lang w:val="en-US"/>
              </w:rPr>
            </w:pPr>
          </w:p>
          <w:p w:rsidR="0068293F" w:rsidRPr="00DE77AF" w:rsidRDefault="0068293F" w:rsidP="0068293F">
            <w:pPr>
              <w:jc w:val="both"/>
              <w:rPr>
                <w:sz w:val="22"/>
                <w:szCs w:val="22"/>
                <w:lang w:val="en-US"/>
              </w:rPr>
            </w:pPr>
            <w:r w:rsidRPr="00DE77AF">
              <w:rPr>
                <w:sz w:val="22"/>
                <w:szCs w:val="22"/>
                <w:lang w:val="en-US"/>
              </w:rPr>
              <w:t>3.3. The Seller</w:t>
            </w:r>
            <w:r w:rsidRPr="00DE77AF">
              <w:rPr>
                <w:bCs/>
                <w:sz w:val="22"/>
                <w:szCs w:val="22"/>
                <w:lang w:val="en-US"/>
              </w:rPr>
              <w:t xml:space="preserve"> certifies</w:t>
            </w:r>
            <w:r w:rsidRPr="00DE77AF">
              <w:rPr>
                <w:sz w:val="22"/>
                <w:szCs w:val="22"/>
                <w:lang w:val="en-US"/>
              </w:rPr>
              <w:t xml:space="preserve"> quality of delivered production by Certificate of Quality accepted in the export country</w:t>
            </w:r>
            <w:r w:rsidR="00055FBC" w:rsidRPr="00DE77AF">
              <w:rPr>
                <w:sz w:val="22"/>
                <w:szCs w:val="22"/>
                <w:lang w:val="en-US"/>
              </w:rPr>
              <w:t>, issued</w:t>
            </w:r>
            <w:r w:rsidRPr="00DE77AF">
              <w:rPr>
                <w:sz w:val="22"/>
                <w:szCs w:val="22"/>
                <w:lang w:val="en-US"/>
              </w:rPr>
              <w:t xml:space="preserve"> by the manufacturer of production or the Seller.</w:t>
            </w:r>
          </w:p>
          <w:p w:rsidR="0068293F" w:rsidRPr="00DE77AF" w:rsidRDefault="0068293F" w:rsidP="0068293F">
            <w:pPr>
              <w:jc w:val="both"/>
              <w:rPr>
                <w:sz w:val="22"/>
                <w:szCs w:val="22"/>
                <w:lang w:val="en-US"/>
              </w:rPr>
            </w:pPr>
          </w:p>
          <w:p w:rsidR="00E64E75" w:rsidRPr="00DE77AF" w:rsidRDefault="00E64E75" w:rsidP="0068293F">
            <w:pPr>
              <w:jc w:val="both"/>
              <w:rPr>
                <w:sz w:val="22"/>
                <w:szCs w:val="22"/>
                <w:lang w:val="en-US"/>
              </w:rPr>
            </w:pPr>
          </w:p>
          <w:p w:rsidR="0068293F" w:rsidRPr="00DE77AF" w:rsidRDefault="0068293F" w:rsidP="0068293F">
            <w:pPr>
              <w:jc w:val="both"/>
              <w:rPr>
                <w:sz w:val="22"/>
                <w:szCs w:val="22"/>
                <w:lang w:val="en-US"/>
              </w:rPr>
            </w:pPr>
            <w:r w:rsidRPr="00DE77AF">
              <w:rPr>
                <w:sz w:val="22"/>
                <w:szCs w:val="22"/>
                <w:lang w:val="en-US"/>
              </w:rPr>
              <w:t xml:space="preserve">3.4. The Seller </w:t>
            </w:r>
            <w:r w:rsidRPr="00DE77AF">
              <w:rPr>
                <w:bCs/>
                <w:sz w:val="22"/>
                <w:szCs w:val="22"/>
                <w:lang w:val="en-US"/>
              </w:rPr>
              <w:t>grants</w:t>
            </w:r>
            <w:r w:rsidRPr="00DE77AF">
              <w:rPr>
                <w:sz w:val="22"/>
                <w:szCs w:val="22"/>
                <w:lang w:val="en-US"/>
              </w:rPr>
              <w:t xml:space="preserve"> the Buyer the first copy of the certificate of origin of production, issued by the Chamber of commerce of the country of export not later than </w:t>
            </w:r>
            <w:r w:rsidRPr="00DE77AF">
              <w:rPr>
                <w:bCs/>
                <w:sz w:val="22"/>
                <w:szCs w:val="22"/>
                <w:lang w:val="en-US"/>
              </w:rPr>
              <w:t>3 days</w:t>
            </w:r>
            <w:r w:rsidRPr="00DE77AF">
              <w:rPr>
                <w:sz w:val="22"/>
                <w:szCs w:val="22"/>
                <w:lang w:val="en-US"/>
              </w:rPr>
              <w:t xml:space="preserve"> after production receipt </w:t>
            </w:r>
            <w:r w:rsidRPr="00DE77AF">
              <w:rPr>
                <w:spacing w:val="-8"/>
                <w:sz w:val="22"/>
                <w:szCs w:val="22"/>
                <w:lang w:val="en-US"/>
              </w:rPr>
              <w:t>on a warehouse of the Buyer</w:t>
            </w:r>
            <w:r w:rsidRPr="00DE77AF">
              <w:rPr>
                <w:sz w:val="22"/>
                <w:szCs w:val="22"/>
                <w:lang w:val="en-US"/>
              </w:rPr>
              <w:t>.</w:t>
            </w:r>
          </w:p>
          <w:p w:rsidR="0068293F" w:rsidRPr="00DE77AF" w:rsidRDefault="0068293F" w:rsidP="0068293F">
            <w:pPr>
              <w:shd w:val="clear" w:color="auto" w:fill="FFFFFF"/>
              <w:tabs>
                <w:tab w:val="left" w:pos="395"/>
              </w:tabs>
              <w:spacing w:before="234" w:line="243" w:lineRule="exact"/>
              <w:rPr>
                <w:bCs/>
                <w:color w:val="000000"/>
                <w:sz w:val="22"/>
                <w:szCs w:val="22"/>
                <w:lang w:val="en-US"/>
              </w:rPr>
            </w:pPr>
            <w:r w:rsidRPr="00DE77AF">
              <w:rPr>
                <w:color w:val="000000"/>
                <w:spacing w:val="6"/>
                <w:sz w:val="22"/>
                <w:szCs w:val="22"/>
                <w:lang w:val="en-US"/>
              </w:rPr>
              <w:t>3.5</w:t>
            </w:r>
            <w:r w:rsidR="00055FBC" w:rsidRPr="00DE77AF">
              <w:rPr>
                <w:color w:val="000000"/>
                <w:spacing w:val="6"/>
                <w:sz w:val="22"/>
                <w:szCs w:val="22"/>
                <w:lang w:val="en-US"/>
              </w:rPr>
              <w:t>. The</w:t>
            </w:r>
            <w:r w:rsidRPr="00DE77AF">
              <w:rPr>
                <w:color w:val="000000"/>
                <w:spacing w:val="6"/>
                <w:sz w:val="22"/>
                <w:szCs w:val="22"/>
                <w:lang w:val="en-US"/>
              </w:rPr>
              <w:t xml:space="preserve"> quality of Goods is in all respects </w:t>
            </w:r>
            <w:r w:rsidRPr="00DE77AF">
              <w:rPr>
                <w:bCs/>
                <w:color w:val="000000"/>
                <w:spacing w:val="6"/>
                <w:sz w:val="22"/>
                <w:szCs w:val="22"/>
                <w:lang w:val="en-US"/>
              </w:rPr>
              <w:t>in conformity</w:t>
            </w:r>
            <w:r w:rsidR="00055FBC" w:rsidRPr="00DE77AF">
              <w:rPr>
                <w:bCs/>
                <w:color w:val="000000"/>
                <w:spacing w:val="6"/>
                <w:sz w:val="22"/>
                <w:szCs w:val="22"/>
                <w:lang w:val="en-US"/>
              </w:rPr>
              <w:t xml:space="preserve"> </w:t>
            </w:r>
            <w:r w:rsidRPr="00DE77AF">
              <w:rPr>
                <w:color w:val="000000"/>
                <w:sz w:val="22"/>
                <w:szCs w:val="22"/>
                <w:lang w:val="en-US"/>
              </w:rPr>
              <w:t xml:space="preserve">with </w:t>
            </w:r>
            <w:r w:rsidRPr="00DE77AF">
              <w:rPr>
                <w:bCs/>
                <w:color w:val="000000"/>
                <w:sz w:val="22"/>
                <w:szCs w:val="22"/>
                <w:lang w:val="en-US"/>
              </w:rPr>
              <w:t xml:space="preserve">the </w:t>
            </w:r>
            <w:r w:rsidRPr="00DE77AF">
              <w:rPr>
                <w:color w:val="000000"/>
                <w:sz w:val="22"/>
                <w:szCs w:val="22"/>
                <w:lang w:val="en-US"/>
              </w:rPr>
              <w:t xml:space="preserve">technical condition of the </w:t>
            </w:r>
            <w:r w:rsidRPr="00DE77AF">
              <w:rPr>
                <w:bCs/>
                <w:color w:val="000000"/>
                <w:sz w:val="22"/>
                <w:szCs w:val="22"/>
                <w:lang w:val="en-US"/>
              </w:rPr>
              <w:t>Contract.</w:t>
            </w:r>
          </w:p>
          <w:p w:rsidR="0068293F" w:rsidRPr="00DE77AF" w:rsidRDefault="0068293F" w:rsidP="0068293F">
            <w:pPr>
              <w:jc w:val="both"/>
              <w:rPr>
                <w:sz w:val="22"/>
                <w:szCs w:val="22"/>
                <w:lang w:val="en-US"/>
              </w:rPr>
            </w:pPr>
          </w:p>
          <w:p w:rsidR="0068293F" w:rsidRPr="00DE77AF" w:rsidRDefault="0068293F" w:rsidP="0068293F">
            <w:pPr>
              <w:jc w:val="both"/>
              <w:rPr>
                <w:sz w:val="22"/>
                <w:szCs w:val="22"/>
                <w:lang w:val="en-US"/>
              </w:rPr>
            </w:pPr>
            <w:r w:rsidRPr="00DE77AF">
              <w:rPr>
                <w:sz w:val="22"/>
                <w:szCs w:val="22"/>
                <w:lang w:val="en-US"/>
              </w:rPr>
              <w:t>3.6.</w:t>
            </w:r>
            <w:r w:rsidR="00055FBC" w:rsidRPr="00DE77AF">
              <w:rPr>
                <w:sz w:val="22"/>
                <w:szCs w:val="22"/>
                <w:lang w:val="en-US"/>
              </w:rPr>
              <w:t xml:space="preserve"> </w:t>
            </w:r>
            <w:r w:rsidRPr="00DE77AF">
              <w:rPr>
                <w:sz w:val="22"/>
                <w:szCs w:val="22"/>
                <w:lang w:val="en-US"/>
              </w:rPr>
              <w:t xml:space="preserve">If </w:t>
            </w:r>
            <w:r w:rsidRPr="00DE77AF">
              <w:rPr>
                <w:bCs/>
                <w:color w:val="000000"/>
                <w:spacing w:val="9"/>
                <w:sz w:val="22"/>
                <w:szCs w:val="22"/>
                <w:lang w:val="en-US"/>
              </w:rPr>
              <w:t xml:space="preserve">Goods are </w:t>
            </w:r>
            <w:r w:rsidRPr="00DE77AF">
              <w:rPr>
                <w:color w:val="000000"/>
                <w:spacing w:val="9"/>
                <w:sz w:val="22"/>
                <w:szCs w:val="22"/>
                <w:lang w:val="en-US"/>
              </w:rPr>
              <w:t>not in accordance with the</w:t>
            </w:r>
            <w:r w:rsidRPr="00DE77AF">
              <w:rPr>
                <w:color w:val="000000"/>
                <w:spacing w:val="9"/>
                <w:sz w:val="22"/>
                <w:szCs w:val="22"/>
                <w:lang w:val="en-US"/>
              </w:rPr>
              <w:br/>
            </w:r>
            <w:r w:rsidRPr="00DE77AF">
              <w:rPr>
                <w:bCs/>
                <w:color w:val="000000"/>
                <w:spacing w:val="4"/>
                <w:sz w:val="22"/>
                <w:szCs w:val="22"/>
                <w:lang w:val="en-US"/>
              </w:rPr>
              <w:t xml:space="preserve">Contract  Terms, </w:t>
            </w:r>
            <w:r w:rsidRPr="00DE77AF">
              <w:rPr>
                <w:bCs/>
                <w:color w:val="000000"/>
                <w:spacing w:val="2"/>
                <w:sz w:val="22"/>
                <w:szCs w:val="22"/>
                <w:lang w:val="en-US"/>
              </w:rPr>
              <w:t xml:space="preserve">the Seller </w:t>
            </w:r>
            <w:r w:rsidRPr="00DE77AF">
              <w:rPr>
                <w:color w:val="000000"/>
                <w:spacing w:val="2"/>
                <w:sz w:val="22"/>
                <w:szCs w:val="22"/>
                <w:lang w:val="en-US"/>
              </w:rPr>
              <w:t xml:space="preserve">have to deliver a new </w:t>
            </w:r>
            <w:r w:rsidRPr="00DE77AF">
              <w:rPr>
                <w:bCs/>
                <w:color w:val="000000"/>
                <w:spacing w:val="3"/>
                <w:sz w:val="22"/>
                <w:szCs w:val="22"/>
                <w:lang w:val="en-US"/>
              </w:rPr>
              <w:t xml:space="preserve">goods </w:t>
            </w:r>
            <w:r w:rsidRPr="00DE77AF">
              <w:rPr>
                <w:color w:val="000000"/>
                <w:spacing w:val="3"/>
                <w:sz w:val="22"/>
                <w:szCs w:val="22"/>
                <w:lang w:val="en-US"/>
              </w:rPr>
              <w:t xml:space="preserve">of a proper quality according to </w:t>
            </w:r>
            <w:r w:rsidR="004E3151" w:rsidRPr="00DE77AF">
              <w:rPr>
                <w:color w:val="000000"/>
                <w:spacing w:val="3"/>
                <w:sz w:val="22"/>
                <w:szCs w:val="22"/>
                <w:lang w:val="en-US"/>
              </w:rPr>
              <w:t>DAP</w:t>
            </w:r>
            <w:r w:rsidRPr="00DE77AF">
              <w:rPr>
                <w:color w:val="000000"/>
                <w:spacing w:val="3"/>
                <w:sz w:val="22"/>
                <w:szCs w:val="22"/>
                <w:lang w:val="en-US"/>
              </w:rPr>
              <w:t xml:space="preserve"> Tashkent, </w:t>
            </w:r>
            <w:r w:rsidRPr="00DE77AF">
              <w:rPr>
                <w:color w:val="000000"/>
                <w:spacing w:val="8"/>
                <w:sz w:val="22"/>
                <w:szCs w:val="22"/>
                <w:lang w:val="en-US"/>
              </w:rPr>
              <w:t xml:space="preserve"> Republic Uzbekistan, or the Seller have to reimburse the cost of damaged Good at the price according to the </w:t>
            </w:r>
            <w:proofErr w:type="spellStart"/>
            <w:r w:rsidRPr="00DE77AF">
              <w:rPr>
                <w:color w:val="000000"/>
                <w:spacing w:val="8"/>
                <w:sz w:val="22"/>
                <w:szCs w:val="22"/>
                <w:lang w:val="en-US"/>
              </w:rPr>
              <w:t>to</w:t>
            </w:r>
            <w:proofErr w:type="spellEnd"/>
            <w:r w:rsidRPr="00DE77AF">
              <w:rPr>
                <w:color w:val="000000"/>
                <w:spacing w:val="2"/>
                <w:sz w:val="22"/>
                <w:szCs w:val="22"/>
                <w:lang w:val="en-US"/>
              </w:rPr>
              <w:t xml:space="preserve"> Appendix №1 of the present Contract.</w:t>
            </w:r>
          </w:p>
          <w:p w:rsidR="0068293F" w:rsidRPr="00DE77AF" w:rsidRDefault="0068293F" w:rsidP="0068293F">
            <w:pPr>
              <w:shd w:val="clear" w:color="auto" w:fill="FFFFFF"/>
              <w:tabs>
                <w:tab w:val="left" w:pos="395"/>
              </w:tabs>
              <w:spacing w:before="226" w:line="243" w:lineRule="exact"/>
              <w:rPr>
                <w:color w:val="000000"/>
                <w:spacing w:val="-1"/>
                <w:sz w:val="22"/>
                <w:szCs w:val="22"/>
                <w:lang w:val="en-US"/>
              </w:rPr>
            </w:pPr>
            <w:r w:rsidRPr="00DE77AF">
              <w:rPr>
                <w:color w:val="000000"/>
                <w:spacing w:val="8"/>
                <w:sz w:val="22"/>
                <w:szCs w:val="22"/>
                <w:lang w:val="en-US"/>
              </w:rPr>
              <w:t>3.7</w:t>
            </w:r>
            <w:r w:rsidR="00055FBC" w:rsidRPr="00DE77AF">
              <w:rPr>
                <w:color w:val="000000"/>
                <w:spacing w:val="8"/>
                <w:sz w:val="22"/>
                <w:szCs w:val="22"/>
                <w:lang w:val="en-US"/>
              </w:rPr>
              <w:t>. The</w:t>
            </w:r>
            <w:r w:rsidRPr="00DE77AF">
              <w:rPr>
                <w:color w:val="000000"/>
                <w:spacing w:val="8"/>
                <w:sz w:val="22"/>
                <w:szCs w:val="22"/>
                <w:lang w:val="en-US"/>
              </w:rPr>
              <w:t xml:space="preserve"> Sellers bear </w:t>
            </w:r>
            <w:r w:rsidRPr="00DE77AF">
              <w:rPr>
                <w:color w:val="000000"/>
                <w:spacing w:val="28"/>
                <w:sz w:val="22"/>
                <w:szCs w:val="22"/>
                <w:lang w:val="en-US"/>
              </w:rPr>
              <w:t>all</w:t>
            </w:r>
            <w:r w:rsidRPr="00DE77AF">
              <w:rPr>
                <w:color w:val="000000"/>
                <w:spacing w:val="8"/>
                <w:sz w:val="22"/>
                <w:szCs w:val="22"/>
                <w:lang w:val="en-US"/>
              </w:rPr>
              <w:t xml:space="preserve"> expenses connected either with </w:t>
            </w:r>
            <w:r w:rsidRPr="00DE77AF">
              <w:rPr>
                <w:color w:val="000000"/>
                <w:spacing w:val="5"/>
                <w:sz w:val="22"/>
                <w:szCs w:val="22"/>
                <w:lang w:val="en-US"/>
              </w:rPr>
              <w:t xml:space="preserve">replacement of faulty goods or with reimbursement </w:t>
            </w:r>
            <w:r w:rsidRPr="00DE77AF">
              <w:rPr>
                <w:bCs/>
                <w:color w:val="000000"/>
                <w:spacing w:val="5"/>
                <w:sz w:val="22"/>
                <w:szCs w:val="22"/>
                <w:lang w:val="en-US"/>
              </w:rPr>
              <w:t xml:space="preserve">to </w:t>
            </w:r>
            <w:r w:rsidRPr="00DE77AF">
              <w:rPr>
                <w:color w:val="000000"/>
                <w:spacing w:val="5"/>
                <w:sz w:val="22"/>
                <w:szCs w:val="22"/>
                <w:lang w:val="en-US"/>
              </w:rPr>
              <w:t xml:space="preserve">the </w:t>
            </w:r>
            <w:r w:rsidRPr="00DE77AF">
              <w:rPr>
                <w:color w:val="000000"/>
                <w:spacing w:val="-1"/>
                <w:sz w:val="22"/>
                <w:szCs w:val="22"/>
                <w:lang w:val="en-US"/>
              </w:rPr>
              <w:t>Buyers the cost of ones.</w:t>
            </w:r>
          </w:p>
          <w:p w:rsidR="0068293F" w:rsidRDefault="0068293F" w:rsidP="0068293F">
            <w:pPr>
              <w:jc w:val="both"/>
              <w:rPr>
                <w:sz w:val="22"/>
                <w:szCs w:val="22"/>
                <w:lang w:val="en-US"/>
              </w:rPr>
            </w:pPr>
          </w:p>
          <w:p w:rsidR="007013FB" w:rsidRDefault="007013FB" w:rsidP="0068293F">
            <w:pPr>
              <w:jc w:val="both"/>
              <w:rPr>
                <w:sz w:val="22"/>
                <w:szCs w:val="22"/>
                <w:lang w:val="en-US"/>
              </w:rPr>
            </w:pPr>
          </w:p>
          <w:p w:rsidR="007013FB" w:rsidRPr="00DE77AF" w:rsidRDefault="007013FB" w:rsidP="0068293F">
            <w:pPr>
              <w:jc w:val="both"/>
              <w:rPr>
                <w:sz w:val="22"/>
                <w:szCs w:val="22"/>
                <w:lang w:val="en-US"/>
              </w:rPr>
            </w:pPr>
          </w:p>
        </w:tc>
        <w:tc>
          <w:tcPr>
            <w:tcW w:w="5671" w:type="dxa"/>
            <w:tcMar>
              <w:right w:w="28" w:type="dxa"/>
            </w:tcMar>
          </w:tcPr>
          <w:p w:rsidR="0068293F" w:rsidRPr="00DE77AF" w:rsidRDefault="0068293F" w:rsidP="0068293F">
            <w:pPr>
              <w:tabs>
                <w:tab w:val="left" w:pos="426"/>
              </w:tabs>
              <w:jc w:val="both"/>
              <w:rPr>
                <w:sz w:val="22"/>
                <w:szCs w:val="22"/>
                <w:lang w:val="en-GB"/>
              </w:rPr>
            </w:pPr>
          </w:p>
          <w:p w:rsidR="0068293F" w:rsidRPr="00DE77AF" w:rsidRDefault="0068293F" w:rsidP="0068293F">
            <w:pPr>
              <w:tabs>
                <w:tab w:val="left" w:pos="426"/>
              </w:tabs>
              <w:jc w:val="center"/>
              <w:rPr>
                <w:b/>
                <w:sz w:val="22"/>
                <w:szCs w:val="22"/>
              </w:rPr>
            </w:pPr>
            <w:r w:rsidRPr="00DE77AF">
              <w:rPr>
                <w:b/>
                <w:sz w:val="22"/>
                <w:szCs w:val="22"/>
              </w:rPr>
              <w:t>3. Качество, комплектность и гарантии</w:t>
            </w:r>
          </w:p>
          <w:p w:rsidR="0068293F" w:rsidRPr="00DE77AF" w:rsidRDefault="0068293F" w:rsidP="0068293F">
            <w:pPr>
              <w:jc w:val="both"/>
              <w:rPr>
                <w:bCs/>
                <w:sz w:val="22"/>
                <w:szCs w:val="22"/>
              </w:rPr>
            </w:pPr>
            <w:r w:rsidRPr="00DE77AF">
              <w:rPr>
                <w:sz w:val="22"/>
                <w:szCs w:val="22"/>
              </w:rPr>
              <w:t>3.1. Поставляемая продукция по своему качеству должна соответствовать техническим условиям изготовителя, указанным в технической документации, поступающей с продукцией.</w:t>
            </w:r>
          </w:p>
          <w:p w:rsidR="0068293F" w:rsidRPr="00DE77AF" w:rsidRDefault="0068293F" w:rsidP="0068293F">
            <w:pPr>
              <w:pStyle w:val="11"/>
              <w:jc w:val="both"/>
              <w:rPr>
                <w:sz w:val="22"/>
                <w:szCs w:val="22"/>
              </w:rPr>
            </w:pPr>
            <w:r w:rsidRPr="00DE77AF">
              <w:rPr>
                <w:sz w:val="22"/>
                <w:szCs w:val="22"/>
              </w:rPr>
              <w:t xml:space="preserve">3.2. Дополнительные требования к качеству и комплектности поставляемой продукции: продукция должна быть безусловно новой, не бывшей в эксплуатации, год выпуска - не ранее </w:t>
            </w:r>
            <w:r w:rsidR="00993DEE" w:rsidRPr="00DE77AF">
              <w:rPr>
                <w:sz w:val="22"/>
                <w:szCs w:val="22"/>
              </w:rPr>
              <w:t>20</w:t>
            </w:r>
            <w:r w:rsidR="00D4065D" w:rsidRPr="00DE77AF">
              <w:rPr>
                <w:sz w:val="22"/>
                <w:szCs w:val="22"/>
              </w:rPr>
              <w:t>2</w:t>
            </w:r>
            <w:r w:rsidR="00361BDE">
              <w:rPr>
                <w:sz w:val="22"/>
                <w:szCs w:val="22"/>
              </w:rPr>
              <w:t>2</w:t>
            </w:r>
            <w:r w:rsidRPr="00DE77AF">
              <w:rPr>
                <w:sz w:val="22"/>
                <w:szCs w:val="22"/>
              </w:rPr>
              <w:t xml:space="preserve"> года.</w:t>
            </w:r>
          </w:p>
          <w:p w:rsidR="0068293F" w:rsidRPr="00DE77AF" w:rsidRDefault="0068293F" w:rsidP="0068293F">
            <w:pPr>
              <w:pStyle w:val="11"/>
              <w:jc w:val="both"/>
              <w:rPr>
                <w:sz w:val="22"/>
                <w:szCs w:val="22"/>
              </w:rPr>
            </w:pPr>
          </w:p>
          <w:p w:rsidR="0068293F" w:rsidRPr="00DE77AF" w:rsidRDefault="0068293F" w:rsidP="0068293F">
            <w:pPr>
              <w:jc w:val="both"/>
              <w:rPr>
                <w:sz w:val="22"/>
                <w:szCs w:val="22"/>
              </w:rPr>
            </w:pPr>
            <w:r w:rsidRPr="00DE77AF">
              <w:rPr>
                <w:sz w:val="22"/>
                <w:szCs w:val="22"/>
              </w:rPr>
              <w:t xml:space="preserve">3.3. Продавец удостоверяет качество </w:t>
            </w:r>
            <w:r w:rsidR="00976F99" w:rsidRPr="00DE77AF">
              <w:rPr>
                <w:sz w:val="22"/>
                <w:szCs w:val="22"/>
              </w:rPr>
              <w:t>поставляемой продукции сертификатом качества,</w:t>
            </w:r>
            <w:r w:rsidRPr="00DE77AF">
              <w:rPr>
                <w:sz w:val="22"/>
                <w:szCs w:val="22"/>
              </w:rPr>
              <w:t xml:space="preserve"> принятым в стране экспорта, выданным производителем продукции или Продавцом.</w:t>
            </w:r>
          </w:p>
          <w:p w:rsidR="00E64E75" w:rsidRPr="00DE77AF" w:rsidRDefault="00E64E75" w:rsidP="0068293F">
            <w:pPr>
              <w:jc w:val="both"/>
              <w:rPr>
                <w:sz w:val="22"/>
                <w:szCs w:val="22"/>
              </w:rPr>
            </w:pPr>
          </w:p>
          <w:p w:rsidR="0068293F" w:rsidRPr="00DE77AF" w:rsidRDefault="0068293F" w:rsidP="0068293F">
            <w:pPr>
              <w:jc w:val="both"/>
              <w:rPr>
                <w:sz w:val="22"/>
                <w:szCs w:val="22"/>
              </w:rPr>
            </w:pPr>
            <w:r w:rsidRPr="00DE77AF">
              <w:rPr>
                <w:sz w:val="22"/>
                <w:szCs w:val="22"/>
              </w:rPr>
              <w:t xml:space="preserve">3.4. Продавец представляет Покупателю оригинал сертификата о происхождении продукции, выданный Торговой палатой страны экспорта не позднее 3 дней после поступления продукции </w:t>
            </w:r>
            <w:r w:rsidRPr="00DE77AF">
              <w:rPr>
                <w:spacing w:val="-8"/>
                <w:sz w:val="22"/>
                <w:szCs w:val="22"/>
              </w:rPr>
              <w:t xml:space="preserve">на </w:t>
            </w:r>
            <w:r w:rsidR="00976F99" w:rsidRPr="00DE77AF">
              <w:rPr>
                <w:spacing w:val="-8"/>
                <w:sz w:val="22"/>
                <w:szCs w:val="22"/>
              </w:rPr>
              <w:t>склад Покупателя</w:t>
            </w:r>
            <w:r w:rsidRPr="00DE77AF">
              <w:rPr>
                <w:sz w:val="22"/>
                <w:szCs w:val="22"/>
              </w:rPr>
              <w:t>.</w:t>
            </w:r>
          </w:p>
          <w:p w:rsidR="0068293F" w:rsidRPr="00DE77AF" w:rsidRDefault="0068293F" w:rsidP="0068293F">
            <w:pPr>
              <w:shd w:val="clear" w:color="auto" w:fill="FFFFFF"/>
              <w:tabs>
                <w:tab w:val="left" w:pos="412"/>
              </w:tabs>
              <w:spacing w:before="234" w:line="243" w:lineRule="exact"/>
              <w:rPr>
                <w:bCs/>
                <w:color w:val="000000"/>
                <w:spacing w:val="-1"/>
                <w:sz w:val="22"/>
                <w:szCs w:val="22"/>
              </w:rPr>
            </w:pPr>
            <w:r w:rsidRPr="00DE77AF">
              <w:rPr>
                <w:sz w:val="22"/>
                <w:szCs w:val="22"/>
              </w:rPr>
              <w:t xml:space="preserve">3.5. </w:t>
            </w:r>
            <w:r w:rsidRPr="00DE77AF">
              <w:rPr>
                <w:color w:val="000000"/>
                <w:spacing w:val="3"/>
                <w:sz w:val="22"/>
                <w:szCs w:val="22"/>
              </w:rPr>
              <w:t xml:space="preserve">Качество исполнения </w:t>
            </w:r>
            <w:r w:rsidRPr="00DE77AF">
              <w:rPr>
                <w:bCs/>
                <w:color w:val="000000"/>
                <w:spacing w:val="3"/>
                <w:sz w:val="22"/>
                <w:szCs w:val="22"/>
              </w:rPr>
              <w:t xml:space="preserve">Товара во </w:t>
            </w:r>
            <w:r w:rsidRPr="00DE77AF">
              <w:rPr>
                <w:color w:val="000000"/>
                <w:spacing w:val="3"/>
                <w:sz w:val="22"/>
                <w:szCs w:val="22"/>
              </w:rPr>
              <w:t>всех отношениях</w:t>
            </w:r>
            <w:r w:rsidRPr="00DE77AF">
              <w:rPr>
                <w:color w:val="000000"/>
                <w:spacing w:val="3"/>
                <w:sz w:val="22"/>
                <w:szCs w:val="22"/>
              </w:rPr>
              <w:br/>
            </w:r>
            <w:r w:rsidRPr="00DE77AF">
              <w:rPr>
                <w:bCs/>
                <w:color w:val="000000"/>
                <w:spacing w:val="-1"/>
                <w:sz w:val="22"/>
                <w:szCs w:val="22"/>
              </w:rPr>
              <w:t>соот</w:t>
            </w:r>
            <w:r w:rsidRPr="00DE77AF">
              <w:rPr>
                <w:color w:val="000000"/>
                <w:spacing w:val="-1"/>
                <w:sz w:val="22"/>
                <w:szCs w:val="22"/>
              </w:rPr>
              <w:t xml:space="preserve">ветствует техническим </w:t>
            </w:r>
            <w:r w:rsidRPr="00DE77AF">
              <w:rPr>
                <w:bCs/>
                <w:color w:val="000000"/>
                <w:spacing w:val="-1"/>
                <w:sz w:val="22"/>
                <w:szCs w:val="22"/>
              </w:rPr>
              <w:t>условиям Контракта.</w:t>
            </w:r>
          </w:p>
          <w:p w:rsidR="0068293F" w:rsidRPr="00DE77AF" w:rsidRDefault="0068293F" w:rsidP="0068293F">
            <w:pPr>
              <w:shd w:val="clear" w:color="auto" w:fill="FFFFFF"/>
              <w:tabs>
                <w:tab w:val="left" w:pos="412"/>
              </w:tabs>
              <w:spacing w:before="234" w:line="243" w:lineRule="exact"/>
              <w:rPr>
                <w:bCs/>
                <w:color w:val="000000"/>
                <w:spacing w:val="-1"/>
                <w:sz w:val="22"/>
                <w:szCs w:val="22"/>
              </w:rPr>
            </w:pPr>
            <w:r w:rsidRPr="00DE77AF">
              <w:rPr>
                <w:color w:val="000000"/>
                <w:spacing w:val="4"/>
                <w:sz w:val="22"/>
                <w:szCs w:val="22"/>
              </w:rPr>
              <w:t xml:space="preserve">3.6. Если Товар не будет </w:t>
            </w:r>
            <w:r w:rsidRPr="00DE77AF">
              <w:rPr>
                <w:bCs/>
                <w:color w:val="000000"/>
                <w:spacing w:val="4"/>
                <w:sz w:val="22"/>
                <w:szCs w:val="22"/>
              </w:rPr>
              <w:t>соответствовать условиям</w:t>
            </w:r>
          </w:p>
          <w:p w:rsidR="006279B4" w:rsidRPr="00DE77AF" w:rsidRDefault="0068293F" w:rsidP="006279B4">
            <w:pPr>
              <w:shd w:val="clear" w:color="auto" w:fill="FFFFFF"/>
              <w:spacing w:line="230" w:lineRule="exact"/>
              <w:ind w:left="4" w:right="4"/>
              <w:jc w:val="both"/>
              <w:rPr>
                <w:sz w:val="22"/>
                <w:szCs w:val="22"/>
              </w:rPr>
            </w:pPr>
            <w:r w:rsidRPr="00DE77AF">
              <w:rPr>
                <w:bCs/>
                <w:color w:val="000000"/>
                <w:spacing w:val="-1"/>
                <w:sz w:val="22"/>
                <w:szCs w:val="22"/>
              </w:rPr>
              <w:t xml:space="preserve">Контракта. </w:t>
            </w:r>
            <w:r w:rsidRPr="00DE77AF">
              <w:rPr>
                <w:color w:val="000000"/>
                <w:spacing w:val="-1"/>
                <w:sz w:val="22"/>
                <w:szCs w:val="22"/>
              </w:rPr>
              <w:t xml:space="preserve">Продавец </w:t>
            </w:r>
            <w:r w:rsidR="00976F99" w:rsidRPr="00DE77AF">
              <w:rPr>
                <w:color w:val="000000"/>
                <w:spacing w:val="-1"/>
                <w:sz w:val="22"/>
                <w:szCs w:val="22"/>
              </w:rPr>
              <w:t xml:space="preserve">обязан </w:t>
            </w:r>
            <w:r w:rsidR="00976F99" w:rsidRPr="00DE77AF">
              <w:rPr>
                <w:bCs/>
                <w:color w:val="000000"/>
                <w:spacing w:val="-1"/>
                <w:sz w:val="22"/>
                <w:szCs w:val="22"/>
              </w:rPr>
              <w:t>поставить</w:t>
            </w:r>
            <w:r w:rsidRPr="00DE77AF">
              <w:rPr>
                <w:bCs/>
                <w:color w:val="000000"/>
                <w:spacing w:val="-1"/>
                <w:sz w:val="22"/>
                <w:szCs w:val="22"/>
              </w:rPr>
              <w:t xml:space="preserve"> </w:t>
            </w:r>
            <w:r w:rsidRPr="00DE77AF">
              <w:rPr>
                <w:color w:val="000000"/>
                <w:spacing w:val="-1"/>
                <w:sz w:val="22"/>
                <w:szCs w:val="22"/>
              </w:rPr>
              <w:t xml:space="preserve">новый </w:t>
            </w:r>
            <w:r w:rsidRPr="00DE77AF">
              <w:rPr>
                <w:bCs/>
                <w:color w:val="000000"/>
                <w:spacing w:val="-1"/>
                <w:sz w:val="22"/>
                <w:szCs w:val="22"/>
              </w:rPr>
              <w:t xml:space="preserve">Товар </w:t>
            </w:r>
            <w:r w:rsidRPr="00DE77AF">
              <w:rPr>
                <w:color w:val="000000"/>
                <w:spacing w:val="-1"/>
                <w:sz w:val="22"/>
                <w:szCs w:val="22"/>
              </w:rPr>
              <w:t xml:space="preserve">нужного качества на условиях </w:t>
            </w:r>
            <w:r w:rsidR="00C671BA" w:rsidRPr="00DE77AF">
              <w:rPr>
                <w:color w:val="000000"/>
                <w:spacing w:val="1"/>
                <w:sz w:val="22"/>
                <w:szCs w:val="22"/>
                <w:lang w:val="de-DE"/>
              </w:rPr>
              <w:t>DAP</w:t>
            </w:r>
            <w:r w:rsidRPr="00DE77AF">
              <w:rPr>
                <w:color w:val="000000"/>
                <w:spacing w:val="1"/>
                <w:sz w:val="22"/>
                <w:szCs w:val="22"/>
              </w:rPr>
              <w:t xml:space="preserve"> </w:t>
            </w:r>
            <w:r w:rsidR="0012034F" w:rsidRPr="00DE77AF">
              <w:rPr>
                <w:bCs/>
                <w:color w:val="000000"/>
                <w:spacing w:val="1"/>
                <w:sz w:val="22"/>
                <w:szCs w:val="22"/>
              </w:rPr>
              <w:t xml:space="preserve">г. </w:t>
            </w:r>
            <w:r w:rsidR="00AE2E96" w:rsidRPr="00DE77AF">
              <w:rPr>
                <w:color w:val="000000"/>
                <w:spacing w:val="1"/>
                <w:sz w:val="22"/>
                <w:szCs w:val="22"/>
              </w:rPr>
              <w:t xml:space="preserve">Ташкент, Узбекистан, или </w:t>
            </w:r>
            <w:r w:rsidRPr="00DE77AF">
              <w:rPr>
                <w:color w:val="000000"/>
                <w:spacing w:val="1"/>
                <w:sz w:val="22"/>
                <w:szCs w:val="22"/>
              </w:rPr>
              <w:t>возместить стоимость</w:t>
            </w:r>
            <w:r w:rsidRPr="00DE77AF">
              <w:rPr>
                <w:bCs/>
                <w:color w:val="000000"/>
                <w:spacing w:val="-1"/>
                <w:sz w:val="22"/>
                <w:szCs w:val="22"/>
              </w:rPr>
              <w:t xml:space="preserve">      дефектного       </w:t>
            </w:r>
            <w:r w:rsidRPr="00DE77AF">
              <w:rPr>
                <w:color w:val="000000"/>
                <w:spacing w:val="-1"/>
                <w:sz w:val="22"/>
                <w:szCs w:val="22"/>
              </w:rPr>
              <w:t xml:space="preserve">товара      по      ставкам   в </w:t>
            </w:r>
            <w:r w:rsidRPr="00DE77AF">
              <w:rPr>
                <w:color w:val="000000"/>
                <w:spacing w:val="14"/>
                <w:sz w:val="22"/>
                <w:szCs w:val="22"/>
              </w:rPr>
              <w:t>соответ</w:t>
            </w:r>
            <w:r w:rsidR="00AE2E96" w:rsidRPr="00DE77AF">
              <w:rPr>
                <w:color w:val="000000"/>
                <w:spacing w:val="14"/>
                <w:sz w:val="22"/>
                <w:szCs w:val="22"/>
              </w:rPr>
              <w:t>ствии с Приложением №1 настоящего</w:t>
            </w:r>
            <w:r w:rsidRPr="00DE77AF">
              <w:rPr>
                <w:color w:val="000000"/>
                <w:spacing w:val="14"/>
                <w:sz w:val="22"/>
                <w:szCs w:val="22"/>
              </w:rPr>
              <w:t xml:space="preserve"> </w:t>
            </w:r>
            <w:r w:rsidR="000B199B" w:rsidRPr="00DE77AF">
              <w:rPr>
                <w:color w:val="000000"/>
                <w:sz w:val="22"/>
                <w:szCs w:val="22"/>
              </w:rPr>
              <w:t>Конт</w:t>
            </w:r>
            <w:r w:rsidR="00511A09" w:rsidRPr="00DE77AF">
              <w:rPr>
                <w:color w:val="000000"/>
                <w:sz w:val="22"/>
                <w:szCs w:val="22"/>
              </w:rPr>
              <w:t>ра</w:t>
            </w:r>
            <w:r w:rsidRPr="00DE77AF">
              <w:rPr>
                <w:color w:val="000000"/>
                <w:sz w:val="22"/>
                <w:szCs w:val="22"/>
              </w:rPr>
              <w:t>кта.</w:t>
            </w:r>
          </w:p>
          <w:p w:rsidR="006279B4" w:rsidRPr="00DE77AF" w:rsidRDefault="006279B4" w:rsidP="006279B4">
            <w:pPr>
              <w:shd w:val="clear" w:color="auto" w:fill="FFFFFF"/>
              <w:spacing w:line="230" w:lineRule="exact"/>
              <w:ind w:right="4"/>
              <w:jc w:val="both"/>
              <w:rPr>
                <w:sz w:val="22"/>
                <w:szCs w:val="22"/>
              </w:rPr>
            </w:pPr>
          </w:p>
          <w:p w:rsidR="0068293F" w:rsidRPr="00DE77AF" w:rsidRDefault="0068293F" w:rsidP="006279B4">
            <w:pPr>
              <w:shd w:val="clear" w:color="auto" w:fill="FFFFFF"/>
              <w:spacing w:line="230" w:lineRule="exact"/>
              <w:ind w:right="4"/>
              <w:jc w:val="both"/>
              <w:rPr>
                <w:sz w:val="22"/>
                <w:szCs w:val="22"/>
              </w:rPr>
            </w:pPr>
            <w:r w:rsidRPr="00DE77AF">
              <w:rPr>
                <w:color w:val="000000"/>
                <w:spacing w:val="-6"/>
                <w:sz w:val="22"/>
                <w:szCs w:val="22"/>
              </w:rPr>
              <w:t>3.7.</w:t>
            </w:r>
            <w:r w:rsidRPr="00DE77AF">
              <w:rPr>
                <w:color w:val="000000"/>
                <w:sz w:val="22"/>
                <w:szCs w:val="22"/>
              </w:rPr>
              <w:tab/>
            </w:r>
            <w:r w:rsidRPr="00DE77AF">
              <w:rPr>
                <w:color w:val="000000"/>
                <w:spacing w:val="4"/>
                <w:sz w:val="22"/>
                <w:szCs w:val="22"/>
              </w:rPr>
              <w:t xml:space="preserve">Все </w:t>
            </w:r>
            <w:r w:rsidRPr="00DE77AF">
              <w:rPr>
                <w:bCs/>
                <w:color w:val="000000"/>
                <w:spacing w:val="4"/>
                <w:sz w:val="22"/>
                <w:szCs w:val="22"/>
              </w:rPr>
              <w:t xml:space="preserve">расходы, связанные </w:t>
            </w:r>
            <w:r w:rsidRPr="00DE77AF">
              <w:rPr>
                <w:color w:val="000000"/>
                <w:spacing w:val="4"/>
                <w:sz w:val="22"/>
                <w:szCs w:val="22"/>
              </w:rPr>
              <w:t>с заменой продукта или</w:t>
            </w:r>
            <w:r w:rsidR="00CB0BEB" w:rsidRPr="00DE77AF">
              <w:rPr>
                <w:color w:val="000000"/>
                <w:spacing w:val="4"/>
                <w:sz w:val="22"/>
                <w:szCs w:val="22"/>
              </w:rPr>
              <w:t xml:space="preserve"> </w:t>
            </w:r>
            <w:r w:rsidRPr="00DE77AF">
              <w:rPr>
                <w:color w:val="000000"/>
                <w:spacing w:val="1"/>
                <w:sz w:val="22"/>
                <w:szCs w:val="22"/>
              </w:rPr>
              <w:t xml:space="preserve">возмещением    стоимости    дефектного   товара    несет </w:t>
            </w:r>
            <w:r w:rsidRPr="00DE77AF">
              <w:rPr>
                <w:bCs/>
                <w:color w:val="000000"/>
                <w:spacing w:val="-6"/>
                <w:sz w:val="22"/>
                <w:szCs w:val="22"/>
              </w:rPr>
              <w:t>Продавец.</w:t>
            </w:r>
          </w:p>
        </w:tc>
      </w:tr>
      <w:tr w:rsidR="0068293F" w:rsidRPr="00EB60E7" w:rsidTr="005C0364">
        <w:trPr>
          <w:trHeight w:val="586"/>
        </w:trPr>
        <w:tc>
          <w:tcPr>
            <w:tcW w:w="5244" w:type="dxa"/>
            <w:tcMar>
              <w:left w:w="0" w:type="dxa"/>
            </w:tcMar>
          </w:tcPr>
          <w:p w:rsidR="0068293F" w:rsidRPr="00EB60E7" w:rsidRDefault="0068293F" w:rsidP="0068293F">
            <w:pPr>
              <w:tabs>
                <w:tab w:val="left" w:pos="426"/>
              </w:tabs>
              <w:jc w:val="both"/>
              <w:rPr>
                <w:sz w:val="22"/>
                <w:szCs w:val="22"/>
              </w:rPr>
            </w:pPr>
          </w:p>
          <w:p w:rsidR="0068293F" w:rsidRPr="00EB60E7" w:rsidRDefault="0068293F" w:rsidP="0068293F">
            <w:pPr>
              <w:tabs>
                <w:tab w:val="left" w:pos="426"/>
              </w:tabs>
              <w:jc w:val="center"/>
              <w:rPr>
                <w:b/>
                <w:sz w:val="22"/>
                <w:szCs w:val="22"/>
                <w:lang w:val="en-GB"/>
              </w:rPr>
            </w:pPr>
            <w:r w:rsidRPr="00EB60E7">
              <w:rPr>
                <w:b/>
                <w:sz w:val="22"/>
                <w:szCs w:val="22"/>
                <w:lang w:val="en-US"/>
              </w:rPr>
              <w:t>4. Marking and packing</w:t>
            </w:r>
          </w:p>
          <w:p w:rsidR="0068293F" w:rsidRPr="00EB60E7" w:rsidRDefault="0068293F" w:rsidP="0068293F">
            <w:pPr>
              <w:jc w:val="both"/>
              <w:rPr>
                <w:rFonts w:eastAsia="Arial Unicode MS"/>
                <w:sz w:val="22"/>
                <w:szCs w:val="22"/>
                <w:lang w:val="en-US"/>
              </w:rPr>
            </w:pPr>
            <w:r w:rsidRPr="00EB60E7">
              <w:rPr>
                <w:rFonts w:eastAsia="Arial Unicode MS"/>
                <w:sz w:val="22"/>
                <w:szCs w:val="22"/>
                <w:lang w:val="en-US"/>
              </w:rPr>
              <w:t>4.1.</w:t>
            </w:r>
            <w:r w:rsidR="00055FBC">
              <w:rPr>
                <w:rFonts w:eastAsia="Arial Unicode MS"/>
                <w:sz w:val="22"/>
                <w:szCs w:val="22"/>
                <w:lang w:val="en-US"/>
              </w:rPr>
              <w:t xml:space="preserve"> </w:t>
            </w:r>
            <w:r w:rsidRPr="00EB60E7">
              <w:rPr>
                <w:rFonts w:eastAsia="Arial Unicode MS"/>
                <w:sz w:val="22"/>
                <w:szCs w:val="22"/>
                <w:lang w:val="en-US"/>
              </w:rPr>
              <w:t>Marking shall be made in waterproof paint on three sides of each package (on the cover, on the right and left sides).</w:t>
            </w:r>
          </w:p>
          <w:p w:rsidR="0068293F" w:rsidRPr="00EB60E7" w:rsidRDefault="0068293F" w:rsidP="0068293F">
            <w:pPr>
              <w:jc w:val="both"/>
              <w:rPr>
                <w:rFonts w:eastAsia="Arial Unicode MS"/>
                <w:sz w:val="22"/>
                <w:szCs w:val="22"/>
                <w:lang w:val="en-US"/>
              </w:rPr>
            </w:pPr>
            <w:r w:rsidRPr="00EB60E7">
              <w:rPr>
                <w:rFonts w:eastAsia="Arial Unicode MS"/>
                <w:sz w:val="22"/>
                <w:szCs w:val="22"/>
                <w:lang w:val="en-US"/>
              </w:rPr>
              <w:t>Each package must bear the following marking in E</w:t>
            </w:r>
            <w:r w:rsidRPr="00EB60E7">
              <w:rPr>
                <w:sz w:val="22"/>
                <w:szCs w:val="22"/>
                <w:lang w:val="en-US"/>
              </w:rPr>
              <w:t>nglish</w:t>
            </w:r>
            <w:r w:rsidRPr="00EB60E7">
              <w:rPr>
                <w:rFonts w:eastAsia="Arial Unicode MS"/>
                <w:sz w:val="22"/>
                <w:szCs w:val="22"/>
                <w:lang w:val="en-US"/>
              </w:rPr>
              <w:t>:</w:t>
            </w:r>
          </w:p>
          <w:p w:rsidR="0068293F" w:rsidRPr="00EB60E7" w:rsidRDefault="0068293F" w:rsidP="0068293F">
            <w:pPr>
              <w:jc w:val="both"/>
              <w:rPr>
                <w:rFonts w:eastAsia="Arial Unicode MS"/>
                <w:sz w:val="22"/>
                <w:szCs w:val="22"/>
                <w:lang w:val="en-US"/>
              </w:rPr>
            </w:pPr>
          </w:p>
          <w:p w:rsidR="0068293F" w:rsidRPr="00EB60E7" w:rsidRDefault="0068293F" w:rsidP="0068293F">
            <w:pPr>
              <w:jc w:val="both"/>
              <w:rPr>
                <w:rFonts w:eastAsia="Arial Unicode MS"/>
                <w:sz w:val="22"/>
                <w:szCs w:val="22"/>
                <w:lang w:val="en-US"/>
              </w:rPr>
            </w:pPr>
            <w:r w:rsidRPr="00EB60E7">
              <w:rPr>
                <w:rFonts w:eastAsia="Arial Unicode MS"/>
                <w:sz w:val="22"/>
                <w:szCs w:val="22"/>
                <w:lang w:val="en-US"/>
              </w:rPr>
              <w:t>Description of production</w:t>
            </w:r>
          </w:p>
          <w:p w:rsidR="0068293F" w:rsidRPr="00EB60E7" w:rsidRDefault="0068293F" w:rsidP="0068293F">
            <w:pPr>
              <w:jc w:val="both"/>
              <w:rPr>
                <w:rFonts w:eastAsia="Arial Unicode MS"/>
                <w:sz w:val="22"/>
                <w:szCs w:val="22"/>
                <w:lang w:val="en-US"/>
              </w:rPr>
            </w:pPr>
            <w:r w:rsidRPr="00EB60E7">
              <w:rPr>
                <w:rFonts w:eastAsia="Arial Unicode MS"/>
                <w:sz w:val="22"/>
                <w:szCs w:val="22"/>
                <w:lang w:val="en-US"/>
              </w:rPr>
              <w:lastRenderedPageBreak/>
              <w:t>Handle with care. Do not drop. Keep in dry place.</w:t>
            </w:r>
          </w:p>
          <w:p w:rsidR="0068293F" w:rsidRPr="00EB60E7" w:rsidRDefault="0068293F" w:rsidP="0068293F">
            <w:pPr>
              <w:jc w:val="both"/>
              <w:rPr>
                <w:rFonts w:eastAsia="Arial Unicode MS"/>
                <w:sz w:val="22"/>
                <w:szCs w:val="22"/>
                <w:lang w:val="en-US"/>
              </w:rPr>
            </w:pPr>
            <w:r w:rsidRPr="00EB60E7">
              <w:rPr>
                <w:rFonts w:eastAsia="Arial Unicode MS"/>
                <w:sz w:val="22"/>
                <w:szCs w:val="22"/>
                <w:lang w:val="en-US"/>
              </w:rPr>
              <w:t>Contract Nr.</w:t>
            </w:r>
          </w:p>
          <w:p w:rsidR="0068293F" w:rsidRPr="00EB60E7" w:rsidRDefault="0068293F" w:rsidP="0068293F">
            <w:pPr>
              <w:jc w:val="both"/>
              <w:rPr>
                <w:rFonts w:eastAsia="Arial Unicode MS"/>
                <w:sz w:val="22"/>
                <w:szCs w:val="22"/>
                <w:lang w:val="en-US"/>
              </w:rPr>
            </w:pPr>
            <w:r w:rsidRPr="00EB60E7">
              <w:rPr>
                <w:rFonts w:eastAsia="Arial Unicode MS"/>
                <w:sz w:val="22"/>
                <w:szCs w:val="22"/>
                <w:lang w:val="en-US"/>
              </w:rPr>
              <w:t xml:space="preserve">Consignee: </w:t>
            </w:r>
          </w:p>
          <w:p w:rsidR="0068293F" w:rsidRPr="00EB60E7" w:rsidRDefault="0068293F" w:rsidP="0068293F">
            <w:pPr>
              <w:jc w:val="both"/>
              <w:rPr>
                <w:sz w:val="22"/>
                <w:szCs w:val="22"/>
                <w:lang w:val="en-US"/>
              </w:rPr>
            </w:pPr>
            <w:r w:rsidRPr="00EB60E7">
              <w:rPr>
                <w:sz w:val="22"/>
                <w:szCs w:val="22"/>
                <w:lang w:val="en-US"/>
              </w:rPr>
              <w:t xml:space="preserve">Consignor: </w:t>
            </w:r>
          </w:p>
          <w:p w:rsidR="0068293F" w:rsidRPr="00EB60E7" w:rsidRDefault="0068293F" w:rsidP="0068293F">
            <w:pPr>
              <w:jc w:val="both"/>
              <w:rPr>
                <w:rFonts w:eastAsia="Arial Unicode MS"/>
                <w:sz w:val="22"/>
                <w:szCs w:val="22"/>
                <w:lang w:val="en-US"/>
              </w:rPr>
            </w:pPr>
            <w:r w:rsidRPr="00EB60E7">
              <w:rPr>
                <w:rFonts w:eastAsia="Arial Unicode MS"/>
                <w:sz w:val="22"/>
                <w:szCs w:val="22"/>
                <w:lang w:val="en-US"/>
              </w:rPr>
              <w:t xml:space="preserve">Gross weight: Net weight: </w:t>
            </w:r>
          </w:p>
          <w:p w:rsidR="0068293F" w:rsidRPr="00EB60E7" w:rsidRDefault="0068293F" w:rsidP="0068293F">
            <w:pPr>
              <w:jc w:val="both"/>
              <w:rPr>
                <w:rFonts w:eastAsia="Arial Unicode MS"/>
                <w:sz w:val="22"/>
                <w:szCs w:val="22"/>
                <w:lang w:val="en-US"/>
              </w:rPr>
            </w:pPr>
            <w:r w:rsidRPr="00EB60E7">
              <w:rPr>
                <w:rFonts w:eastAsia="Arial Unicode MS"/>
                <w:sz w:val="22"/>
                <w:szCs w:val="22"/>
                <w:lang w:val="en-US"/>
              </w:rPr>
              <w:t>Crate (box) №:</w:t>
            </w:r>
          </w:p>
          <w:p w:rsidR="0068293F" w:rsidRPr="00EB60E7" w:rsidRDefault="0068293F" w:rsidP="0068293F">
            <w:pPr>
              <w:spacing w:afterLines="40" w:after="96"/>
              <w:jc w:val="both"/>
              <w:rPr>
                <w:sz w:val="22"/>
                <w:szCs w:val="22"/>
                <w:lang w:val="en-US"/>
              </w:rPr>
            </w:pPr>
            <w:r w:rsidRPr="00EB60E7">
              <w:rPr>
                <w:sz w:val="22"/>
                <w:szCs w:val="22"/>
                <w:lang w:val="en-US"/>
              </w:rPr>
              <w:t>4.2. The production delivered under the present Contract shall be packed into non</w:t>
            </w:r>
            <w:r w:rsidR="00055FBC">
              <w:rPr>
                <w:sz w:val="22"/>
                <w:szCs w:val="22"/>
                <w:lang w:val="en-US"/>
              </w:rPr>
              <w:t>-</w:t>
            </w:r>
            <w:r w:rsidRPr="00EB60E7">
              <w:rPr>
                <w:sz w:val="22"/>
                <w:szCs w:val="22"/>
                <w:lang w:val="en-US"/>
              </w:rPr>
              <w:t>recoverable wooden boxes or cardboard boxes, providing full safety of the production during transportation, subject to possible transshipment and long storage.</w:t>
            </w:r>
          </w:p>
        </w:tc>
        <w:tc>
          <w:tcPr>
            <w:tcW w:w="5671" w:type="dxa"/>
            <w:tcMar>
              <w:right w:w="28" w:type="dxa"/>
            </w:tcMar>
          </w:tcPr>
          <w:p w:rsidR="0068293F" w:rsidRPr="00EB60E7" w:rsidRDefault="0068293F" w:rsidP="0068293F">
            <w:pPr>
              <w:tabs>
                <w:tab w:val="left" w:pos="426"/>
              </w:tabs>
              <w:jc w:val="both"/>
              <w:rPr>
                <w:sz w:val="22"/>
                <w:szCs w:val="22"/>
                <w:lang w:val="en-GB"/>
              </w:rPr>
            </w:pPr>
          </w:p>
          <w:p w:rsidR="0068293F" w:rsidRPr="00EB60E7" w:rsidRDefault="0068293F" w:rsidP="0068293F">
            <w:pPr>
              <w:tabs>
                <w:tab w:val="left" w:pos="426"/>
              </w:tabs>
              <w:jc w:val="center"/>
              <w:rPr>
                <w:b/>
                <w:sz w:val="22"/>
                <w:szCs w:val="22"/>
              </w:rPr>
            </w:pPr>
            <w:r w:rsidRPr="00EB60E7">
              <w:rPr>
                <w:b/>
                <w:sz w:val="22"/>
                <w:szCs w:val="22"/>
              </w:rPr>
              <w:t>4. Маркировка и упаковка</w:t>
            </w:r>
          </w:p>
          <w:p w:rsidR="0068293F" w:rsidRPr="00EB60E7" w:rsidRDefault="0068293F" w:rsidP="0068293F">
            <w:pPr>
              <w:jc w:val="both"/>
              <w:rPr>
                <w:rFonts w:eastAsia="Arial Unicode MS"/>
                <w:sz w:val="22"/>
                <w:szCs w:val="22"/>
              </w:rPr>
            </w:pPr>
            <w:r w:rsidRPr="00EB60E7">
              <w:rPr>
                <w:rFonts w:eastAsia="Arial Unicode MS"/>
                <w:sz w:val="22"/>
                <w:szCs w:val="22"/>
              </w:rPr>
              <w:t>4.1. Маркировка должна наноситься несмываемой краской на трёх сторонах каждого транспортного места (на крышке, на левой и на правой сторонах).</w:t>
            </w:r>
          </w:p>
          <w:p w:rsidR="0068293F" w:rsidRPr="00EB60E7" w:rsidRDefault="0068293F" w:rsidP="0068293F">
            <w:pPr>
              <w:jc w:val="both"/>
              <w:rPr>
                <w:rFonts w:eastAsia="Arial Unicode MS"/>
                <w:sz w:val="22"/>
                <w:szCs w:val="22"/>
              </w:rPr>
            </w:pPr>
            <w:r w:rsidRPr="00EB60E7">
              <w:rPr>
                <w:rFonts w:eastAsia="Arial Unicode MS"/>
                <w:sz w:val="22"/>
                <w:szCs w:val="22"/>
              </w:rPr>
              <w:t>Маркировка каждого места должна содержать следующие надписи на английском языке:</w:t>
            </w:r>
          </w:p>
          <w:p w:rsidR="0068293F" w:rsidRPr="00EB60E7" w:rsidRDefault="0068293F" w:rsidP="0068293F">
            <w:pPr>
              <w:jc w:val="both"/>
              <w:rPr>
                <w:rFonts w:eastAsia="Arial Unicode MS"/>
                <w:sz w:val="22"/>
                <w:szCs w:val="22"/>
              </w:rPr>
            </w:pPr>
            <w:r w:rsidRPr="00EB60E7">
              <w:rPr>
                <w:rFonts w:eastAsia="Arial Unicode MS"/>
                <w:sz w:val="22"/>
                <w:szCs w:val="22"/>
              </w:rPr>
              <w:t>Наименование продукции</w:t>
            </w:r>
          </w:p>
          <w:p w:rsidR="0068293F" w:rsidRPr="00EB60E7" w:rsidRDefault="0068293F" w:rsidP="0068293F">
            <w:pPr>
              <w:jc w:val="both"/>
              <w:rPr>
                <w:rFonts w:eastAsia="Arial Unicode MS"/>
                <w:sz w:val="22"/>
                <w:szCs w:val="22"/>
              </w:rPr>
            </w:pPr>
            <w:r w:rsidRPr="00EB60E7">
              <w:rPr>
                <w:rFonts w:eastAsia="Arial Unicode MS"/>
                <w:sz w:val="22"/>
                <w:szCs w:val="22"/>
              </w:rPr>
              <w:lastRenderedPageBreak/>
              <w:t xml:space="preserve">Осторожно. Не бросать. Держать в сухом месте. </w:t>
            </w:r>
          </w:p>
          <w:p w:rsidR="0068293F" w:rsidRPr="00EB60E7" w:rsidRDefault="0068293F" w:rsidP="0068293F">
            <w:pPr>
              <w:jc w:val="both"/>
              <w:rPr>
                <w:rFonts w:eastAsia="Arial Unicode MS"/>
                <w:sz w:val="22"/>
                <w:szCs w:val="22"/>
              </w:rPr>
            </w:pPr>
            <w:r w:rsidRPr="00EB60E7">
              <w:rPr>
                <w:rFonts w:eastAsia="Arial Unicode MS"/>
                <w:sz w:val="22"/>
                <w:szCs w:val="22"/>
              </w:rPr>
              <w:t>Контракт №.</w:t>
            </w:r>
          </w:p>
          <w:p w:rsidR="0068293F" w:rsidRPr="00EB60E7" w:rsidRDefault="0068293F" w:rsidP="0068293F">
            <w:pPr>
              <w:jc w:val="both"/>
              <w:rPr>
                <w:rFonts w:eastAsia="Arial Unicode MS"/>
                <w:sz w:val="22"/>
                <w:szCs w:val="22"/>
              </w:rPr>
            </w:pPr>
            <w:r w:rsidRPr="00EB60E7">
              <w:rPr>
                <w:rFonts w:eastAsia="Arial Unicode MS"/>
                <w:sz w:val="22"/>
                <w:szCs w:val="22"/>
              </w:rPr>
              <w:t xml:space="preserve">Грузополучатель: </w:t>
            </w:r>
          </w:p>
          <w:p w:rsidR="0068293F" w:rsidRPr="00EB60E7" w:rsidRDefault="0068293F" w:rsidP="0068293F">
            <w:pPr>
              <w:jc w:val="both"/>
              <w:rPr>
                <w:sz w:val="22"/>
                <w:szCs w:val="22"/>
              </w:rPr>
            </w:pPr>
            <w:r w:rsidRPr="00EB60E7">
              <w:rPr>
                <w:sz w:val="22"/>
                <w:szCs w:val="22"/>
              </w:rPr>
              <w:t>Грузоотправитель:</w:t>
            </w:r>
          </w:p>
          <w:p w:rsidR="0068293F" w:rsidRPr="00EB60E7" w:rsidRDefault="0068293F" w:rsidP="0068293F">
            <w:pPr>
              <w:jc w:val="both"/>
              <w:rPr>
                <w:rFonts w:eastAsia="Arial Unicode MS"/>
                <w:sz w:val="22"/>
                <w:szCs w:val="22"/>
              </w:rPr>
            </w:pPr>
            <w:r w:rsidRPr="00EB60E7">
              <w:rPr>
                <w:rFonts w:eastAsia="Arial Unicode MS"/>
                <w:sz w:val="22"/>
                <w:szCs w:val="22"/>
              </w:rPr>
              <w:t>Вес брутто: Вес нетто:</w:t>
            </w:r>
          </w:p>
          <w:p w:rsidR="0068293F" w:rsidRPr="00EB60E7" w:rsidRDefault="0068293F" w:rsidP="0068293F">
            <w:pPr>
              <w:jc w:val="both"/>
              <w:rPr>
                <w:rFonts w:eastAsia="Arial Unicode MS"/>
                <w:sz w:val="22"/>
                <w:szCs w:val="22"/>
              </w:rPr>
            </w:pPr>
            <w:r w:rsidRPr="00EB60E7">
              <w:rPr>
                <w:rFonts w:eastAsia="Arial Unicode MS"/>
                <w:sz w:val="22"/>
                <w:szCs w:val="22"/>
              </w:rPr>
              <w:t>Ящик (коробка) №:</w:t>
            </w:r>
          </w:p>
          <w:p w:rsidR="0068293F" w:rsidRPr="00EB60E7" w:rsidRDefault="0068293F" w:rsidP="0068293F">
            <w:pPr>
              <w:jc w:val="both"/>
              <w:rPr>
                <w:sz w:val="22"/>
                <w:szCs w:val="22"/>
              </w:rPr>
            </w:pPr>
            <w:r w:rsidRPr="00EB60E7">
              <w:rPr>
                <w:sz w:val="22"/>
                <w:szCs w:val="22"/>
              </w:rPr>
              <w:t>4.2. Продукция, поставляемая по настоящему контракту, должна упаковываться в невозвратные деревянные ящики или картонные коробки, обеспечивающие полную сохранность продукции при перевозке, с учётом возможных перегрузок и длительного хранения.</w:t>
            </w:r>
          </w:p>
        </w:tc>
      </w:tr>
      <w:tr w:rsidR="0068293F" w:rsidRPr="00EB60E7" w:rsidTr="005C0364">
        <w:trPr>
          <w:trHeight w:val="496"/>
        </w:trPr>
        <w:tc>
          <w:tcPr>
            <w:tcW w:w="5244" w:type="dxa"/>
            <w:tcMar>
              <w:left w:w="0" w:type="dxa"/>
            </w:tcMar>
          </w:tcPr>
          <w:p w:rsidR="0068293F" w:rsidRPr="00303D2D" w:rsidRDefault="0068293F" w:rsidP="0068293F">
            <w:pPr>
              <w:jc w:val="both"/>
              <w:rPr>
                <w:sz w:val="22"/>
                <w:szCs w:val="22"/>
              </w:rPr>
            </w:pPr>
          </w:p>
          <w:p w:rsidR="0068293F" w:rsidRPr="00303D2D" w:rsidRDefault="0068293F" w:rsidP="0068293F">
            <w:pPr>
              <w:jc w:val="center"/>
              <w:rPr>
                <w:b/>
                <w:sz w:val="22"/>
                <w:szCs w:val="22"/>
                <w:lang w:val="en-US"/>
              </w:rPr>
            </w:pPr>
            <w:r w:rsidRPr="00303D2D">
              <w:rPr>
                <w:b/>
                <w:sz w:val="22"/>
                <w:szCs w:val="22"/>
                <w:lang w:val="en-US"/>
              </w:rPr>
              <w:t>5. Terms of and order of the shipment</w:t>
            </w:r>
          </w:p>
          <w:p w:rsidR="0068293F" w:rsidRPr="00303D2D" w:rsidRDefault="0068293F" w:rsidP="0068293F">
            <w:pPr>
              <w:jc w:val="both"/>
              <w:rPr>
                <w:bCs/>
                <w:sz w:val="22"/>
                <w:szCs w:val="22"/>
                <w:lang w:val="en-GB"/>
              </w:rPr>
            </w:pPr>
            <w:r w:rsidRPr="00303D2D">
              <w:rPr>
                <w:sz w:val="22"/>
                <w:szCs w:val="22"/>
                <w:lang w:val="en-US"/>
              </w:rPr>
              <w:t xml:space="preserve">5.1. </w:t>
            </w:r>
            <w:r w:rsidR="00E5493A" w:rsidRPr="00303D2D">
              <w:rPr>
                <w:sz w:val="22"/>
                <w:szCs w:val="22"/>
                <w:lang w:val="en-US"/>
              </w:rPr>
              <w:t xml:space="preserve">The delivery time of products by the Seller to the Buyer is within </w:t>
            </w:r>
            <w:r w:rsidR="00D43074">
              <w:rPr>
                <w:sz w:val="22"/>
                <w:szCs w:val="22"/>
                <w:lang w:val="en-US"/>
              </w:rPr>
              <w:t>9</w:t>
            </w:r>
            <w:r w:rsidR="004E3151" w:rsidRPr="00303D2D">
              <w:rPr>
                <w:sz w:val="22"/>
                <w:szCs w:val="22"/>
                <w:lang w:val="en-US"/>
              </w:rPr>
              <w:t xml:space="preserve">0 </w:t>
            </w:r>
            <w:r w:rsidR="00E5493A" w:rsidRPr="00303D2D">
              <w:rPr>
                <w:sz w:val="22"/>
                <w:szCs w:val="22"/>
                <w:lang w:val="en-US"/>
              </w:rPr>
              <w:t xml:space="preserve">days from the </w:t>
            </w:r>
            <w:r w:rsidR="00B02E56" w:rsidRPr="00303D2D">
              <w:rPr>
                <w:sz w:val="22"/>
                <w:szCs w:val="22"/>
                <w:lang w:val="en-US"/>
              </w:rPr>
              <w:t xml:space="preserve">date of </w:t>
            </w:r>
            <w:r w:rsidR="00D43074">
              <w:rPr>
                <w:sz w:val="22"/>
                <w:szCs w:val="22"/>
                <w:lang w:val="en-US"/>
              </w:rPr>
              <w:t>advance in 30 % from grand total money</w:t>
            </w:r>
          </w:p>
          <w:p w:rsidR="0037589A" w:rsidRPr="00303D2D" w:rsidRDefault="0037589A" w:rsidP="0068293F">
            <w:pPr>
              <w:jc w:val="both"/>
              <w:rPr>
                <w:sz w:val="22"/>
                <w:szCs w:val="22"/>
                <w:lang w:val="en-US"/>
              </w:rPr>
            </w:pPr>
            <w:r w:rsidRPr="00303D2D">
              <w:rPr>
                <w:bCs/>
                <w:sz w:val="22"/>
                <w:szCs w:val="22"/>
                <w:lang w:val="en-US"/>
              </w:rPr>
              <w:t xml:space="preserve">5.2. Partial shipment is </w:t>
            </w:r>
            <w:r w:rsidR="00C671BA" w:rsidRPr="00303D2D">
              <w:rPr>
                <w:bCs/>
                <w:sz w:val="22"/>
                <w:szCs w:val="22"/>
                <w:lang w:val="en-US"/>
              </w:rPr>
              <w:t xml:space="preserve">not </w:t>
            </w:r>
            <w:r w:rsidRPr="00303D2D">
              <w:rPr>
                <w:bCs/>
                <w:sz w:val="22"/>
                <w:szCs w:val="22"/>
                <w:lang w:val="en-US"/>
              </w:rPr>
              <w:t xml:space="preserve">allowed. </w:t>
            </w:r>
          </w:p>
          <w:p w:rsidR="0068293F" w:rsidRPr="00303D2D" w:rsidRDefault="0037589A" w:rsidP="0068293F">
            <w:pPr>
              <w:jc w:val="both"/>
              <w:rPr>
                <w:sz w:val="22"/>
                <w:szCs w:val="22"/>
                <w:lang w:val="en-US"/>
              </w:rPr>
            </w:pPr>
            <w:r w:rsidRPr="00303D2D">
              <w:rPr>
                <w:sz w:val="22"/>
                <w:szCs w:val="22"/>
                <w:lang w:val="en-US"/>
              </w:rPr>
              <w:t>5.3</w:t>
            </w:r>
            <w:r w:rsidR="00055FBC" w:rsidRPr="00303D2D">
              <w:rPr>
                <w:sz w:val="22"/>
                <w:szCs w:val="22"/>
                <w:lang w:val="en-US"/>
              </w:rPr>
              <w:t>.</w:t>
            </w:r>
            <w:r w:rsidR="0068293F" w:rsidRPr="00303D2D">
              <w:rPr>
                <w:sz w:val="22"/>
                <w:szCs w:val="22"/>
                <w:lang w:val="en-US"/>
              </w:rPr>
              <w:t xml:space="preserve"> Consignor under the present contract is </w:t>
            </w:r>
          </w:p>
          <w:p w:rsidR="0068293F" w:rsidRPr="00303D2D" w:rsidRDefault="0037589A" w:rsidP="0068293F">
            <w:pPr>
              <w:jc w:val="both"/>
              <w:rPr>
                <w:spacing w:val="-8"/>
                <w:sz w:val="22"/>
                <w:szCs w:val="22"/>
                <w:lang w:val="de-DE"/>
              </w:rPr>
            </w:pPr>
            <w:r w:rsidRPr="00303D2D">
              <w:rPr>
                <w:sz w:val="22"/>
                <w:szCs w:val="22"/>
                <w:lang w:val="de-DE"/>
              </w:rPr>
              <w:t>ABM Anlagenbau und Maschinentechnik GmbH</w:t>
            </w:r>
            <w:r w:rsidR="00055FBC" w:rsidRPr="00303D2D">
              <w:rPr>
                <w:sz w:val="22"/>
                <w:szCs w:val="22"/>
                <w:lang w:val="de-DE"/>
              </w:rPr>
              <w:t xml:space="preserve"> </w:t>
            </w:r>
            <w:proofErr w:type="spellStart"/>
            <w:r w:rsidR="00055FBC" w:rsidRPr="00303D2D">
              <w:rPr>
                <w:sz w:val="22"/>
                <w:szCs w:val="22"/>
                <w:lang w:val="de-DE"/>
              </w:rPr>
              <w:t>or</w:t>
            </w:r>
            <w:proofErr w:type="spellEnd"/>
            <w:r w:rsidR="00055FBC" w:rsidRPr="00303D2D">
              <w:rPr>
                <w:sz w:val="22"/>
                <w:szCs w:val="22"/>
                <w:lang w:val="de-DE"/>
              </w:rPr>
              <w:t xml:space="preserve"> </w:t>
            </w:r>
            <w:proofErr w:type="spellStart"/>
            <w:r w:rsidR="00055FBC" w:rsidRPr="00303D2D">
              <w:rPr>
                <w:sz w:val="22"/>
                <w:szCs w:val="22"/>
                <w:lang w:val="de-DE"/>
              </w:rPr>
              <w:t>partner</w:t>
            </w:r>
            <w:proofErr w:type="spellEnd"/>
            <w:r w:rsidR="00055FBC" w:rsidRPr="00303D2D">
              <w:rPr>
                <w:sz w:val="22"/>
                <w:szCs w:val="22"/>
                <w:lang w:val="de-DE"/>
              </w:rPr>
              <w:t xml:space="preserve"> </w:t>
            </w:r>
            <w:proofErr w:type="spellStart"/>
            <w:r w:rsidR="00055FBC" w:rsidRPr="00303D2D">
              <w:rPr>
                <w:sz w:val="22"/>
                <w:szCs w:val="22"/>
                <w:lang w:val="de-DE"/>
              </w:rPr>
              <w:t>company</w:t>
            </w:r>
            <w:proofErr w:type="spellEnd"/>
            <w:r w:rsidR="00055FBC" w:rsidRPr="00303D2D">
              <w:rPr>
                <w:sz w:val="22"/>
                <w:szCs w:val="22"/>
                <w:lang w:val="de-DE"/>
              </w:rPr>
              <w:t xml:space="preserve"> on behalf oft he Seller.</w:t>
            </w:r>
          </w:p>
          <w:p w:rsidR="0068293F" w:rsidRPr="00303D2D" w:rsidRDefault="0068293F" w:rsidP="0068293F">
            <w:pPr>
              <w:jc w:val="both"/>
              <w:rPr>
                <w:sz w:val="22"/>
                <w:szCs w:val="22"/>
                <w:lang w:val="en-GB"/>
              </w:rPr>
            </w:pPr>
            <w:r w:rsidRPr="00303D2D">
              <w:rPr>
                <w:sz w:val="22"/>
                <w:szCs w:val="22"/>
                <w:lang w:val="en-US"/>
              </w:rPr>
              <w:t xml:space="preserve">Country of </w:t>
            </w:r>
            <w:r w:rsidR="00D43074">
              <w:rPr>
                <w:sz w:val="22"/>
                <w:szCs w:val="22"/>
                <w:lang w:val="en-US"/>
              </w:rPr>
              <w:t xml:space="preserve">shipment </w:t>
            </w:r>
          </w:p>
          <w:p w:rsidR="0068293F" w:rsidRPr="00303D2D" w:rsidRDefault="0068293F" w:rsidP="0068293F">
            <w:pPr>
              <w:tabs>
                <w:tab w:val="left" w:pos="795"/>
              </w:tabs>
              <w:jc w:val="both"/>
              <w:rPr>
                <w:sz w:val="22"/>
                <w:szCs w:val="22"/>
                <w:lang w:val="de-DE"/>
              </w:rPr>
            </w:pPr>
            <w:r w:rsidRPr="00303D2D">
              <w:rPr>
                <w:snapToGrid w:val="0"/>
                <w:color w:val="000000"/>
                <w:sz w:val="22"/>
                <w:szCs w:val="22"/>
                <w:lang w:val="en-US"/>
              </w:rPr>
              <w:t>5.</w:t>
            </w:r>
            <w:r w:rsidR="0037589A" w:rsidRPr="00303D2D">
              <w:rPr>
                <w:snapToGrid w:val="0"/>
                <w:color w:val="000000"/>
                <w:sz w:val="22"/>
                <w:szCs w:val="22"/>
                <w:lang w:val="en-US"/>
              </w:rPr>
              <w:t>4</w:t>
            </w:r>
            <w:r w:rsidRPr="00303D2D">
              <w:rPr>
                <w:snapToGrid w:val="0"/>
                <w:color w:val="000000"/>
                <w:sz w:val="22"/>
                <w:szCs w:val="22"/>
                <w:lang w:val="en-US"/>
              </w:rPr>
              <w:t>.</w:t>
            </w:r>
            <w:r w:rsidR="00055FBC" w:rsidRPr="00303D2D">
              <w:rPr>
                <w:snapToGrid w:val="0"/>
                <w:color w:val="000000"/>
                <w:sz w:val="22"/>
                <w:szCs w:val="22"/>
                <w:lang w:val="en-US"/>
              </w:rPr>
              <w:t xml:space="preserve"> </w:t>
            </w:r>
            <w:r w:rsidRPr="00303D2D">
              <w:rPr>
                <w:snapToGrid w:val="0"/>
                <w:color w:val="000000"/>
                <w:sz w:val="22"/>
                <w:szCs w:val="22"/>
                <w:lang w:val="en-US"/>
              </w:rPr>
              <w:t>The date of delivery - stamp checked on the Waybill upon arrival of the goods in the Destination point is considered as the date of delivery</w:t>
            </w:r>
            <w:r w:rsidR="0008427C" w:rsidRPr="00303D2D">
              <w:rPr>
                <w:snapToGrid w:val="0"/>
                <w:color w:val="000000"/>
                <w:sz w:val="22"/>
                <w:szCs w:val="22"/>
                <w:lang w:val="de-DE"/>
              </w:rPr>
              <w:t>.</w:t>
            </w:r>
          </w:p>
          <w:p w:rsidR="0068293F" w:rsidRPr="00303D2D" w:rsidRDefault="0068293F" w:rsidP="0068293F">
            <w:pPr>
              <w:jc w:val="both"/>
              <w:rPr>
                <w:sz w:val="22"/>
                <w:szCs w:val="22"/>
                <w:lang w:val="en-US"/>
              </w:rPr>
            </w:pPr>
          </w:p>
          <w:p w:rsidR="0068293F" w:rsidRPr="00303D2D" w:rsidRDefault="0068293F" w:rsidP="0068293F">
            <w:pPr>
              <w:jc w:val="both"/>
              <w:rPr>
                <w:sz w:val="22"/>
                <w:szCs w:val="22"/>
                <w:lang w:val="en-US"/>
              </w:rPr>
            </w:pPr>
            <w:r w:rsidRPr="00303D2D">
              <w:rPr>
                <w:sz w:val="22"/>
                <w:szCs w:val="22"/>
                <w:lang w:val="en-US"/>
              </w:rPr>
              <w:t>5.</w:t>
            </w:r>
            <w:r w:rsidR="0037589A" w:rsidRPr="00303D2D">
              <w:rPr>
                <w:sz w:val="22"/>
                <w:szCs w:val="22"/>
                <w:lang w:val="en-US"/>
              </w:rPr>
              <w:t>5</w:t>
            </w:r>
            <w:r w:rsidRPr="00303D2D">
              <w:rPr>
                <w:sz w:val="22"/>
                <w:szCs w:val="22"/>
                <w:lang w:val="en-US"/>
              </w:rPr>
              <w:t xml:space="preserve">. Within </w:t>
            </w:r>
            <w:r w:rsidRPr="00303D2D">
              <w:rPr>
                <w:bCs/>
                <w:sz w:val="22"/>
                <w:szCs w:val="22"/>
                <w:lang w:val="en-US"/>
              </w:rPr>
              <w:t>3 days</w:t>
            </w:r>
            <w:r w:rsidRPr="00303D2D">
              <w:rPr>
                <w:sz w:val="22"/>
                <w:szCs w:val="22"/>
                <w:lang w:val="en-US"/>
              </w:rPr>
              <w:t xml:space="preserve"> after the made shipment, the Seller is obliged to inform the Buyer by fax or e-mail shipment date, contract number, number of a means of transport, waybill number, description of production, number of places and consignment weight.</w:t>
            </w:r>
          </w:p>
          <w:p w:rsidR="0068293F" w:rsidRPr="00303D2D" w:rsidRDefault="0068293F" w:rsidP="0068293F">
            <w:pPr>
              <w:jc w:val="both"/>
              <w:rPr>
                <w:sz w:val="22"/>
                <w:szCs w:val="22"/>
                <w:lang w:val="en-US"/>
              </w:rPr>
            </w:pPr>
            <w:r w:rsidRPr="00303D2D">
              <w:rPr>
                <w:sz w:val="22"/>
                <w:szCs w:val="22"/>
                <w:lang w:val="en-US"/>
              </w:rPr>
              <w:t>5.</w:t>
            </w:r>
            <w:r w:rsidR="0037589A" w:rsidRPr="00303D2D">
              <w:rPr>
                <w:sz w:val="22"/>
                <w:szCs w:val="22"/>
                <w:lang w:val="en-US"/>
              </w:rPr>
              <w:t>6</w:t>
            </w:r>
            <w:r w:rsidRPr="00303D2D">
              <w:rPr>
                <w:sz w:val="22"/>
                <w:szCs w:val="22"/>
                <w:lang w:val="en-US"/>
              </w:rPr>
              <w:t xml:space="preserve">. The Invoice on the consignment must arrive concurrently with production from the Seller. </w:t>
            </w:r>
          </w:p>
        </w:tc>
        <w:tc>
          <w:tcPr>
            <w:tcW w:w="5671" w:type="dxa"/>
            <w:tcMar>
              <w:right w:w="28" w:type="dxa"/>
            </w:tcMar>
          </w:tcPr>
          <w:p w:rsidR="0068293F" w:rsidRPr="00303D2D" w:rsidRDefault="0068293F" w:rsidP="0068293F">
            <w:pPr>
              <w:jc w:val="both"/>
              <w:rPr>
                <w:sz w:val="22"/>
                <w:szCs w:val="22"/>
                <w:lang w:val="en-US"/>
              </w:rPr>
            </w:pPr>
          </w:p>
          <w:p w:rsidR="0068293F" w:rsidRPr="00303D2D" w:rsidRDefault="0068293F" w:rsidP="0068293F">
            <w:pPr>
              <w:jc w:val="center"/>
              <w:rPr>
                <w:b/>
                <w:sz w:val="22"/>
                <w:szCs w:val="22"/>
              </w:rPr>
            </w:pPr>
            <w:r w:rsidRPr="00303D2D">
              <w:rPr>
                <w:b/>
                <w:sz w:val="22"/>
                <w:szCs w:val="22"/>
              </w:rPr>
              <w:t>5. Срок и порядок отгрузки продукции</w:t>
            </w:r>
          </w:p>
          <w:p w:rsidR="0068293F" w:rsidRPr="00303D2D" w:rsidRDefault="002175CD" w:rsidP="0068293F">
            <w:pPr>
              <w:pStyle w:val="11"/>
              <w:jc w:val="both"/>
              <w:rPr>
                <w:sz w:val="22"/>
                <w:szCs w:val="22"/>
              </w:rPr>
            </w:pPr>
            <w:r w:rsidRPr="00303D2D">
              <w:rPr>
                <w:sz w:val="22"/>
                <w:szCs w:val="22"/>
              </w:rPr>
              <w:t>5.1. Срок поставки</w:t>
            </w:r>
            <w:r w:rsidR="0068293F" w:rsidRPr="00303D2D">
              <w:rPr>
                <w:sz w:val="22"/>
                <w:szCs w:val="22"/>
              </w:rPr>
              <w:t xml:space="preserve"> продукции Продавцом в адрес Покупателя - в течение </w:t>
            </w:r>
            <w:r w:rsidR="00D43074">
              <w:rPr>
                <w:sz w:val="22"/>
                <w:szCs w:val="22"/>
              </w:rPr>
              <w:t>90</w:t>
            </w:r>
            <w:r w:rsidR="0068293F" w:rsidRPr="00303D2D">
              <w:rPr>
                <w:sz w:val="22"/>
                <w:szCs w:val="22"/>
              </w:rPr>
              <w:t xml:space="preserve"> дней с момента </w:t>
            </w:r>
            <w:r w:rsidR="00D43074">
              <w:rPr>
                <w:sz w:val="22"/>
                <w:szCs w:val="22"/>
              </w:rPr>
              <w:t xml:space="preserve">поступления аванса в размере 30% </w:t>
            </w:r>
            <w:proofErr w:type="gramStart"/>
            <w:r w:rsidR="00D43074">
              <w:rPr>
                <w:sz w:val="22"/>
                <w:szCs w:val="22"/>
              </w:rPr>
              <w:t>от общий суммы</w:t>
            </w:r>
            <w:proofErr w:type="gramEnd"/>
            <w:r w:rsidR="00B02E56" w:rsidRPr="00303D2D">
              <w:rPr>
                <w:sz w:val="22"/>
                <w:szCs w:val="22"/>
              </w:rPr>
              <w:t>.</w:t>
            </w:r>
            <w:r w:rsidRPr="00303D2D">
              <w:rPr>
                <w:sz w:val="22"/>
                <w:szCs w:val="22"/>
              </w:rPr>
              <w:t xml:space="preserve"> </w:t>
            </w:r>
          </w:p>
          <w:p w:rsidR="00FA61FD" w:rsidRPr="00303D2D" w:rsidRDefault="00FA61FD" w:rsidP="0068293F">
            <w:pPr>
              <w:jc w:val="both"/>
              <w:rPr>
                <w:sz w:val="22"/>
                <w:szCs w:val="22"/>
              </w:rPr>
            </w:pPr>
            <w:r w:rsidRPr="00303D2D">
              <w:rPr>
                <w:sz w:val="22"/>
                <w:szCs w:val="22"/>
              </w:rPr>
              <w:t xml:space="preserve">5.2. Частичная отгрузка </w:t>
            </w:r>
            <w:r w:rsidR="00C671BA" w:rsidRPr="00303D2D">
              <w:rPr>
                <w:sz w:val="22"/>
                <w:szCs w:val="22"/>
              </w:rPr>
              <w:t xml:space="preserve">не </w:t>
            </w:r>
            <w:r w:rsidRPr="00303D2D">
              <w:rPr>
                <w:sz w:val="22"/>
                <w:szCs w:val="22"/>
              </w:rPr>
              <w:t xml:space="preserve">разрешаетя. </w:t>
            </w:r>
          </w:p>
          <w:p w:rsidR="0068293F" w:rsidRPr="00303D2D" w:rsidRDefault="0068293F" w:rsidP="0068293F">
            <w:pPr>
              <w:jc w:val="both"/>
              <w:rPr>
                <w:sz w:val="22"/>
                <w:szCs w:val="22"/>
              </w:rPr>
            </w:pPr>
            <w:r w:rsidRPr="00303D2D">
              <w:rPr>
                <w:sz w:val="22"/>
                <w:szCs w:val="22"/>
              </w:rPr>
              <w:t>5.</w:t>
            </w:r>
            <w:r w:rsidR="005E4E6C" w:rsidRPr="00303D2D">
              <w:rPr>
                <w:sz w:val="22"/>
                <w:szCs w:val="22"/>
              </w:rPr>
              <w:t>3</w:t>
            </w:r>
            <w:r w:rsidRPr="00303D2D">
              <w:rPr>
                <w:sz w:val="22"/>
                <w:szCs w:val="22"/>
              </w:rPr>
              <w:t xml:space="preserve">. Грузоотправителем по данному контракту является </w:t>
            </w:r>
            <w:r w:rsidR="005E4E6C" w:rsidRPr="00303D2D">
              <w:rPr>
                <w:sz w:val="22"/>
                <w:szCs w:val="22"/>
                <w:lang w:val="en-GB"/>
              </w:rPr>
              <w:t>ABM</w:t>
            </w:r>
            <w:r w:rsidR="005E4E6C" w:rsidRPr="00303D2D">
              <w:rPr>
                <w:sz w:val="22"/>
                <w:szCs w:val="22"/>
              </w:rPr>
              <w:t xml:space="preserve"> </w:t>
            </w:r>
            <w:proofErr w:type="spellStart"/>
            <w:r w:rsidR="005E4E6C" w:rsidRPr="00303D2D">
              <w:rPr>
                <w:sz w:val="22"/>
                <w:szCs w:val="22"/>
                <w:lang w:val="en-GB"/>
              </w:rPr>
              <w:t>Anlagenbau</w:t>
            </w:r>
            <w:proofErr w:type="spellEnd"/>
            <w:r w:rsidR="005E4E6C" w:rsidRPr="00303D2D">
              <w:rPr>
                <w:sz w:val="22"/>
                <w:szCs w:val="22"/>
              </w:rPr>
              <w:t xml:space="preserve"> </w:t>
            </w:r>
            <w:r w:rsidR="005E4E6C" w:rsidRPr="00303D2D">
              <w:rPr>
                <w:sz w:val="22"/>
                <w:szCs w:val="22"/>
                <w:lang w:val="en-GB"/>
              </w:rPr>
              <w:t>und</w:t>
            </w:r>
            <w:r w:rsidR="005E4E6C" w:rsidRPr="00303D2D">
              <w:rPr>
                <w:sz w:val="22"/>
                <w:szCs w:val="22"/>
              </w:rPr>
              <w:t xml:space="preserve"> </w:t>
            </w:r>
            <w:proofErr w:type="spellStart"/>
            <w:r w:rsidR="005E4E6C" w:rsidRPr="00303D2D">
              <w:rPr>
                <w:sz w:val="22"/>
                <w:szCs w:val="22"/>
                <w:lang w:val="en-GB"/>
              </w:rPr>
              <w:t>Maschinentechnik</w:t>
            </w:r>
            <w:proofErr w:type="spellEnd"/>
            <w:r w:rsidR="005E4E6C" w:rsidRPr="00303D2D">
              <w:rPr>
                <w:sz w:val="22"/>
                <w:szCs w:val="22"/>
              </w:rPr>
              <w:t xml:space="preserve"> </w:t>
            </w:r>
            <w:r w:rsidR="005E4E6C" w:rsidRPr="00303D2D">
              <w:rPr>
                <w:sz w:val="22"/>
                <w:szCs w:val="22"/>
                <w:lang w:val="en-GB"/>
              </w:rPr>
              <w:t>GmbH</w:t>
            </w:r>
            <w:r w:rsidR="0012034F" w:rsidRPr="00303D2D">
              <w:rPr>
                <w:sz w:val="22"/>
                <w:szCs w:val="22"/>
              </w:rPr>
              <w:t xml:space="preserve"> или партнерская компания по поручению Продавца</w:t>
            </w:r>
            <w:r w:rsidRPr="00303D2D">
              <w:rPr>
                <w:sz w:val="22"/>
                <w:szCs w:val="22"/>
              </w:rPr>
              <w:t>.</w:t>
            </w:r>
          </w:p>
          <w:p w:rsidR="0068293F" w:rsidRPr="00303D2D" w:rsidRDefault="0068293F" w:rsidP="0068293F">
            <w:pPr>
              <w:pStyle w:val="a6"/>
              <w:tabs>
                <w:tab w:val="left" w:pos="426"/>
              </w:tabs>
              <w:rPr>
                <w:rFonts w:ascii="Times New Roman" w:hAnsi="Times New Roman"/>
                <w:sz w:val="24"/>
                <w:szCs w:val="24"/>
                <w:lang w:val="ru-RU"/>
              </w:rPr>
            </w:pPr>
            <w:r w:rsidRPr="00303D2D">
              <w:rPr>
                <w:rFonts w:ascii="Times New Roman" w:hAnsi="Times New Roman"/>
                <w:szCs w:val="22"/>
                <w:lang w:val="ru-RU"/>
              </w:rPr>
              <w:t>Страна отгрузки продукции </w:t>
            </w:r>
          </w:p>
          <w:p w:rsidR="00F0776F" w:rsidRPr="00303D2D" w:rsidRDefault="0068293F" w:rsidP="00303D2D">
            <w:pPr>
              <w:pStyle w:val="11"/>
              <w:tabs>
                <w:tab w:val="left" w:pos="426"/>
              </w:tabs>
              <w:jc w:val="both"/>
              <w:rPr>
                <w:b/>
                <w:bCs/>
                <w:i/>
                <w:sz w:val="22"/>
                <w:szCs w:val="22"/>
              </w:rPr>
            </w:pPr>
            <w:r w:rsidRPr="00303D2D">
              <w:rPr>
                <w:color w:val="000000"/>
                <w:sz w:val="22"/>
                <w:szCs w:val="22"/>
              </w:rPr>
              <w:t>5.</w:t>
            </w:r>
            <w:r w:rsidR="005E4E6C" w:rsidRPr="00303D2D">
              <w:rPr>
                <w:color w:val="000000"/>
                <w:sz w:val="22"/>
                <w:szCs w:val="22"/>
              </w:rPr>
              <w:t>4</w:t>
            </w:r>
            <w:r w:rsidRPr="00303D2D">
              <w:rPr>
                <w:color w:val="000000"/>
                <w:sz w:val="22"/>
                <w:szCs w:val="22"/>
              </w:rPr>
              <w:t>.</w:t>
            </w:r>
            <w:r w:rsidR="00055FBC" w:rsidRPr="00303D2D">
              <w:rPr>
                <w:color w:val="000000"/>
                <w:sz w:val="22"/>
                <w:szCs w:val="22"/>
              </w:rPr>
              <w:t xml:space="preserve"> </w:t>
            </w:r>
            <w:r w:rsidRPr="00303D2D">
              <w:rPr>
                <w:color w:val="000000"/>
                <w:sz w:val="22"/>
                <w:szCs w:val="22"/>
              </w:rPr>
              <w:t xml:space="preserve">Датой поставки Продукции считается дата отметки о поступлении груза, </w:t>
            </w:r>
            <w:proofErr w:type="gramStart"/>
            <w:r w:rsidRPr="00303D2D">
              <w:rPr>
                <w:color w:val="000000"/>
                <w:sz w:val="22"/>
                <w:szCs w:val="22"/>
              </w:rPr>
              <w:t>проставленная  на</w:t>
            </w:r>
            <w:proofErr w:type="gramEnd"/>
            <w:r w:rsidRPr="00303D2D">
              <w:rPr>
                <w:color w:val="000000"/>
                <w:sz w:val="22"/>
                <w:szCs w:val="22"/>
              </w:rPr>
              <w:t xml:space="preserve"> транспортной накладной в Пункте назначения</w:t>
            </w:r>
            <w:r w:rsidR="00B47055" w:rsidRPr="00303D2D">
              <w:rPr>
                <w:color w:val="000000"/>
                <w:sz w:val="22"/>
                <w:szCs w:val="22"/>
              </w:rPr>
              <w:t>.</w:t>
            </w:r>
          </w:p>
          <w:p w:rsidR="0068293F" w:rsidRPr="00303D2D" w:rsidRDefault="0068293F" w:rsidP="0068293F">
            <w:pPr>
              <w:tabs>
                <w:tab w:val="left" w:pos="426"/>
              </w:tabs>
              <w:jc w:val="both"/>
              <w:rPr>
                <w:sz w:val="22"/>
                <w:szCs w:val="22"/>
              </w:rPr>
            </w:pPr>
            <w:r w:rsidRPr="00303D2D">
              <w:rPr>
                <w:sz w:val="22"/>
                <w:szCs w:val="22"/>
              </w:rPr>
              <w:t>5.</w:t>
            </w:r>
            <w:r w:rsidR="005E4E6C" w:rsidRPr="00303D2D">
              <w:rPr>
                <w:sz w:val="22"/>
                <w:szCs w:val="22"/>
              </w:rPr>
              <w:t>5</w:t>
            </w:r>
            <w:r w:rsidRPr="00303D2D">
              <w:rPr>
                <w:sz w:val="22"/>
                <w:szCs w:val="22"/>
              </w:rPr>
              <w:t xml:space="preserve">. В течение 3 дней после произведенной отгрузки, Продавец обязан сообщить Покупателю по факсу или электронной почте дату отгрузки, номер контракта, номер транспортного средства, номер накладной, наименование продукции, число мест и вес груза. </w:t>
            </w:r>
          </w:p>
          <w:p w:rsidR="0068293F" w:rsidRPr="00303D2D" w:rsidRDefault="0068293F" w:rsidP="0068293F">
            <w:pPr>
              <w:tabs>
                <w:tab w:val="left" w:pos="426"/>
              </w:tabs>
              <w:jc w:val="both"/>
              <w:rPr>
                <w:sz w:val="22"/>
                <w:szCs w:val="22"/>
              </w:rPr>
            </w:pPr>
            <w:r w:rsidRPr="00303D2D">
              <w:rPr>
                <w:sz w:val="22"/>
                <w:szCs w:val="22"/>
              </w:rPr>
              <w:t>5.</w:t>
            </w:r>
            <w:r w:rsidR="005E4E6C" w:rsidRPr="00303D2D">
              <w:rPr>
                <w:sz w:val="22"/>
                <w:szCs w:val="22"/>
              </w:rPr>
              <w:t>6</w:t>
            </w:r>
            <w:r w:rsidRPr="00303D2D">
              <w:rPr>
                <w:sz w:val="22"/>
                <w:szCs w:val="22"/>
              </w:rPr>
              <w:t xml:space="preserve">. Счёт-фактура на груз должна поступать одновременно с продукцией от Продавца. </w:t>
            </w:r>
          </w:p>
        </w:tc>
      </w:tr>
      <w:tr w:rsidR="0068293F" w:rsidRPr="00EB60E7" w:rsidTr="005C0364">
        <w:trPr>
          <w:trHeight w:val="608"/>
        </w:trPr>
        <w:tc>
          <w:tcPr>
            <w:tcW w:w="5244" w:type="dxa"/>
            <w:tcMar>
              <w:left w:w="0" w:type="dxa"/>
            </w:tcMar>
          </w:tcPr>
          <w:p w:rsidR="004D7BD9" w:rsidRPr="00303D2D" w:rsidRDefault="004D7BD9" w:rsidP="0068293F">
            <w:pPr>
              <w:rPr>
                <w:bCs/>
                <w:sz w:val="22"/>
                <w:szCs w:val="22"/>
              </w:rPr>
            </w:pPr>
          </w:p>
          <w:p w:rsidR="0068293F" w:rsidRPr="00303D2D" w:rsidRDefault="0068293F" w:rsidP="0068293F">
            <w:pPr>
              <w:jc w:val="center"/>
              <w:rPr>
                <w:b/>
                <w:bCs/>
                <w:sz w:val="22"/>
                <w:szCs w:val="22"/>
                <w:lang w:val="en-US"/>
              </w:rPr>
            </w:pPr>
            <w:r w:rsidRPr="00303D2D">
              <w:rPr>
                <w:b/>
                <w:bCs/>
                <w:sz w:val="22"/>
                <w:szCs w:val="22"/>
                <w:lang w:val="en-US"/>
              </w:rPr>
              <w:t>6. The order of delivery-acceptance and the claim</w:t>
            </w:r>
          </w:p>
          <w:p w:rsidR="0068293F" w:rsidRPr="00303D2D" w:rsidRDefault="0068293F" w:rsidP="0068293F">
            <w:pPr>
              <w:jc w:val="both"/>
              <w:rPr>
                <w:sz w:val="22"/>
                <w:szCs w:val="22"/>
                <w:lang w:val="en-US"/>
              </w:rPr>
            </w:pPr>
            <w:r w:rsidRPr="00303D2D">
              <w:rPr>
                <w:bCs/>
                <w:sz w:val="22"/>
                <w:szCs w:val="22"/>
                <w:lang w:val="en-US"/>
              </w:rPr>
              <w:t xml:space="preserve">6.1. </w:t>
            </w:r>
            <w:r w:rsidR="005C0364" w:rsidRPr="00303D2D">
              <w:rPr>
                <w:sz w:val="22"/>
                <w:szCs w:val="22"/>
                <w:lang w:val="en-US"/>
              </w:rPr>
              <w:t xml:space="preserve">6.1. Installation of products "Machining Center " is carried out at the Tashkent State Technical University named after Islam </w:t>
            </w:r>
            <w:proofErr w:type="spellStart"/>
            <w:r w:rsidR="005C0364" w:rsidRPr="00303D2D">
              <w:rPr>
                <w:sz w:val="22"/>
                <w:szCs w:val="22"/>
                <w:lang w:val="en-US"/>
              </w:rPr>
              <w:t>Karimov</w:t>
            </w:r>
            <w:proofErr w:type="spellEnd"/>
            <w:r w:rsidR="005C0364" w:rsidRPr="00303D2D">
              <w:rPr>
                <w:sz w:val="22"/>
                <w:szCs w:val="22"/>
                <w:lang w:val="en-US"/>
              </w:rPr>
              <w:t xml:space="preserve"> at the address Tashkent, </w:t>
            </w:r>
            <w:proofErr w:type="spellStart"/>
            <w:r w:rsidR="005C0364" w:rsidRPr="00303D2D">
              <w:rPr>
                <w:sz w:val="22"/>
                <w:szCs w:val="22"/>
                <w:lang w:val="en-US"/>
              </w:rPr>
              <w:t>Olmazar</w:t>
            </w:r>
            <w:proofErr w:type="spellEnd"/>
            <w:r w:rsidR="005C0364" w:rsidRPr="00303D2D">
              <w:rPr>
                <w:sz w:val="22"/>
                <w:szCs w:val="22"/>
                <w:lang w:val="en-US"/>
              </w:rPr>
              <w:t xml:space="preserve"> district, </w:t>
            </w:r>
            <w:proofErr w:type="spellStart"/>
            <w:r w:rsidR="005C0364" w:rsidRPr="00303D2D">
              <w:rPr>
                <w:sz w:val="22"/>
                <w:szCs w:val="22"/>
                <w:lang w:val="en-US"/>
              </w:rPr>
              <w:t>Universitetskaya</w:t>
            </w:r>
            <w:proofErr w:type="spellEnd"/>
            <w:r w:rsidR="005C0364" w:rsidRPr="00303D2D">
              <w:rPr>
                <w:sz w:val="22"/>
                <w:szCs w:val="22"/>
                <w:lang w:val="en-US"/>
              </w:rPr>
              <w:t xml:space="preserve"> str., 2 at the Faculty of Mechanics in the foundry laboratory. All parameters of the machining center must comply with the agreed contract specifications.</w:t>
            </w:r>
            <w:r w:rsidRPr="00303D2D">
              <w:rPr>
                <w:sz w:val="22"/>
                <w:szCs w:val="22"/>
                <w:lang w:val="en-US"/>
              </w:rPr>
              <w:t xml:space="preserve"> </w:t>
            </w:r>
          </w:p>
          <w:p w:rsidR="005C0364" w:rsidRPr="00303D2D" w:rsidRDefault="005C0364" w:rsidP="0068293F">
            <w:pPr>
              <w:jc w:val="both"/>
              <w:rPr>
                <w:sz w:val="22"/>
                <w:szCs w:val="22"/>
                <w:lang w:val="en-US"/>
              </w:rPr>
            </w:pPr>
          </w:p>
          <w:p w:rsidR="005C0364" w:rsidRPr="00303D2D" w:rsidRDefault="0068293F" w:rsidP="0068293F">
            <w:pPr>
              <w:jc w:val="both"/>
              <w:rPr>
                <w:sz w:val="22"/>
                <w:szCs w:val="22"/>
                <w:lang w:val="en-US"/>
              </w:rPr>
            </w:pPr>
            <w:r w:rsidRPr="00303D2D">
              <w:rPr>
                <w:sz w:val="22"/>
                <w:szCs w:val="22"/>
                <w:lang w:val="en-US"/>
              </w:rPr>
              <w:t xml:space="preserve">6.2. </w:t>
            </w:r>
            <w:r w:rsidR="005C0364" w:rsidRPr="00303D2D">
              <w:rPr>
                <w:sz w:val="22"/>
                <w:szCs w:val="22"/>
                <w:lang w:val="en-US"/>
              </w:rPr>
              <w:t xml:space="preserve">Acceptance of products is carried out by the </w:t>
            </w:r>
            <w:proofErr w:type="gramStart"/>
            <w:r w:rsidR="005C0364" w:rsidRPr="00303D2D">
              <w:rPr>
                <w:sz w:val="22"/>
                <w:szCs w:val="22"/>
                <w:lang w:val="en-US"/>
              </w:rPr>
              <w:t>Buyer:-</w:t>
            </w:r>
            <w:proofErr w:type="gramEnd"/>
            <w:r w:rsidR="005C0364" w:rsidRPr="00303D2D">
              <w:rPr>
                <w:sz w:val="22"/>
                <w:szCs w:val="22"/>
                <w:lang w:val="en-US"/>
              </w:rPr>
              <w:t xml:space="preserve"> at the Tashkent State Technical University named after Islam </w:t>
            </w:r>
            <w:proofErr w:type="spellStart"/>
            <w:r w:rsidR="005C0364" w:rsidRPr="00303D2D">
              <w:rPr>
                <w:sz w:val="22"/>
                <w:szCs w:val="22"/>
                <w:lang w:val="en-US"/>
              </w:rPr>
              <w:t>Karimov</w:t>
            </w:r>
            <w:proofErr w:type="spellEnd"/>
            <w:r w:rsidR="005C0364" w:rsidRPr="00303D2D">
              <w:rPr>
                <w:sz w:val="22"/>
                <w:szCs w:val="22"/>
                <w:lang w:val="en-US"/>
              </w:rPr>
              <w:t xml:space="preserve"> at the address Tashkent, </w:t>
            </w:r>
            <w:proofErr w:type="spellStart"/>
            <w:r w:rsidR="005C0364" w:rsidRPr="00303D2D">
              <w:rPr>
                <w:sz w:val="22"/>
                <w:szCs w:val="22"/>
                <w:lang w:val="en-US"/>
              </w:rPr>
              <w:t>Olmazar</w:t>
            </w:r>
            <w:proofErr w:type="spellEnd"/>
            <w:r w:rsidR="005C0364" w:rsidRPr="00303D2D">
              <w:rPr>
                <w:sz w:val="22"/>
                <w:szCs w:val="22"/>
                <w:lang w:val="en-US"/>
              </w:rPr>
              <w:t xml:space="preserve"> district, </w:t>
            </w:r>
            <w:proofErr w:type="spellStart"/>
            <w:r w:rsidR="005C0364" w:rsidRPr="00303D2D">
              <w:rPr>
                <w:sz w:val="22"/>
                <w:szCs w:val="22"/>
                <w:lang w:val="en-US"/>
              </w:rPr>
              <w:t>Universitetskaya</w:t>
            </w:r>
            <w:proofErr w:type="spellEnd"/>
            <w:r w:rsidR="005C0364" w:rsidRPr="00303D2D">
              <w:rPr>
                <w:sz w:val="22"/>
                <w:szCs w:val="22"/>
                <w:lang w:val="en-US"/>
              </w:rPr>
              <w:t xml:space="preserve"> str., 2 at the faculty of mechanics in the foundry laboratory.  - passing full testing (control production of parts according to the specified parameters within 24 hours)</w:t>
            </w:r>
          </w:p>
          <w:p w:rsidR="00531C49" w:rsidRPr="00303D2D" w:rsidRDefault="005C0364" w:rsidP="0068293F">
            <w:pPr>
              <w:jc w:val="both"/>
              <w:rPr>
                <w:sz w:val="22"/>
                <w:szCs w:val="22"/>
                <w:lang w:val="en-US"/>
              </w:rPr>
            </w:pPr>
            <w:r w:rsidRPr="00303D2D">
              <w:rPr>
                <w:sz w:val="22"/>
                <w:szCs w:val="22"/>
                <w:lang w:val="en-US"/>
              </w:rPr>
              <w:t>- after installation and acceptance of products, reports are drawn up, which are mandatory upon receipt of a letter of credit.</w:t>
            </w:r>
          </w:p>
          <w:p w:rsidR="005C0364" w:rsidRPr="00303D2D" w:rsidRDefault="005C0364" w:rsidP="0068293F">
            <w:pPr>
              <w:jc w:val="both"/>
              <w:rPr>
                <w:sz w:val="22"/>
                <w:szCs w:val="22"/>
                <w:lang w:val="de-DE"/>
              </w:rPr>
            </w:pPr>
          </w:p>
          <w:p w:rsidR="0068293F" w:rsidRPr="00303D2D" w:rsidRDefault="0068293F" w:rsidP="0068293F">
            <w:pPr>
              <w:jc w:val="both"/>
              <w:rPr>
                <w:sz w:val="22"/>
                <w:szCs w:val="22"/>
                <w:lang w:val="en-US"/>
              </w:rPr>
            </w:pPr>
            <w:r w:rsidRPr="00303D2D">
              <w:rPr>
                <w:sz w:val="22"/>
                <w:szCs w:val="22"/>
                <w:lang w:val="en-US"/>
              </w:rPr>
              <w:t>6.3. Claims under defects revealed at receipt of production and during the guarantee period can be declared during</w:t>
            </w:r>
            <w:r w:rsidRPr="00303D2D">
              <w:rPr>
                <w:bCs/>
                <w:sz w:val="22"/>
                <w:szCs w:val="22"/>
                <w:lang w:val="en-US"/>
              </w:rPr>
              <w:t xml:space="preserve"> 45 days</w:t>
            </w:r>
            <w:r w:rsidRPr="00303D2D">
              <w:rPr>
                <w:sz w:val="22"/>
                <w:szCs w:val="22"/>
                <w:lang w:val="en-US"/>
              </w:rPr>
              <w:t xml:space="preserve"> after their detection.</w:t>
            </w:r>
          </w:p>
          <w:p w:rsidR="005C0364" w:rsidRPr="00303D2D" w:rsidRDefault="005C0364" w:rsidP="0068293F">
            <w:pPr>
              <w:jc w:val="both"/>
              <w:rPr>
                <w:sz w:val="22"/>
                <w:szCs w:val="22"/>
                <w:lang w:val="en-US"/>
              </w:rPr>
            </w:pPr>
          </w:p>
          <w:p w:rsidR="0068293F" w:rsidRPr="00303D2D" w:rsidRDefault="0068293F" w:rsidP="0068293F">
            <w:pPr>
              <w:jc w:val="both"/>
              <w:rPr>
                <w:sz w:val="22"/>
                <w:szCs w:val="22"/>
                <w:lang w:val="en-US"/>
              </w:rPr>
            </w:pPr>
            <w:r w:rsidRPr="00303D2D">
              <w:rPr>
                <w:sz w:val="22"/>
                <w:szCs w:val="22"/>
                <w:lang w:val="en-US"/>
              </w:rPr>
              <w:t>Claims under quantity of production can be declared not later</w:t>
            </w:r>
            <w:r w:rsidRPr="00303D2D">
              <w:rPr>
                <w:bCs/>
                <w:sz w:val="22"/>
                <w:szCs w:val="22"/>
                <w:lang w:val="en-US"/>
              </w:rPr>
              <w:t xml:space="preserve"> 45 days</w:t>
            </w:r>
            <w:r w:rsidRPr="00303D2D">
              <w:rPr>
                <w:sz w:val="22"/>
                <w:szCs w:val="22"/>
                <w:lang w:val="en-US"/>
              </w:rPr>
              <w:t xml:space="preserve"> from the moment of reception by the Buyer.</w:t>
            </w:r>
          </w:p>
          <w:p w:rsidR="00767785" w:rsidRPr="00303D2D" w:rsidRDefault="00767785" w:rsidP="0068293F">
            <w:pPr>
              <w:jc w:val="both"/>
              <w:rPr>
                <w:sz w:val="22"/>
                <w:szCs w:val="22"/>
                <w:lang w:val="en-US"/>
              </w:rPr>
            </w:pPr>
          </w:p>
          <w:p w:rsidR="00767785" w:rsidRPr="00303D2D" w:rsidRDefault="00767785" w:rsidP="0068293F">
            <w:pPr>
              <w:jc w:val="both"/>
              <w:rPr>
                <w:sz w:val="22"/>
                <w:szCs w:val="22"/>
                <w:lang w:val="en-US"/>
              </w:rPr>
            </w:pPr>
          </w:p>
        </w:tc>
        <w:tc>
          <w:tcPr>
            <w:tcW w:w="5671" w:type="dxa"/>
            <w:tcMar>
              <w:right w:w="28" w:type="dxa"/>
            </w:tcMar>
          </w:tcPr>
          <w:p w:rsidR="004D7BD9" w:rsidRPr="00303D2D" w:rsidRDefault="004D7BD9" w:rsidP="0068293F">
            <w:pPr>
              <w:pStyle w:val="11"/>
              <w:tabs>
                <w:tab w:val="left" w:pos="426"/>
              </w:tabs>
              <w:rPr>
                <w:sz w:val="22"/>
                <w:szCs w:val="22"/>
                <w:lang w:val="en-US"/>
              </w:rPr>
            </w:pPr>
          </w:p>
          <w:p w:rsidR="00444954" w:rsidRPr="00303D2D" w:rsidRDefault="00444954" w:rsidP="00444954">
            <w:pPr>
              <w:pStyle w:val="11"/>
              <w:tabs>
                <w:tab w:val="left" w:pos="426"/>
              </w:tabs>
              <w:jc w:val="center"/>
              <w:rPr>
                <w:b/>
                <w:sz w:val="22"/>
                <w:szCs w:val="22"/>
              </w:rPr>
            </w:pPr>
            <w:r w:rsidRPr="00303D2D">
              <w:rPr>
                <w:b/>
                <w:sz w:val="22"/>
                <w:szCs w:val="22"/>
              </w:rPr>
              <w:t>6. Порядок установки, приёмки и рекламации</w:t>
            </w:r>
          </w:p>
          <w:p w:rsidR="00444954" w:rsidRPr="00303D2D" w:rsidRDefault="00444954" w:rsidP="00444954">
            <w:pPr>
              <w:jc w:val="both"/>
              <w:rPr>
                <w:sz w:val="22"/>
                <w:szCs w:val="22"/>
              </w:rPr>
            </w:pPr>
            <w:r w:rsidRPr="00303D2D">
              <w:rPr>
                <w:sz w:val="22"/>
                <w:szCs w:val="22"/>
              </w:rPr>
              <w:t>6.1. Установка продукции «</w:t>
            </w:r>
            <w:bookmarkStart w:id="0" w:name="_GoBack"/>
            <w:r w:rsidRPr="00303D2D">
              <w:rPr>
                <w:sz w:val="22"/>
                <w:szCs w:val="22"/>
              </w:rPr>
              <w:t xml:space="preserve">Обрабатывающий </w:t>
            </w:r>
            <w:proofErr w:type="gramStart"/>
            <w:r w:rsidRPr="00303D2D">
              <w:rPr>
                <w:sz w:val="22"/>
                <w:szCs w:val="22"/>
              </w:rPr>
              <w:t>центр</w:t>
            </w:r>
            <w:bookmarkEnd w:id="0"/>
            <w:r w:rsidRPr="00303D2D">
              <w:rPr>
                <w:sz w:val="22"/>
                <w:szCs w:val="22"/>
              </w:rPr>
              <w:t xml:space="preserve"> »</w:t>
            </w:r>
            <w:proofErr w:type="gramEnd"/>
            <w:r w:rsidRPr="00303D2D">
              <w:rPr>
                <w:sz w:val="22"/>
                <w:szCs w:val="22"/>
              </w:rPr>
              <w:t xml:space="preserve"> производится в Ташкентском Государственном Техническом Университете имени Ислама Каримова по адресу г.Ташкнт, Олмазарский район, ул.Университетская дом 2 на факультете механики в лаборатории литейного производства. Все параметры обрабатывающего центра должны соответствовать оговоренной спецификации контракта. </w:t>
            </w:r>
          </w:p>
          <w:p w:rsidR="00444954" w:rsidRPr="00303D2D" w:rsidRDefault="00444954" w:rsidP="00444954">
            <w:pPr>
              <w:jc w:val="both"/>
              <w:rPr>
                <w:sz w:val="22"/>
                <w:szCs w:val="22"/>
              </w:rPr>
            </w:pPr>
            <w:r w:rsidRPr="00303D2D">
              <w:rPr>
                <w:sz w:val="22"/>
                <w:szCs w:val="22"/>
              </w:rPr>
              <w:t>6.2. Приемка продукции осуществляется Покупателем:</w:t>
            </w:r>
          </w:p>
          <w:p w:rsidR="00444954" w:rsidRPr="00303D2D" w:rsidRDefault="00444954" w:rsidP="00444954">
            <w:pPr>
              <w:jc w:val="both"/>
              <w:rPr>
                <w:sz w:val="22"/>
                <w:szCs w:val="22"/>
              </w:rPr>
            </w:pPr>
            <w:r w:rsidRPr="00303D2D">
              <w:rPr>
                <w:sz w:val="22"/>
                <w:szCs w:val="22"/>
              </w:rPr>
              <w:t>- в Ташкентском Государственном Техническом Университете имени Ислама Каримова по адресу г.Ташкент, Олмазарский район, ул.Университетская дом 2 на факультете механики в лаборатории литейного производства.</w:t>
            </w:r>
          </w:p>
          <w:p w:rsidR="00444954" w:rsidRPr="00303D2D" w:rsidRDefault="00444954" w:rsidP="00444954">
            <w:pPr>
              <w:jc w:val="both"/>
              <w:rPr>
                <w:sz w:val="22"/>
                <w:szCs w:val="22"/>
              </w:rPr>
            </w:pPr>
            <w:r w:rsidRPr="00303D2D">
              <w:rPr>
                <w:sz w:val="22"/>
                <w:szCs w:val="22"/>
              </w:rPr>
              <w:t xml:space="preserve"> - прохождения полной опробации (контрольное изготовление деталей по заданным параметрам в течении 24 часов)</w:t>
            </w:r>
          </w:p>
          <w:p w:rsidR="00444954" w:rsidRPr="00303D2D" w:rsidRDefault="00444954" w:rsidP="00444954">
            <w:pPr>
              <w:jc w:val="both"/>
              <w:rPr>
                <w:sz w:val="22"/>
                <w:szCs w:val="22"/>
              </w:rPr>
            </w:pPr>
            <w:r w:rsidRPr="00303D2D">
              <w:rPr>
                <w:sz w:val="22"/>
                <w:szCs w:val="22"/>
              </w:rPr>
              <w:t>-    после установки и приемки прод</w:t>
            </w:r>
            <w:r w:rsidR="00714DD2">
              <w:rPr>
                <w:sz w:val="22"/>
                <w:szCs w:val="22"/>
              </w:rPr>
              <w:t>укции составляются акты, которые</w:t>
            </w:r>
            <w:r w:rsidRPr="00303D2D">
              <w:rPr>
                <w:sz w:val="22"/>
                <w:szCs w:val="22"/>
              </w:rPr>
              <w:t xml:space="preserve"> обязательны при получении аккредитива. </w:t>
            </w:r>
          </w:p>
          <w:p w:rsidR="00444954" w:rsidRPr="00303D2D" w:rsidRDefault="00444954" w:rsidP="00444954">
            <w:pPr>
              <w:jc w:val="both"/>
              <w:rPr>
                <w:sz w:val="22"/>
                <w:szCs w:val="22"/>
              </w:rPr>
            </w:pPr>
            <w:r w:rsidRPr="00303D2D">
              <w:rPr>
                <w:sz w:val="22"/>
                <w:szCs w:val="22"/>
              </w:rPr>
              <w:t>6.3. Претензии по дефектам продукции</w:t>
            </w:r>
            <w:r w:rsidR="00714DD2">
              <w:rPr>
                <w:sz w:val="22"/>
                <w:szCs w:val="22"/>
              </w:rPr>
              <w:t>,</w:t>
            </w:r>
            <w:r w:rsidRPr="00303D2D">
              <w:rPr>
                <w:sz w:val="22"/>
                <w:szCs w:val="22"/>
              </w:rPr>
              <w:t xml:space="preserve"> выявленным при поступлении продукции и в гарантийный период могут быть заявлены в течение 45-ти дней после их обнаружения Покупателем.</w:t>
            </w:r>
          </w:p>
          <w:p w:rsidR="00444954" w:rsidRPr="00303D2D" w:rsidRDefault="00444954" w:rsidP="00444954">
            <w:pPr>
              <w:jc w:val="both"/>
              <w:rPr>
                <w:sz w:val="22"/>
                <w:szCs w:val="22"/>
              </w:rPr>
            </w:pPr>
            <w:r w:rsidRPr="00303D2D">
              <w:rPr>
                <w:sz w:val="22"/>
                <w:szCs w:val="22"/>
              </w:rPr>
              <w:t>Претензии по количеству продукции могут быть заявлены не позднее 45-ти дней с момента её получения Покупателем.</w:t>
            </w:r>
          </w:p>
          <w:p w:rsidR="0068293F" w:rsidRPr="00303D2D" w:rsidRDefault="0068293F" w:rsidP="00444954">
            <w:pPr>
              <w:widowControl/>
              <w:shd w:val="clear" w:color="auto" w:fill="FFFFFF"/>
              <w:autoSpaceDE/>
              <w:autoSpaceDN/>
              <w:adjustRightInd/>
              <w:rPr>
                <w:sz w:val="22"/>
                <w:szCs w:val="22"/>
              </w:rPr>
            </w:pPr>
          </w:p>
        </w:tc>
      </w:tr>
      <w:tr w:rsidR="0068293F" w:rsidRPr="00EB60E7" w:rsidTr="005C0364">
        <w:trPr>
          <w:trHeight w:val="158"/>
        </w:trPr>
        <w:tc>
          <w:tcPr>
            <w:tcW w:w="5244" w:type="dxa"/>
            <w:tcMar>
              <w:left w:w="0" w:type="dxa"/>
            </w:tcMar>
          </w:tcPr>
          <w:p w:rsidR="0068293F" w:rsidRPr="00303D2D" w:rsidRDefault="0068293F" w:rsidP="007013FB">
            <w:pPr>
              <w:jc w:val="center"/>
              <w:rPr>
                <w:bCs/>
                <w:sz w:val="22"/>
                <w:szCs w:val="22"/>
                <w:lang w:val="en-US"/>
              </w:rPr>
            </w:pPr>
            <w:r w:rsidRPr="00303D2D">
              <w:rPr>
                <w:b/>
                <w:bCs/>
                <w:sz w:val="22"/>
                <w:szCs w:val="22"/>
                <w:lang w:val="en-US"/>
              </w:rPr>
              <w:t>7. Property responsibility</w:t>
            </w:r>
          </w:p>
          <w:p w:rsidR="0068293F" w:rsidRPr="00303D2D" w:rsidRDefault="0068293F" w:rsidP="0068293F">
            <w:pPr>
              <w:jc w:val="both"/>
              <w:rPr>
                <w:sz w:val="22"/>
                <w:szCs w:val="22"/>
                <w:lang w:val="en-US"/>
              </w:rPr>
            </w:pPr>
            <w:r w:rsidRPr="00303D2D">
              <w:rPr>
                <w:sz w:val="22"/>
                <w:szCs w:val="22"/>
                <w:lang w:val="en-US"/>
              </w:rPr>
              <w:lastRenderedPageBreak/>
              <w:t xml:space="preserve">7.1. In case of delay of delivery, short-delivery of production the Seller pays to the Buyer the fine at a rate of </w:t>
            </w:r>
            <w:r w:rsidRPr="00303D2D">
              <w:rPr>
                <w:bCs/>
                <w:sz w:val="22"/>
                <w:szCs w:val="22"/>
                <w:lang w:val="en-US"/>
              </w:rPr>
              <w:t>0,</w:t>
            </w:r>
            <w:r w:rsidR="005C0364" w:rsidRPr="00303D2D">
              <w:rPr>
                <w:bCs/>
                <w:sz w:val="22"/>
                <w:szCs w:val="22"/>
                <w:lang w:val="en-US"/>
              </w:rPr>
              <w:t>5</w:t>
            </w:r>
            <w:r w:rsidRPr="00303D2D">
              <w:rPr>
                <w:bCs/>
                <w:sz w:val="22"/>
                <w:szCs w:val="22"/>
                <w:lang w:val="en-US"/>
              </w:rPr>
              <w:t xml:space="preserve">% </w:t>
            </w:r>
            <w:r w:rsidRPr="00303D2D">
              <w:rPr>
                <w:sz w:val="22"/>
                <w:szCs w:val="22"/>
                <w:lang w:val="en-US"/>
              </w:rPr>
              <w:t xml:space="preserve">of not executed part of the obligation per every day of delay, but no more </w:t>
            </w:r>
            <w:r w:rsidRPr="00303D2D">
              <w:rPr>
                <w:bCs/>
                <w:sz w:val="22"/>
                <w:szCs w:val="22"/>
                <w:lang w:val="en-US"/>
              </w:rPr>
              <w:t xml:space="preserve">than </w:t>
            </w:r>
            <w:r w:rsidR="009B3E73" w:rsidRPr="00303D2D">
              <w:rPr>
                <w:bCs/>
                <w:sz w:val="22"/>
                <w:szCs w:val="22"/>
                <w:lang w:val="en-US"/>
              </w:rPr>
              <w:t>5</w:t>
            </w:r>
            <w:r w:rsidR="00F00887" w:rsidRPr="00303D2D">
              <w:rPr>
                <w:bCs/>
                <w:sz w:val="22"/>
                <w:szCs w:val="22"/>
                <w:lang w:val="en-US"/>
              </w:rPr>
              <w:t>0</w:t>
            </w:r>
            <w:r w:rsidRPr="00303D2D">
              <w:rPr>
                <w:bCs/>
                <w:sz w:val="22"/>
                <w:szCs w:val="22"/>
                <w:lang w:val="en-US"/>
              </w:rPr>
              <w:t>%</w:t>
            </w:r>
            <w:r w:rsidRPr="00303D2D">
              <w:rPr>
                <w:sz w:val="22"/>
                <w:szCs w:val="22"/>
                <w:lang w:val="en-US"/>
              </w:rPr>
              <w:t xml:space="preserve"> of cost of outstood production.</w:t>
            </w:r>
          </w:p>
          <w:p w:rsidR="00820CB1" w:rsidRPr="00303D2D" w:rsidRDefault="0068293F" w:rsidP="0068293F">
            <w:pPr>
              <w:jc w:val="both"/>
              <w:rPr>
                <w:bCs/>
                <w:sz w:val="22"/>
                <w:szCs w:val="22"/>
                <w:lang w:val="en-US"/>
              </w:rPr>
            </w:pPr>
            <w:r w:rsidRPr="00303D2D">
              <w:rPr>
                <w:bCs/>
                <w:sz w:val="22"/>
                <w:szCs w:val="22"/>
                <w:lang w:val="en-US"/>
              </w:rPr>
              <w:t xml:space="preserve">7.2. In case of </w:t>
            </w:r>
            <w:r w:rsidR="00820CB1" w:rsidRPr="00303D2D">
              <w:rPr>
                <w:bCs/>
                <w:sz w:val="22"/>
                <w:szCs w:val="22"/>
                <w:lang w:val="en-US"/>
              </w:rPr>
              <w:t xml:space="preserve">payment delay for delivered Good the Buyer shall pay the Seller a penalty </w:t>
            </w:r>
            <w:r w:rsidR="00820CB1" w:rsidRPr="00303D2D">
              <w:rPr>
                <w:sz w:val="22"/>
                <w:szCs w:val="22"/>
                <w:lang w:val="en-GB"/>
              </w:rPr>
              <w:t>0,</w:t>
            </w:r>
            <w:r w:rsidR="005C0364" w:rsidRPr="00303D2D">
              <w:rPr>
                <w:sz w:val="22"/>
                <w:szCs w:val="22"/>
                <w:lang w:val="en-GB"/>
              </w:rPr>
              <w:t>5</w:t>
            </w:r>
            <w:r w:rsidR="00820CB1" w:rsidRPr="00303D2D">
              <w:rPr>
                <w:sz w:val="22"/>
                <w:szCs w:val="22"/>
                <w:lang w:val="en-GB"/>
              </w:rPr>
              <w:t xml:space="preserve">% </w:t>
            </w:r>
            <w:r w:rsidR="00820CB1" w:rsidRPr="00303D2D">
              <w:rPr>
                <w:bCs/>
                <w:sz w:val="22"/>
                <w:szCs w:val="22"/>
                <w:lang w:val="en-US"/>
              </w:rPr>
              <w:t xml:space="preserve">of the amount of delivered part of the </w:t>
            </w:r>
            <w:proofErr w:type="gramStart"/>
            <w:r w:rsidR="00820CB1" w:rsidRPr="00303D2D">
              <w:rPr>
                <w:bCs/>
                <w:sz w:val="22"/>
                <w:szCs w:val="22"/>
                <w:lang w:val="en-US"/>
              </w:rPr>
              <w:t xml:space="preserve">Good </w:t>
            </w:r>
            <w:r w:rsidR="00820CB1" w:rsidRPr="00303D2D">
              <w:rPr>
                <w:sz w:val="22"/>
                <w:szCs w:val="22"/>
                <w:lang w:val="en-GB"/>
              </w:rPr>
              <w:t xml:space="preserve"> </w:t>
            </w:r>
            <w:r w:rsidR="00820CB1" w:rsidRPr="00303D2D">
              <w:rPr>
                <w:sz w:val="22"/>
                <w:szCs w:val="22"/>
                <w:lang w:val="en-US"/>
              </w:rPr>
              <w:t>per</w:t>
            </w:r>
            <w:proofErr w:type="gramEnd"/>
            <w:r w:rsidR="00820CB1" w:rsidRPr="00303D2D">
              <w:rPr>
                <w:sz w:val="22"/>
                <w:szCs w:val="22"/>
                <w:lang w:val="en-US"/>
              </w:rPr>
              <w:t xml:space="preserve"> every day of delay</w:t>
            </w:r>
            <w:r w:rsidR="00820CB1" w:rsidRPr="00303D2D">
              <w:rPr>
                <w:bCs/>
                <w:sz w:val="22"/>
                <w:szCs w:val="22"/>
                <w:lang w:val="en-US"/>
              </w:rPr>
              <w:t xml:space="preserve"> </w:t>
            </w:r>
            <w:r w:rsidR="00820CB1" w:rsidRPr="00303D2D">
              <w:rPr>
                <w:sz w:val="22"/>
                <w:szCs w:val="22"/>
                <w:lang w:val="en-US"/>
              </w:rPr>
              <w:t xml:space="preserve">but no more </w:t>
            </w:r>
            <w:r w:rsidR="00820CB1" w:rsidRPr="00303D2D">
              <w:rPr>
                <w:bCs/>
                <w:sz w:val="22"/>
                <w:szCs w:val="22"/>
                <w:lang w:val="en-US"/>
              </w:rPr>
              <w:t xml:space="preserve">than </w:t>
            </w:r>
            <w:r w:rsidR="008535CE" w:rsidRPr="00303D2D">
              <w:rPr>
                <w:bCs/>
                <w:sz w:val="22"/>
                <w:szCs w:val="22"/>
                <w:lang w:val="en-US"/>
              </w:rPr>
              <w:t>5</w:t>
            </w:r>
            <w:r w:rsidR="00F00887" w:rsidRPr="00303D2D">
              <w:rPr>
                <w:bCs/>
                <w:sz w:val="22"/>
                <w:szCs w:val="22"/>
                <w:lang w:val="en-US"/>
              </w:rPr>
              <w:t>0</w:t>
            </w:r>
            <w:r w:rsidR="00820CB1" w:rsidRPr="00303D2D">
              <w:rPr>
                <w:bCs/>
                <w:sz w:val="22"/>
                <w:szCs w:val="22"/>
                <w:lang w:val="en-US"/>
              </w:rPr>
              <w:t>%</w:t>
            </w:r>
            <w:r w:rsidR="00820CB1" w:rsidRPr="00303D2D">
              <w:rPr>
                <w:sz w:val="22"/>
                <w:szCs w:val="22"/>
                <w:lang w:val="en-US"/>
              </w:rPr>
              <w:t xml:space="preserve"> of   </w:t>
            </w:r>
            <w:proofErr w:type="spellStart"/>
            <w:r w:rsidR="00820CB1" w:rsidRPr="00303D2D">
              <w:rPr>
                <w:bCs/>
                <w:sz w:val="22"/>
                <w:szCs w:val="22"/>
                <w:lang w:val="en-US"/>
              </w:rPr>
              <w:t>of</w:t>
            </w:r>
            <w:proofErr w:type="spellEnd"/>
            <w:r w:rsidR="00820CB1" w:rsidRPr="00303D2D">
              <w:rPr>
                <w:bCs/>
                <w:sz w:val="22"/>
                <w:szCs w:val="22"/>
                <w:lang w:val="en-US"/>
              </w:rPr>
              <w:t xml:space="preserve"> the amount of delivered part of the Good, by direct transfer to the Seller's account.</w:t>
            </w:r>
          </w:p>
          <w:p w:rsidR="0068293F" w:rsidRPr="00303D2D" w:rsidRDefault="0068293F" w:rsidP="0068293F">
            <w:pPr>
              <w:jc w:val="both"/>
              <w:rPr>
                <w:bCs/>
                <w:sz w:val="22"/>
                <w:szCs w:val="22"/>
                <w:lang w:val="en-US"/>
              </w:rPr>
            </w:pPr>
            <w:r w:rsidRPr="00303D2D">
              <w:rPr>
                <w:bCs/>
                <w:sz w:val="22"/>
                <w:szCs w:val="22"/>
                <w:lang w:val="en-US"/>
              </w:rPr>
              <w:t>7.3. In case of not presentation of certificates according to the points 3.3 and 3.4. the Seller shall pay to the Buyer penalty at a rate of 10% from the cost of delivered production without certificates.</w:t>
            </w:r>
          </w:p>
          <w:p w:rsidR="0068293F" w:rsidRPr="00303D2D" w:rsidRDefault="0068293F" w:rsidP="0068293F">
            <w:pPr>
              <w:jc w:val="both"/>
              <w:rPr>
                <w:bCs/>
                <w:sz w:val="22"/>
                <w:szCs w:val="22"/>
                <w:lang w:val="en-US"/>
              </w:rPr>
            </w:pPr>
            <w:r w:rsidRPr="00303D2D">
              <w:rPr>
                <w:bCs/>
                <w:sz w:val="22"/>
                <w:szCs w:val="22"/>
                <w:lang w:val="en-US"/>
              </w:rPr>
              <w:t xml:space="preserve">7.4. The total forfeit amount under Contract shall not exceed </w:t>
            </w:r>
            <w:r w:rsidR="009B3E73" w:rsidRPr="00303D2D">
              <w:rPr>
                <w:bCs/>
                <w:sz w:val="22"/>
                <w:szCs w:val="22"/>
                <w:lang w:val="de-DE"/>
              </w:rPr>
              <w:t>5</w:t>
            </w:r>
            <w:r w:rsidRPr="00303D2D">
              <w:rPr>
                <w:bCs/>
                <w:sz w:val="22"/>
                <w:szCs w:val="22"/>
                <w:lang w:val="en-US"/>
              </w:rPr>
              <w:t>0% of the total Contract amount.</w:t>
            </w:r>
          </w:p>
          <w:p w:rsidR="0068293F" w:rsidRPr="00303D2D" w:rsidRDefault="0068293F" w:rsidP="0068293F">
            <w:pPr>
              <w:jc w:val="both"/>
              <w:rPr>
                <w:bCs/>
                <w:sz w:val="22"/>
                <w:szCs w:val="22"/>
                <w:lang w:val="en-US"/>
              </w:rPr>
            </w:pPr>
            <w:r w:rsidRPr="00303D2D">
              <w:rPr>
                <w:bCs/>
                <w:sz w:val="22"/>
                <w:szCs w:val="22"/>
                <w:lang w:val="en-US"/>
              </w:rPr>
              <w:t>7.5. Payment of the penalty sanctions does not release the parties from performance of the obligations.</w:t>
            </w:r>
          </w:p>
        </w:tc>
        <w:tc>
          <w:tcPr>
            <w:tcW w:w="5671" w:type="dxa"/>
            <w:tcMar>
              <w:right w:w="28" w:type="dxa"/>
            </w:tcMar>
          </w:tcPr>
          <w:p w:rsidR="0068293F" w:rsidRPr="00303D2D" w:rsidRDefault="0068293F" w:rsidP="007013FB">
            <w:pPr>
              <w:numPr>
                <w:ilvl w:val="12"/>
                <w:numId w:val="0"/>
              </w:numPr>
              <w:tabs>
                <w:tab w:val="left" w:pos="426"/>
              </w:tabs>
              <w:jc w:val="center"/>
              <w:rPr>
                <w:b/>
                <w:sz w:val="22"/>
                <w:szCs w:val="22"/>
              </w:rPr>
            </w:pPr>
            <w:r w:rsidRPr="00303D2D">
              <w:rPr>
                <w:b/>
                <w:sz w:val="22"/>
                <w:szCs w:val="22"/>
              </w:rPr>
              <w:lastRenderedPageBreak/>
              <w:t>7. Имущественная ответственность</w:t>
            </w:r>
          </w:p>
          <w:p w:rsidR="0068293F" w:rsidRPr="00303D2D" w:rsidRDefault="0068293F" w:rsidP="0068293F">
            <w:pPr>
              <w:tabs>
                <w:tab w:val="left" w:pos="426"/>
              </w:tabs>
              <w:jc w:val="both"/>
              <w:rPr>
                <w:sz w:val="22"/>
                <w:szCs w:val="22"/>
              </w:rPr>
            </w:pPr>
            <w:r w:rsidRPr="00303D2D">
              <w:rPr>
                <w:sz w:val="22"/>
                <w:szCs w:val="22"/>
              </w:rPr>
              <w:lastRenderedPageBreak/>
              <w:t>7.1. В случае просрочки поставки, недопоставки продукции Продавец уплачива</w:t>
            </w:r>
            <w:r w:rsidR="00296FBF" w:rsidRPr="00303D2D">
              <w:rPr>
                <w:sz w:val="22"/>
                <w:szCs w:val="22"/>
              </w:rPr>
              <w:t>ет Покупателю пеню в размере 0,5</w:t>
            </w:r>
            <w:r w:rsidRPr="00303D2D">
              <w:rPr>
                <w:sz w:val="22"/>
                <w:szCs w:val="22"/>
              </w:rPr>
              <w:t>% неисполненной части обязательства за кажд</w:t>
            </w:r>
            <w:r w:rsidR="006328C0" w:rsidRPr="00303D2D">
              <w:rPr>
                <w:sz w:val="22"/>
                <w:szCs w:val="22"/>
              </w:rPr>
              <w:t xml:space="preserve">ый день просрочки, но не более </w:t>
            </w:r>
            <w:r w:rsidR="000A4571" w:rsidRPr="00303D2D">
              <w:rPr>
                <w:sz w:val="22"/>
                <w:szCs w:val="22"/>
              </w:rPr>
              <w:t>5</w:t>
            </w:r>
            <w:r w:rsidR="006328C0" w:rsidRPr="00303D2D">
              <w:rPr>
                <w:sz w:val="22"/>
                <w:szCs w:val="22"/>
              </w:rPr>
              <w:t>0</w:t>
            </w:r>
            <w:r w:rsidRPr="00303D2D">
              <w:rPr>
                <w:sz w:val="22"/>
                <w:szCs w:val="22"/>
              </w:rPr>
              <w:t>% стоимости недопоставленной продукции.</w:t>
            </w:r>
          </w:p>
          <w:p w:rsidR="0068293F" w:rsidRPr="00303D2D" w:rsidRDefault="0068293F" w:rsidP="0068293F">
            <w:pPr>
              <w:tabs>
                <w:tab w:val="left" w:pos="426"/>
              </w:tabs>
              <w:jc w:val="both"/>
              <w:rPr>
                <w:sz w:val="22"/>
                <w:szCs w:val="22"/>
              </w:rPr>
            </w:pPr>
            <w:r w:rsidRPr="00303D2D">
              <w:rPr>
                <w:sz w:val="22"/>
                <w:szCs w:val="22"/>
              </w:rPr>
              <w:t xml:space="preserve">7.2. В случае не </w:t>
            </w:r>
            <w:r w:rsidR="00820CB1" w:rsidRPr="00303D2D">
              <w:rPr>
                <w:sz w:val="22"/>
                <w:szCs w:val="22"/>
              </w:rPr>
              <w:t xml:space="preserve">своевременной оплаты за поставленный товар Покупатель </w:t>
            </w:r>
            <w:r w:rsidRPr="00303D2D">
              <w:rPr>
                <w:sz w:val="22"/>
                <w:szCs w:val="22"/>
              </w:rPr>
              <w:t>уплачивает П</w:t>
            </w:r>
            <w:r w:rsidR="00820CB1" w:rsidRPr="00303D2D">
              <w:rPr>
                <w:sz w:val="22"/>
                <w:szCs w:val="22"/>
              </w:rPr>
              <w:t>родавцу</w:t>
            </w:r>
            <w:r w:rsidRPr="00303D2D">
              <w:rPr>
                <w:sz w:val="22"/>
                <w:szCs w:val="22"/>
              </w:rPr>
              <w:t xml:space="preserve"> штраф в размере </w:t>
            </w:r>
            <w:r w:rsidR="00296FBF" w:rsidRPr="00303D2D">
              <w:rPr>
                <w:sz w:val="22"/>
                <w:szCs w:val="22"/>
              </w:rPr>
              <w:t>0,5</w:t>
            </w:r>
            <w:proofErr w:type="gramStart"/>
            <w:r w:rsidR="00296FBF" w:rsidRPr="00303D2D">
              <w:rPr>
                <w:sz w:val="22"/>
                <w:szCs w:val="22"/>
              </w:rPr>
              <w:t>%</w:t>
            </w:r>
            <w:r w:rsidR="00820CB1" w:rsidRPr="00303D2D">
              <w:rPr>
                <w:sz w:val="22"/>
                <w:szCs w:val="22"/>
              </w:rPr>
              <w:t xml:space="preserve"> </w:t>
            </w:r>
            <w:r w:rsidRPr="00303D2D">
              <w:rPr>
                <w:sz w:val="22"/>
                <w:szCs w:val="22"/>
              </w:rPr>
              <w:t xml:space="preserve"> от</w:t>
            </w:r>
            <w:proofErr w:type="gramEnd"/>
            <w:r w:rsidRPr="00303D2D">
              <w:rPr>
                <w:sz w:val="22"/>
                <w:szCs w:val="22"/>
              </w:rPr>
              <w:t xml:space="preserve"> суммы </w:t>
            </w:r>
            <w:r w:rsidR="00820CB1" w:rsidRPr="00303D2D">
              <w:rPr>
                <w:sz w:val="22"/>
                <w:szCs w:val="22"/>
              </w:rPr>
              <w:t>поставленной партии товара за каждый день просрочки</w:t>
            </w:r>
            <w:r w:rsidRPr="00303D2D">
              <w:rPr>
                <w:sz w:val="22"/>
                <w:szCs w:val="22"/>
              </w:rPr>
              <w:t>,</w:t>
            </w:r>
            <w:r w:rsidR="006328C0" w:rsidRPr="00303D2D">
              <w:rPr>
                <w:sz w:val="22"/>
                <w:szCs w:val="22"/>
              </w:rPr>
              <w:t xml:space="preserve"> но не более </w:t>
            </w:r>
            <w:r w:rsidR="008535CE" w:rsidRPr="00303D2D">
              <w:rPr>
                <w:sz w:val="22"/>
                <w:szCs w:val="22"/>
              </w:rPr>
              <w:t>5</w:t>
            </w:r>
            <w:r w:rsidR="006328C0" w:rsidRPr="00303D2D">
              <w:rPr>
                <w:sz w:val="22"/>
                <w:szCs w:val="22"/>
              </w:rPr>
              <w:t>0</w:t>
            </w:r>
            <w:r w:rsidR="00820CB1" w:rsidRPr="00303D2D">
              <w:rPr>
                <w:sz w:val="22"/>
                <w:szCs w:val="22"/>
              </w:rPr>
              <w:t xml:space="preserve">% </w:t>
            </w:r>
            <w:r w:rsidRPr="00303D2D">
              <w:rPr>
                <w:sz w:val="22"/>
                <w:szCs w:val="22"/>
              </w:rPr>
              <w:t xml:space="preserve"> </w:t>
            </w:r>
            <w:r w:rsidR="00820CB1" w:rsidRPr="00303D2D">
              <w:rPr>
                <w:sz w:val="22"/>
                <w:szCs w:val="22"/>
              </w:rPr>
              <w:t>стоимости поставленной партии товара</w:t>
            </w:r>
            <w:r w:rsidR="000A4571" w:rsidRPr="00303D2D">
              <w:rPr>
                <w:sz w:val="22"/>
                <w:szCs w:val="22"/>
              </w:rPr>
              <w:t>.</w:t>
            </w:r>
            <w:r w:rsidR="00820CB1" w:rsidRPr="00303D2D">
              <w:rPr>
                <w:sz w:val="22"/>
                <w:szCs w:val="22"/>
              </w:rPr>
              <w:t xml:space="preserve"> </w:t>
            </w:r>
          </w:p>
          <w:p w:rsidR="008535CE" w:rsidRPr="00303D2D" w:rsidRDefault="008535CE" w:rsidP="0068293F">
            <w:pPr>
              <w:jc w:val="both"/>
              <w:rPr>
                <w:sz w:val="22"/>
                <w:szCs w:val="22"/>
              </w:rPr>
            </w:pPr>
          </w:p>
          <w:p w:rsidR="0068293F" w:rsidRPr="00303D2D" w:rsidRDefault="0068293F" w:rsidP="0068293F">
            <w:pPr>
              <w:jc w:val="both"/>
              <w:rPr>
                <w:sz w:val="22"/>
                <w:szCs w:val="22"/>
              </w:rPr>
            </w:pPr>
            <w:r w:rsidRPr="00303D2D">
              <w:rPr>
                <w:sz w:val="22"/>
                <w:szCs w:val="22"/>
              </w:rPr>
              <w:t>7.3. В случае не предоставления сертификатов, согласно п.3.3, п.3.4. Продавец уплачивает Покупателю штраф в размере 10% от стоимости поставленной без сертификатов продукции.</w:t>
            </w:r>
          </w:p>
          <w:p w:rsidR="0068293F" w:rsidRPr="00303D2D" w:rsidRDefault="0068293F" w:rsidP="0068293F">
            <w:pPr>
              <w:jc w:val="both"/>
              <w:rPr>
                <w:sz w:val="22"/>
                <w:szCs w:val="22"/>
              </w:rPr>
            </w:pPr>
            <w:r w:rsidRPr="00303D2D">
              <w:rPr>
                <w:sz w:val="22"/>
                <w:szCs w:val="22"/>
              </w:rPr>
              <w:t xml:space="preserve">7.4. Общий размер неустойки по настоящему контракту не может превышать </w:t>
            </w:r>
            <w:r w:rsidR="000A4571" w:rsidRPr="00303D2D">
              <w:rPr>
                <w:sz w:val="22"/>
                <w:szCs w:val="22"/>
              </w:rPr>
              <w:t>5</w:t>
            </w:r>
            <w:r w:rsidRPr="00303D2D">
              <w:rPr>
                <w:sz w:val="22"/>
                <w:szCs w:val="22"/>
              </w:rPr>
              <w:t>0% от общей суммы контракта.</w:t>
            </w:r>
          </w:p>
          <w:p w:rsidR="0068293F" w:rsidRPr="00303D2D" w:rsidRDefault="0068293F" w:rsidP="0068293F">
            <w:pPr>
              <w:jc w:val="both"/>
              <w:rPr>
                <w:sz w:val="22"/>
                <w:szCs w:val="22"/>
              </w:rPr>
            </w:pPr>
            <w:r w:rsidRPr="00303D2D">
              <w:rPr>
                <w:sz w:val="22"/>
                <w:szCs w:val="22"/>
              </w:rPr>
              <w:t>7.5. Уплата штрафных санкций не освобождает стороны от исполнения своих обязательств</w:t>
            </w:r>
            <w:r w:rsidR="008535CE" w:rsidRPr="00303D2D">
              <w:rPr>
                <w:sz w:val="22"/>
                <w:szCs w:val="22"/>
              </w:rPr>
              <w:t>.</w:t>
            </w:r>
          </w:p>
        </w:tc>
      </w:tr>
      <w:tr w:rsidR="0068293F" w:rsidRPr="00EB60E7" w:rsidTr="005C0364">
        <w:trPr>
          <w:trHeight w:val="158"/>
        </w:trPr>
        <w:tc>
          <w:tcPr>
            <w:tcW w:w="5244" w:type="dxa"/>
            <w:tcMar>
              <w:left w:w="0" w:type="dxa"/>
            </w:tcMar>
          </w:tcPr>
          <w:p w:rsidR="0068293F" w:rsidRPr="00EB60E7" w:rsidRDefault="0068293F" w:rsidP="0068293F">
            <w:pPr>
              <w:jc w:val="both"/>
              <w:rPr>
                <w:sz w:val="22"/>
                <w:szCs w:val="22"/>
              </w:rPr>
            </w:pPr>
          </w:p>
          <w:p w:rsidR="0068293F" w:rsidRPr="00EB60E7" w:rsidRDefault="0068293F" w:rsidP="007013FB">
            <w:pPr>
              <w:jc w:val="center"/>
              <w:rPr>
                <w:sz w:val="22"/>
                <w:szCs w:val="22"/>
                <w:lang w:val="en-US"/>
              </w:rPr>
            </w:pPr>
            <w:r w:rsidRPr="00EB60E7">
              <w:rPr>
                <w:b/>
                <w:sz w:val="22"/>
                <w:szCs w:val="22"/>
                <w:lang w:val="en-US"/>
              </w:rPr>
              <w:t>8. Force Majeure</w:t>
            </w:r>
          </w:p>
          <w:p w:rsidR="0068293F" w:rsidRPr="00EB60E7" w:rsidRDefault="0068293F" w:rsidP="0068293F">
            <w:pPr>
              <w:jc w:val="both"/>
              <w:rPr>
                <w:sz w:val="22"/>
                <w:szCs w:val="22"/>
                <w:lang w:val="en-US"/>
              </w:rPr>
            </w:pPr>
            <w:r w:rsidRPr="00EB60E7">
              <w:rPr>
                <w:sz w:val="22"/>
                <w:szCs w:val="22"/>
                <w:lang w:val="en-US"/>
              </w:rPr>
              <w:t>8.1. The Parties release from responsibility for partial or full default of obligations under the present Contract if it was consequence of force majeure circumstances, namely: fire, flooding, earthquake or other acts of nature, war, decisions of the government if these circumstances have directly affected on performance of the present Contract.</w:t>
            </w:r>
          </w:p>
          <w:p w:rsidR="0068293F" w:rsidRPr="00EB60E7" w:rsidRDefault="0068293F" w:rsidP="0068293F">
            <w:pPr>
              <w:jc w:val="both"/>
              <w:rPr>
                <w:sz w:val="22"/>
                <w:szCs w:val="22"/>
                <w:lang w:val="en-US"/>
              </w:rPr>
            </w:pPr>
          </w:p>
          <w:p w:rsidR="0068293F" w:rsidRPr="00EB60E7" w:rsidRDefault="0068293F" w:rsidP="0068293F">
            <w:pPr>
              <w:jc w:val="both"/>
              <w:rPr>
                <w:sz w:val="22"/>
                <w:szCs w:val="22"/>
                <w:lang w:val="en-US"/>
              </w:rPr>
            </w:pPr>
          </w:p>
          <w:p w:rsidR="0068293F" w:rsidRPr="00EB60E7" w:rsidRDefault="0068293F" w:rsidP="0068293F">
            <w:pPr>
              <w:jc w:val="both"/>
              <w:rPr>
                <w:sz w:val="22"/>
                <w:szCs w:val="22"/>
                <w:lang w:val="en-US"/>
              </w:rPr>
            </w:pPr>
            <w:r w:rsidRPr="00EB60E7">
              <w:rPr>
                <w:sz w:val="22"/>
                <w:szCs w:val="22"/>
                <w:lang w:val="en-US"/>
              </w:rPr>
              <w:t>8.2. Parties should inform each other about approach of force majeure circumstances within</w:t>
            </w:r>
            <w:r w:rsidRPr="00EB60E7">
              <w:rPr>
                <w:bCs/>
                <w:sz w:val="22"/>
                <w:szCs w:val="22"/>
                <w:lang w:val="en-US"/>
              </w:rPr>
              <w:t xml:space="preserve"> 3 days</w:t>
            </w:r>
            <w:r w:rsidRPr="00EB60E7">
              <w:rPr>
                <w:sz w:val="22"/>
                <w:szCs w:val="22"/>
                <w:lang w:val="en-US"/>
              </w:rPr>
              <w:t xml:space="preserve"> after approach of these circumstances. Reliability of approach of force-</w:t>
            </w:r>
            <w:proofErr w:type="spellStart"/>
            <w:r w:rsidRPr="00EB60E7">
              <w:rPr>
                <w:sz w:val="22"/>
                <w:szCs w:val="22"/>
                <w:lang w:val="en-US"/>
              </w:rPr>
              <w:t>majeur</w:t>
            </w:r>
            <w:proofErr w:type="spellEnd"/>
            <w:r w:rsidRPr="00EB60E7">
              <w:rPr>
                <w:sz w:val="22"/>
                <w:szCs w:val="22"/>
                <w:lang w:val="en-US"/>
              </w:rPr>
              <w:t xml:space="preserve"> circumstances and their duration should be confirmed by established document of competent organization of the country where they have come not later</w:t>
            </w:r>
            <w:r w:rsidRPr="00EB60E7">
              <w:rPr>
                <w:bCs/>
                <w:sz w:val="22"/>
                <w:szCs w:val="22"/>
                <w:lang w:val="en-US"/>
              </w:rPr>
              <w:t xml:space="preserve"> </w:t>
            </w:r>
            <w:r w:rsidRPr="00EB60E7">
              <w:rPr>
                <w:sz w:val="22"/>
                <w:szCs w:val="22"/>
                <w:lang w:val="en-US"/>
              </w:rPr>
              <w:t>than</w:t>
            </w:r>
            <w:r w:rsidRPr="00EB60E7">
              <w:rPr>
                <w:bCs/>
                <w:sz w:val="22"/>
                <w:szCs w:val="22"/>
                <w:lang w:val="en-US"/>
              </w:rPr>
              <w:t xml:space="preserve"> 25 days</w:t>
            </w:r>
            <w:r w:rsidRPr="00EB60E7">
              <w:rPr>
                <w:sz w:val="22"/>
                <w:szCs w:val="22"/>
                <w:lang w:val="en-US"/>
              </w:rPr>
              <w:t xml:space="preserve"> after approach of force-</w:t>
            </w:r>
            <w:proofErr w:type="spellStart"/>
            <w:r w:rsidRPr="00EB60E7">
              <w:rPr>
                <w:sz w:val="22"/>
                <w:szCs w:val="22"/>
                <w:lang w:val="en-US"/>
              </w:rPr>
              <w:t>majeur</w:t>
            </w:r>
            <w:proofErr w:type="spellEnd"/>
            <w:r w:rsidRPr="00EB60E7">
              <w:rPr>
                <w:sz w:val="22"/>
                <w:szCs w:val="22"/>
                <w:lang w:val="en-US"/>
              </w:rPr>
              <w:t xml:space="preserve">. Thus term of execution of obligations is under the present Contract removed for the term of validity of force majeure circumstances. On the termination of circumstances of force majeure of the party should inform one another in writing within </w:t>
            </w:r>
            <w:r w:rsidRPr="00EB60E7">
              <w:rPr>
                <w:bCs/>
                <w:sz w:val="22"/>
                <w:szCs w:val="22"/>
                <w:lang w:val="en-US"/>
              </w:rPr>
              <w:t>3 days</w:t>
            </w:r>
            <w:r w:rsidRPr="00EB60E7">
              <w:rPr>
                <w:sz w:val="22"/>
                <w:szCs w:val="22"/>
                <w:lang w:val="en-US"/>
              </w:rPr>
              <w:t>.</w:t>
            </w:r>
          </w:p>
          <w:p w:rsidR="0068293F" w:rsidRPr="00EB60E7" w:rsidRDefault="0068293F" w:rsidP="0068293F">
            <w:pPr>
              <w:jc w:val="both"/>
              <w:rPr>
                <w:sz w:val="22"/>
                <w:szCs w:val="22"/>
                <w:lang w:val="en-US"/>
              </w:rPr>
            </w:pPr>
          </w:p>
        </w:tc>
        <w:tc>
          <w:tcPr>
            <w:tcW w:w="5671" w:type="dxa"/>
            <w:tcMar>
              <w:right w:w="28" w:type="dxa"/>
            </w:tcMar>
          </w:tcPr>
          <w:p w:rsidR="0068293F" w:rsidRPr="00EB60E7" w:rsidRDefault="0068293F" w:rsidP="0068293F">
            <w:pPr>
              <w:tabs>
                <w:tab w:val="left" w:pos="426"/>
              </w:tabs>
              <w:jc w:val="both"/>
              <w:rPr>
                <w:sz w:val="22"/>
                <w:szCs w:val="22"/>
                <w:lang w:val="en-US"/>
              </w:rPr>
            </w:pPr>
          </w:p>
          <w:p w:rsidR="0068293F" w:rsidRPr="00EB60E7" w:rsidRDefault="0068293F" w:rsidP="007013FB">
            <w:pPr>
              <w:tabs>
                <w:tab w:val="left" w:pos="426"/>
              </w:tabs>
              <w:jc w:val="center"/>
              <w:rPr>
                <w:sz w:val="22"/>
                <w:szCs w:val="22"/>
              </w:rPr>
            </w:pPr>
            <w:r w:rsidRPr="00EB60E7">
              <w:rPr>
                <w:b/>
                <w:sz w:val="22"/>
                <w:szCs w:val="22"/>
              </w:rPr>
              <w:t>8. Форс-мажор</w:t>
            </w:r>
          </w:p>
          <w:p w:rsidR="0068293F" w:rsidRPr="00EB60E7" w:rsidRDefault="0068293F" w:rsidP="0068293F">
            <w:pPr>
              <w:jc w:val="both"/>
              <w:rPr>
                <w:sz w:val="22"/>
                <w:szCs w:val="22"/>
              </w:rPr>
            </w:pPr>
            <w:r w:rsidRPr="00EB60E7">
              <w:rPr>
                <w:sz w:val="22"/>
                <w:szCs w:val="22"/>
              </w:rPr>
              <w:t>8.1.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или других стихийных бедствий, войны, решений правительства, если эти обстоятельства непосредственно повлияли на исполнение настоящего контракта.</w:t>
            </w:r>
          </w:p>
          <w:p w:rsidR="0068293F" w:rsidRPr="00EB60E7" w:rsidRDefault="0068293F" w:rsidP="0068293F">
            <w:pPr>
              <w:jc w:val="both"/>
              <w:rPr>
                <w:bCs/>
                <w:sz w:val="22"/>
                <w:szCs w:val="22"/>
              </w:rPr>
            </w:pPr>
            <w:r w:rsidRPr="00EB60E7">
              <w:rPr>
                <w:sz w:val="22"/>
                <w:szCs w:val="22"/>
              </w:rPr>
              <w:t>8.2. О наступлении обстоятельств непреодолимой силы стороны извещают друг друга в течение 3-х дней после наступления этих обстоятельств. Достоверность наступления форс-мажорных обстоятельств и их продолжительность должны подтверждаться установленным документом компетентной организацией страны, где они наступили не позднее 25-ти дней после наступления форс-мажора. При этом срок исполнения обязательств по настоящему контракту отодвигается на срок действия обстоятельств непреодолимой силы. Об окончании форс-мажорных обстоятельств стороны должны известить друг друга письменно в течение 3-х дней.</w:t>
            </w:r>
          </w:p>
        </w:tc>
      </w:tr>
      <w:tr w:rsidR="0068293F" w:rsidRPr="00EB60E7" w:rsidTr="005C0364">
        <w:trPr>
          <w:trHeight w:val="225"/>
        </w:trPr>
        <w:tc>
          <w:tcPr>
            <w:tcW w:w="5244" w:type="dxa"/>
            <w:tcMar>
              <w:left w:w="0" w:type="dxa"/>
            </w:tcMar>
          </w:tcPr>
          <w:p w:rsidR="0068293F" w:rsidRPr="00040683" w:rsidRDefault="0068293F" w:rsidP="0068293F">
            <w:pPr>
              <w:jc w:val="both"/>
              <w:rPr>
                <w:sz w:val="22"/>
                <w:szCs w:val="22"/>
              </w:rPr>
            </w:pPr>
          </w:p>
          <w:p w:rsidR="0068293F" w:rsidRPr="00040683" w:rsidRDefault="0068293F" w:rsidP="0068293F">
            <w:pPr>
              <w:jc w:val="center"/>
              <w:rPr>
                <w:b/>
                <w:sz w:val="22"/>
                <w:szCs w:val="22"/>
                <w:lang w:val="en-GB"/>
              </w:rPr>
            </w:pPr>
            <w:r w:rsidRPr="00040683">
              <w:rPr>
                <w:b/>
                <w:sz w:val="22"/>
                <w:szCs w:val="22"/>
                <w:lang w:val="en-US"/>
              </w:rPr>
              <w:t>9. Arbitration and additional conditions</w:t>
            </w:r>
          </w:p>
          <w:p w:rsidR="0068293F" w:rsidRPr="00040683" w:rsidRDefault="0068293F" w:rsidP="0068293F">
            <w:pPr>
              <w:jc w:val="both"/>
              <w:rPr>
                <w:sz w:val="22"/>
                <w:szCs w:val="22"/>
                <w:lang w:val="en-US"/>
              </w:rPr>
            </w:pPr>
            <w:r w:rsidRPr="00040683">
              <w:rPr>
                <w:sz w:val="22"/>
                <w:szCs w:val="22"/>
                <w:lang w:val="en-US"/>
              </w:rPr>
              <w:t>9.1. No of the parties has right to transmit rights and duties under the present Contract to the third party without agree consent of other party (counterpart) under the present Contract.</w:t>
            </w:r>
          </w:p>
          <w:p w:rsidR="0068293F" w:rsidRPr="00040683" w:rsidRDefault="0068293F" w:rsidP="0068293F">
            <w:pPr>
              <w:jc w:val="both"/>
              <w:rPr>
                <w:sz w:val="22"/>
                <w:szCs w:val="22"/>
                <w:lang w:val="en-US"/>
              </w:rPr>
            </w:pPr>
            <w:r w:rsidRPr="00040683">
              <w:rPr>
                <w:sz w:val="22"/>
                <w:szCs w:val="22"/>
                <w:lang w:val="en-US"/>
              </w:rPr>
              <w:t>9.2. Any changes or additions can be made in the present Contract only from the written approval of both parties and are an integral part of the present Contract.</w:t>
            </w:r>
          </w:p>
          <w:p w:rsidR="0068293F" w:rsidRPr="00040683" w:rsidRDefault="0068293F" w:rsidP="0068293F">
            <w:pPr>
              <w:jc w:val="both"/>
              <w:rPr>
                <w:sz w:val="22"/>
                <w:szCs w:val="22"/>
                <w:lang w:val="en-US"/>
              </w:rPr>
            </w:pPr>
            <w:r w:rsidRPr="00040683">
              <w:rPr>
                <w:sz w:val="22"/>
                <w:szCs w:val="22"/>
                <w:lang w:val="en-US"/>
              </w:rPr>
              <w:t xml:space="preserve">9.3. The Seller and the Buyer are obliged to take all measures to the sanction of all disputes and disagreements which can arise from the present contract by contractual way. </w:t>
            </w:r>
          </w:p>
          <w:p w:rsidR="0068293F" w:rsidRPr="00040683" w:rsidRDefault="0068293F" w:rsidP="0068293F">
            <w:pPr>
              <w:jc w:val="both"/>
              <w:rPr>
                <w:sz w:val="22"/>
                <w:szCs w:val="22"/>
                <w:lang w:val="en-US"/>
              </w:rPr>
            </w:pPr>
            <w:r w:rsidRPr="00040683">
              <w:rPr>
                <w:sz w:val="22"/>
                <w:szCs w:val="22"/>
                <w:lang w:val="en-US"/>
              </w:rPr>
              <w:t>9.4. Claim order of pre-judicial settlement of disputes, disagreements or requirements under the present Contract or in connection with it, is obligatory for both parties.</w:t>
            </w:r>
          </w:p>
          <w:p w:rsidR="0068293F" w:rsidRPr="00040683" w:rsidRDefault="0068293F" w:rsidP="0068293F">
            <w:pPr>
              <w:jc w:val="both"/>
              <w:rPr>
                <w:bCs/>
                <w:sz w:val="22"/>
                <w:szCs w:val="22"/>
                <w:lang w:val="en-US"/>
              </w:rPr>
            </w:pPr>
            <w:r w:rsidRPr="00040683">
              <w:rPr>
                <w:sz w:val="22"/>
                <w:szCs w:val="22"/>
                <w:lang w:val="en-US"/>
              </w:rPr>
              <w:t xml:space="preserve">9.5. If the parties can not come to the concordance, all disputes and differences which may arise out of the present contract and (or) it connection with it are to be referred for settlement to the </w:t>
            </w:r>
            <w:r w:rsidR="008778DE" w:rsidRPr="00040683">
              <w:rPr>
                <w:sz w:val="22"/>
                <w:szCs w:val="22"/>
                <w:lang w:val="en-US"/>
              </w:rPr>
              <w:t>Economical</w:t>
            </w:r>
            <w:r w:rsidRPr="00040683">
              <w:rPr>
                <w:sz w:val="22"/>
                <w:szCs w:val="22"/>
                <w:lang w:val="en-US"/>
              </w:rPr>
              <w:t xml:space="preserve"> Court in the </w:t>
            </w:r>
            <w:proofErr w:type="spellStart"/>
            <w:r w:rsidRPr="00040683">
              <w:rPr>
                <w:sz w:val="22"/>
                <w:szCs w:val="22"/>
                <w:lang w:val="en-US"/>
              </w:rPr>
              <w:t>Suer</w:t>
            </w:r>
            <w:r w:rsidRPr="00040683">
              <w:rPr>
                <w:bCs/>
                <w:sz w:val="22"/>
                <w:szCs w:val="22"/>
                <w:lang w:val="en-US"/>
              </w:rPr>
              <w:t>'s</w:t>
            </w:r>
            <w:proofErr w:type="spellEnd"/>
            <w:r w:rsidRPr="00040683">
              <w:rPr>
                <w:bCs/>
                <w:sz w:val="22"/>
                <w:szCs w:val="22"/>
                <w:lang w:val="en-US"/>
              </w:rPr>
              <w:t xml:space="preserve"> location.</w:t>
            </w:r>
          </w:p>
          <w:p w:rsidR="0068293F" w:rsidRPr="00040683" w:rsidRDefault="0068293F" w:rsidP="0068293F">
            <w:pPr>
              <w:jc w:val="both"/>
              <w:rPr>
                <w:bCs/>
                <w:sz w:val="22"/>
                <w:szCs w:val="22"/>
                <w:lang w:val="en-US"/>
              </w:rPr>
            </w:pPr>
            <w:r w:rsidRPr="00040683">
              <w:rPr>
                <w:bCs/>
                <w:sz w:val="22"/>
                <w:szCs w:val="22"/>
                <w:lang w:val="en-US"/>
              </w:rPr>
              <w:lastRenderedPageBreak/>
              <w:t xml:space="preserve">9.6. The arbitrage will be in language of the </w:t>
            </w:r>
            <w:proofErr w:type="spellStart"/>
            <w:r w:rsidRPr="00040683">
              <w:rPr>
                <w:bCs/>
                <w:sz w:val="22"/>
                <w:szCs w:val="22"/>
                <w:lang w:val="en-US"/>
              </w:rPr>
              <w:t>Suer</w:t>
            </w:r>
            <w:proofErr w:type="spellEnd"/>
            <w:r w:rsidRPr="00040683">
              <w:rPr>
                <w:bCs/>
                <w:sz w:val="22"/>
                <w:szCs w:val="22"/>
                <w:lang w:val="en-US"/>
              </w:rPr>
              <w:t>.</w:t>
            </w:r>
          </w:p>
          <w:p w:rsidR="0068293F" w:rsidRPr="00040683" w:rsidRDefault="0068293F" w:rsidP="0068293F">
            <w:pPr>
              <w:jc w:val="both"/>
              <w:rPr>
                <w:sz w:val="22"/>
                <w:szCs w:val="22"/>
                <w:lang w:val="en-US"/>
              </w:rPr>
            </w:pPr>
            <w:r w:rsidRPr="00040683">
              <w:rPr>
                <w:bCs/>
                <w:sz w:val="22"/>
                <w:szCs w:val="22"/>
                <w:lang w:val="en-US"/>
              </w:rPr>
              <w:t xml:space="preserve">9.7. The verdict of the arbitration </w:t>
            </w:r>
            <w:r w:rsidR="00040683" w:rsidRPr="00040683">
              <w:rPr>
                <w:bCs/>
                <w:sz w:val="22"/>
                <w:szCs w:val="22"/>
                <w:lang w:val="en-US"/>
              </w:rPr>
              <w:t>(</w:t>
            </w:r>
            <w:r w:rsidR="00040683" w:rsidRPr="00040683">
              <w:rPr>
                <w:sz w:val="22"/>
                <w:szCs w:val="22"/>
                <w:lang w:val="en-US"/>
              </w:rPr>
              <w:t>Economical Court</w:t>
            </w:r>
            <w:r w:rsidR="00040683" w:rsidRPr="00040683">
              <w:rPr>
                <w:bCs/>
                <w:sz w:val="22"/>
                <w:szCs w:val="22"/>
                <w:lang w:val="en-US"/>
              </w:rPr>
              <w:t xml:space="preserve">) </w:t>
            </w:r>
            <w:r w:rsidRPr="00040683">
              <w:rPr>
                <w:bCs/>
                <w:sz w:val="22"/>
                <w:szCs w:val="22"/>
                <w:lang w:val="en-US"/>
              </w:rPr>
              <w:t>shall be considered final and binding upon both Parties.</w:t>
            </w:r>
            <w:r w:rsidRPr="00040683">
              <w:rPr>
                <w:sz w:val="22"/>
                <w:szCs w:val="22"/>
                <w:lang w:val="en-US"/>
              </w:rPr>
              <w:t xml:space="preserve"> </w:t>
            </w:r>
          </w:p>
          <w:p w:rsidR="0068293F" w:rsidRPr="00040683" w:rsidRDefault="0068293F" w:rsidP="0068293F">
            <w:pPr>
              <w:jc w:val="both"/>
              <w:rPr>
                <w:sz w:val="22"/>
                <w:szCs w:val="22"/>
                <w:lang w:val="en-US"/>
              </w:rPr>
            </w:pPr>
          </w:p>
        </w:tc>
        <w:tc>
          <w:tcPr>
            <w:tcW w:w="5671" w:type="dxa"/>
            <w:tcMar>
              <w:right w:w="28" w:type="dxa"/>
            </w:tcMar>
          </w:tcPr>
          <w:p w:rsidR="0068293F" w:rsidRPr="00040683" w:rsidRDefault="0068293F" w:rsidP="0068293F">
            <w:pPr>
              <w:jc w:val="both"/>
              <w:rPr>
                <w:sz w:val="22"/>
                <w:szCs w:val="22"/>
                <w:lang w:val="en-US"/>
              </w:rPr>
            </w:pPr>
          </w:p>
          <w:p w:rsidR="0068293F" w:rsidRPr="00040683" w:rsidRDefault="0068293F" w:rsidP="0068293F">
            <w:pPr>
              <w:jc w:val="center"/>
              <w:rPr>
                <w:b/>
                <w:sz w:val="22"/>
                <w:szCs w:val="22"/>
              </w:rPr>
            </w:pPr>
            <w:r w:rsidRPr="00040683">
              <w:rPr>
                <w:b/>
                <w:sz w:val="22"/>
                <w:szCs w:val="22"/>
              </w:rPr>
              <w:t>9. Арбитраж и дополнительные условия</w:t>
            </w:r>
          </w:p>
          <w:p w:rsidR="0068293F" w:rsidRPr="00040683" w:rsidRDefault="0068293F" w:rsidP="0068293F">
            <w:pPr>
              <w:jc w:val="both"/>
              <w:rPr>
                <w:sz w:val="22"/>
                <w:szCs w:val="22"/>
              </w:rPr>
            </w:pPr>
            <w:r w:rsidRPr="00040683">
              <w:rPr>
                <w:sz w:val="22"/>
                <w:szCs w:val="22"/>
              </w:rPr>
              <w:t>9.1. Ни одна из сторон не вправе передать свои права и обязанности по данному контракту третьей стороне без согласия другой стороны (контрагента) по настоящему контракту.</w:t>
            </w:r>
          </w:p>
          <w:p w:rsidR="0068293F" w:rsidRPr="00040683" w:rsidRDefault="0068293F" w:rsidP="0068293F">
            <w:pPr>
              <w:jc w:val="both"/>
              <w:rPr>
                <w:sz w:val="22"/>
                <w:szCs w:val="22"/>
              </w:rPr>
            </w:pPr>
            <w:r w:rsidRPr="00040683">
              <w:rPr>
                <w:sz w:val="22"/>
                <w:szCs w:val="22"/>
              </w:rPr>
              <w:t>9.2. Любые изменения или дополнения могут быть внесены в настоящий контракт только с письменного согласия обеих сторон и являются неотъемлемой частью настоящего контракта.</w:t>
            </w:r>
          </w:p>
          <w:p w:rsidR="0068293F" w:rsidRPr="00040683" w:rsidRDefault="0068293F" w:rsidP="0068293F">
            <w:pPr>
              <w:jc w:val="both"/>
              <w:rPr>
                <w:sz w:val="22"/>
                <w:szCs w:val="22"/>
              </w:rPr>
            </w:pPr>
            <w:r w:rsidRPr="00040683">
              <w:rPr>
                <w:sz w:val="22"/>
                <w:szCs w:val="22"/>
              </w:rPr>
              <w:t xml:space="preserve">9.3. Продавец и Покупатель обязаны принять все меры к разрешению всех споров и разногласий, которые могут возникнуть из настоящего контракта, договорным путём. </w:t>
            </w:r>
          </w:p>
          <w:p w:rsidR="0068293F" w:rsidRPr="00040683" w:rsidRDefault="0068293F" w:rsidP="0068293F">
            <w:pPr>
              <w:jc w:val="both"/>
              <w:rPr>
                <w:sz w:val="22"/>
                <w:szCs w:val="22"/>
              </w:rPr>
            </w:pPr>
            <w:r w:rsidRPr="00040683">
              <w:rPr>
                <w:sz w:val="22"/>
                <w:szCs w:val="22"/>
              </w:rPr>
              <w:t xml:space="preserve">9.4. Претензионный порядок досудебного урегулирования споров, разногласий или требований по настоящему контракту или в связи с ним, обязателен для обеих сторон. </w:t>
            </w:r>
          </w:p>
          <w:p w:rsidR="0068293F" w:rsidRDefault="0068293F" w:rsidP="0068293F">
            <w:pPr>
              <w:jc w:val="both"/>
              <w:rPr>
                <w:sz w:val="22"/>
                <w:szCs w:val="22"/>
              </w:rPr>
            </w:pPr>
            <w:r w:rsidRPr="00040683">
              <w:rPr>
                <w:sz w:val="22"/>
                <w:szCs w:val="22"/>
              </w:rPr>
              <w:t xml:space="preserve">9.5. В случае, если стороны не могут прийти к согласованию, все споры и разногласия подлежат передаче в </w:t>
            </w:r>
            <w:r w:rsidR="008778DE" w:rsidRPr="00040683">
              <w:rPr>
                <w:sz w:val="22"/>
                <w:szCs w:val="22"/>
              </w:rPr>
              <w:t>Экономический</w:t>
            </w:r>
            <w:r w:rsidRPr="00040683">
              <w:rPr>
                <w:sz w:val="22"/>
                <w:szCs w:val="22"/>
              </w:rPr>
              <w:t xml:space="preserve"> суд пот месту нахождения истца.</w:t>
            </w:r>
          </w:p>
          <w:p w:rsidR="0079684B" w:rsidRPr="00040683" w:rsidRDefault="0079684B" w:rsidP="0068293F">
            <w:pPr>
              <w:jc w:val="both"/>
              <w:rPr>
                <w:sz w:val="22"/>
                <w:szCs w:val="22"/>
              </w:rPr>
            </w:pPr>
          </w:p>
          <w:p w:rsidR="0068293F" w:rsidRDefault="0068293F" w:rsidP="0068293F">
            <w:pPr>
              <w:jc w:val="both"/>
              <w:rPr>
                <w:sz w:val="22"/>
                <w:szCs w:val="22"/>
              </w:rPr>
            </w:pPr>
            <w:r w:rsidRPr="00040683">
              <w:rPr>
                <w:sz w:val="22"/>
                <w:szCs w:val="22"/>
              </w:rPr>
              <w:lastRenderedPageBreak/>
              <w:t>9.6. Арбитраж будет проходить на языке истца.</w:t>
            </w:r>
          </w:p>
          <w:p w:rsidR="0068293F" w:rsidRPr="00040683" w:rsidRDefault="0068293F" w:rsidP="0068293F">
            <w:pPr>
              <w:jc w:val="both"/>
              <w:rPr>
                <w:sz w:val="22"/>
                <w:szCs w:val="22"/>
              </w:rPr>
            </w:pPr>
            <w:r w:rsidRPr="00040683">
              <w:rPr>
                <w:sz w:val="22"/>
                <w:szCs w:val="22"/>
              </w:rPr>
              <w:t>9.7. Решение арбитража</w:t>
            </w:r>
            <w:r w:rsidR="006328C0" w:rsidRPr="00040683">
              <w:rPr>
                <w:sz w:val="22"/>
                <w:szCs w:val="22"/>
              </w:rPr>
              <w:t xml:space="preserve"> (экономического суда)</w:t>
            </w:r>
            <w:r w:rsidRPr="00040683">
              <w:rPr>
                <w:sz w:val="22"/>
                <w:szCs w:val="22"/>
              </w:rPr>
              <w:t xml:space="preserve"> окончательно и обязательно для обеих сторон.</w:t>
            </w:r>
          </w:p>
          <w:p w:rsidR="0068293F" w:rsidRPr="00040683" w:rsidRDefault="0068293F" w:rsidP="0068293F">
            <w:pPr>
              <w:pStyle w:val="a3"/>
              <w:rPr>
                <w:rFonts w:ascii="Times New Roman" w:hAnsi="Times New Roman"/>
                <w:szCs w:val="22"/>
              </w:rPr>
            </w:pPr>
          </w:p>
        </w:tc>
      </w:tr>
      <w:tr w:rsidR="001A677C" w:rsidRPr="00EB60E7" w:rsidTr="005C0364">
        <w:trPr>
          <w:trHeight w:val="225"/>
        </w:trPr>
        <w:tc>
          <w:tcPr>
            <w:tcW w:w="5244" w:type="dxa"/>
            <w:tcMar>
              <w:left w:w="0" w:type="dxa"/>
            </w:tcMar>
          </w:tcPr>
          <w:p w:rsidR="001A677C" w:rsidRPr="00EB60E7" w:rsidRDefault="001A677C" w:rsidP="001A677C">
            <w:pPr>
              <w:jc w:val="center"/>
              <w:rPr>
                <w:b/>
                <w:sz w:val="22"/>
                <w:szCs w:val="22"/>
                <w:lang w:val="en-US"/>
              </w:rPr>
            </w:pPr>
            <w:r w:rsidRPr="00EB60E7">
              <w:rPr>
                <w:b/>
                <w:sz w:val="22"/>
                <w:szCs w:val="22"/>
                <w:lang w:val="en-US"/>
              </w:rPr>
              <w:lastRenderedPageBreak/>
              <w:t>10. Term of validity of the Contract</w:t>
            </w:r>
          </w:p>
          <w:p w:rsidR="001A677C" w:rsidRPr="00EB60E7" w:rsidRDefault="001A677C" w:rsidP="0068293F">
            <w:pPr>
              <w:jc w:val="both"/>
              <w:rPr>
                <w:sz w:val="22"/>
                <w:szCs w:val="22"/>
                <w:lang w:val="de-DE"/>
              </w:rPr>
            </w:pPr>
            <w:r w:rsidRPr="00EB60E7">
              <w:rPr>
                <w:sz w:val="22"/>
                <w:szCs w:val="22"/>
                <w:lang w:val="en-US"/>
              </w:rPr>
              <w:t xml:space="preserve">10.1. The present Contract comes into force from the moment statement on the account in authorized bodies of Republic Uzbekistan according to the current legislation of Republic Uzbekistan and is valid </w:t>
            </w:r>
            <w:r w:rsidRPr="00EB60E7">
              <w:rPr>
                <w:color w:val="000000"/>
                <w:sz w:val="22"/>
                <w:szCs w:val="22"/>
                <w:lang w:val="en-US"/>
              </w:rPr>
              <w:t xml:space="preserve">until complete fulfillment by both parties of their Contractual obligations. </w:t>
            </w:r>
          </w:p>
        </w:tc>
        <w:tc>
          <w:tcPr>
            <w:tcW w:w="5671" w:type="dxa"/>
            <w:tcMar>
              <w:right w:w="28" w:type="dxa"/>
            </w:tcMar>
          </w:tcPr>
          <w:p w:rsidR="001A677C" w:rsidRPr="00EB60E7" w:rsidRDefault="001A677C" w:rsidP="001A677C">
            <w:pPr>
              <w:keepNext/>
              <w:tabs>
                <w:tab w:val="left" w:pos="426"/>
              </w:tabs>
              <w:overflowPunct w:val="0"/>
              <w:jc w:val="center"/>
              <w:textAlignment w:val="baseline"/>
              <w:rPr>
                <w:b/>
                <w:sz w:val="22"/>
                <w:szCs w:val="22"/>
              </w:rPr>
            </w:pPr>
            <w:r w:rsidRPr="00EB60E7">
              <w:rPr>
                <w:b/>
                <w:sz w:val="22"/>
                <w:szCs w:val="22"/>
              </w:rPr>
              <w:t>10. Срок действия контракта</w:t>
            </w:r>
          </w:p>
          <w:p w:rsidR="001A677C" w:rsidRPr="00EB60E7" w:rsidRDefault="001A677C" w:rsidP="001A677C">
            <w:pPr>
              <w:jc w:val="both"/>
              <w:rPr>
                <w:sz w:val="22"/>
                <w:szCs w:val="22"/>
              </w:rPr>
            </w:pPr>
            <w:r w:rsidRPr="00EB60E7">
              <w:rPr>
                <w:sz w:val="22"/>
                <w:szCs w:val="22"/>
              </w:rPr>
              <w:t xml:space="preserve">10.1. Настоящий контракт вступает в силу с момента постановки его на учёт в уполномоченных органах Республики Узбекистан, в соответствии с действующим законодательством Республики Узбекистан и действует до </w:t>
            </w:r>
            <w:r w:rsidRPr="00EB60E7">
              <w:rPr>
                <w:color w:val="000000"/>
                <w:sz w:val="22"/>
                <w:szCs w:val="22"/>
              </w:rPr>
              <w:t>его полного исполнения Сторонами своих обязательств.</w:t>
            </w:r>
          </w:p>
          <w:p w:rsidR="001A677C" w:rsidRPr="00D43074" w:rsidRDefault="001A677C" w:rsidP="0068293F">
            <w:pPr>
              <w:jc w:val="both"/>
              <w:rPr>
                <w:sz w:val="22"/>
                <w:szCs w:val="22"/>
              </w:rPr>
            </w:pPr>
          </w:p>
        </w:tc>
      </w:tr>
      <w:tr w:rsidR="001A677C" w:rsidRPr="00EB60E7" w:rsidTr="005C0364">
        <w:trPr>
          <w:trHeight w:val="225"/>
        </w:trPr>
        <w:tc>
          <w:tcPr>
            <w:tcW w:w="5244" w:type="dxa"/>
            <w:tcMar>
              <w:left w:w="0" w:type="dxa"/>
            </w:tcMar>
          </w:tcPr>
          <w:p w:rsidR="001A677C" w:rsidRPr="00D43074" w:rsidRDefault="001A677C" w:rsidP="001A677C">
            <w:pPr>
              <w:tabs>
                <w:tab w:val="left" w:pos="282"/>
              </w:tabs>
              <w:jc w:val="both"/>
              <w:rPr>
                <w:sz w:val="22"/>
                <w:szCs w:val="22"/>
                <w:lang w:val="en-US"/>
              </w:rPr>
            </w:pPr>
            <w:r w:rsidRPr="00EB60E7">
              <w:rPr>
                <w:sz w:val="22"/>
                <w:szCs w:val="22"/>
                <w:lang w:val="en-US"/>
              </w:rPr>
              <w:t>10.2. The present Contract under agreement of the parties is made in Russian and English languages in 2 duplicates, one copy for each party.</w:t>
            </w:r>
          </w:p>
          <w:p w:rsidR="001A677C" w:rsidRPr="00EB60E7" w:rsidRDefault="001A677C" w:rsidP="001A677C">
            <w:pPr>
              <w:jc w:val="center"/>
              <w:rPr>
                <w:b/>
                <w:sz w:val="22"/>
                <w:szCs w:val="22"/>
                <w:lang w:val="en-US"/>
              </w:rPr>
            </w:pPr>
          </w:p>
        </w:tc>
        <w:tc>
          <w:tcPr>
            <w:tcW w:w="5671" w:type="dxa"/>
            <w:tcMar>
              <w:right w:w="28" w:type="dxa"/>
            </w:tcMar>
          </w:tcPr>
          <w:p w:rsidR="001A677C" w:rsidRPr="00EB60E7" w:rsidRDefault="001A677C" w:rsidP="001A677C">
            <w:pPr>
              <w:jc w:val="both"/>
              <w:rPr>
                <w:sz w:val="22"/>
                <w:szCs w:val="22"/>
              </w:rPr>
            </w:pPr>
            <w:r w:rsidRPr="00EB60E7">
              <w:rPr>
                <w:sz w:val="22"/>
                <w:szCs w:val="22"/>
              </w:rPr>
              <w:t>10.2. Настоящий контракт по согласованию сторон составлен на русском и английском языках и оформлен в 2-х экземплярах, по одному для каждой стороны.</w:t>
            </w:r>
          </w:p>
          <w:p w:rsidR="001A677C" w:rsidRPr="00EB60E7" w:rsidRDefault="001A677C" w:rsidP="001A677C">
            <w:pPr>
              <w:keepNext/>
              <w:tabs>
                <w:tab w:val="left" w:pos="426"/>
              </w:tabs>
              <w:overflowPunct w:val="0"/>
              <w:jc w:val="center"/>
              <w:textAlignment w:val="baseline"/>
              <w:rPr>
                <w:b/>
                <w:sz w:val="22"/>
                <w:szCs w:val="22"/>
              </w:rPr>
            </w:pPr>
          </w:p>
        </w:tc>
      </w:tr>
      <w:tr w:rsidR="0068293F" w:rsidRPr="00EB60E7" w:rsidTr="005C0364">
        <w:trPr>
          <w:trHeight w:val="157"/>
        </w:trPr>
        <w:tc>
          <w:tcPr>
            <w:tcW w:w="5244" w:type="dxa"/>
            <w:tcMar>
              <w:left w:w="0" w:type="dxa"/>
            </w:tcMar>
          </w:tcPr>
          <w:p w:rsidR="000446B5" w:rsidRPr="00EB60E7" w:rsidRDefault="000446B5" w:rsidP="0068293F">
            <w:pPr>
              <w:tabs>
                <w:tab w:val="left" w:pos="282"/>
              </w:tabs>
              <w:jc w:val="both"/>
              <w:rPr>
                <w:sz w:val="22"/>
                <w:szCs w:val="22"/>
              </w:rPr>
            </w:pPr>
          </w:p>
        </w:tc>
        <w:tc>
          <w:tcPr>
            <w:tcW w:w="5671" w:type="dxa"/>
            <w:tcMar>
              <w:right w:w="28" w:type="dxa"/>
            </w:tcMar>
          </w:tcPr>
          <w:p w:rsidR="0068293F" w:rsidRPr="00EB60E7" w:rsidRDefault="0068293F" w:rsidP="0068293F">
            <w:pPr>
              <w:jc w:val="both"/>
              <w:rPr>
                <w:sz w:val="22"/>
                <w:szCs w:val="22"/>
              </w:rPr>
            </w:pPr>
          </w:p>
        </w:tc>
      </w:tr>
      <w:tr w:rsidR="0068293F" w:rsidRPr="00EB60E7" w:rsidTr="005C0364">
        <w:trPr>
          <w:trHeight w:val="592"/>
        </w:trPr>
        <w:tc>
          <w:tcPr>
            <w:tcW w:w="5244" w:type="dxa"/>
            <w:tcMar>
              <w:left w:w="0" w:type="dxa"/>
            </w:tcMar>
          </w:tcPr>
          <w:p w:rsidR="0068293F" w:rsidRPr="008535CE" w:rsidRDefault="0068293F" w:rsidP="0068293F">
            <w:pPr>
              <w:jc w:val="both"/>
              <w:rPr>
                <w:b/>
                <w:sz w:val="22"/>
                <w:szCs w:val="22"/>
                <w:lang w:val="en-US"/>
              </w:rPr>
            </w:pPr>
            <w:r w:rsidRPr="00866D4D">
              <w:rPr>
                <w:sz w:val="22"/>
                <w:szCs w:val="22"/>
                <w:lang w:val="en-US"/>
              </w:rPr>
              <w:br w:type="page"/>
            </w:r>
            <w:r w:rsidRPr="008535CE">
              <w:rPr>
                <w:b/>
                <w:sz w:val="22"/>
                <w:szCs w:val="22"/>
                <w:lang w:val="en-US"/>
              </w:rPr>
              <w:t>11.</w:t>
            </w:r>
            <w:r w:rsidRPr="008535CE">
              <w:rPr>
                <w:sz w:val="22"/>
                <w:szCs w:val="22"/>
                <w:lang w:val="en-GB"/>
              </w:rPr>
              <w:t xml:space="preserve"> </w:t>
            </w:r>
            <w:r w:rsidRPr="008535CE">
              <w:rPr>
                <w:b/>
                <w:sz w:val="22"/>
                <w:szCs w:val="22"/>
                <w:lang w:val="en-GB"/>
              </w:rPr>
              <w:t>Legal addresses of the Parties, payment and shipping information of the parties.</w:t>
            </w:r>
          </w:p>
          <w:p w:rsidR="0068293F" w:rsidRPr="008535CE" w:rsidRDefault="0068293F" w:rsidP="0068293F">
            <w:pPr>
              <w:jc w:val="both"/>
              <w:rPr>
                <w:iCs/>
                <w:sz w:val="22"/>
                <w:szCs w:val="22"/>
                <w:u w:val="single"/>
                <w:lang w:val="en-US"/>
              </w:rPr>
            </w:pPr>
            <w:r w:rsidRPr="008535CE">
              <w:rPr>
                <w:iCs/>
                <w:sz w:val="22"/>
                <w:szCs w:val="22"/>
                <w:u w:val="single"/>
                <w:lang w:val="en-GB"/>
              </w:rPr>
              <w:t>The Buyer</w:t>
            </w:r>
            <w:r w:rsidRPr="008535CE">
              <w:rPr>
                <w:iCs/>
                <w:sz w:val="22"/>
                <w:szCs w:val="22"/>
                <w:u w:val="single"/>
                <w:lang w:val="en-US"/>
              </w:rPr>
              <w:t>:</w:t>
            </w:r>
          </w:p>
          <w:p w:rsidR="00692959" w:rsidRPr="008535CE" w:rsidRDefault="00D00033" w:rsidP="00692959">
            <w:pPr>
              <w:rPr>
                <w:sz w:val="22"/>
                <w:szCs w:val="22"/>
                <w:lang w:val="en-US"/>
              </w:rPr>
            </w:pPr>
            <w:r w:rsidRPr="008535CE">
              <w:rPr>
                <w:sz w:val="22"/>
                <w:szCs w:val="22"/>
                <w:lang w:val="en-US"/>
              </w:rPr>
              <w:t>"Uzbekistan-Japan innovation center of youth" SUE</w:t>
            </w:r>
          </w:p>
          <w:p w:rsidR="00111814" w:rsidRPr="008535CE" w:rsidRDefault="00111814" w:rsidP="00692959">
            <w:pPr>
              <w:rPr>
                <w:bCs/>
                <w:color w:val="222222"/>
                <w:sz w:val="22"/>
                <w:szCs w:val="22"/>
                <w:shd w:val="clear" w:color="auto" w:fill="FFFFFF"/>
                <w:lang w:val="de-DE"/>
              </w:rPr>
            </w:pPr>
            <w:r w:rsidRPr="008535CE">
              <w:rPr>
                <w:rFonts w:ascii="Tahoma" w:hAnsi="Tahoma" w:cs="Tahoma"/>
                <w:b/>
                <w:bCs/>
                <w:color w:val="222222"/>
                <w:sz w:val="22"/>
                <w:szCs w:val="22"/>
                <w:shd w:val="clear" w:color="auto" w:fill="FFFFFF"/>
              </w:rPr>
              <w:t>﻿</w:t>
            </w:r>
            <w:r w:rsidRPr="008535CE">
              <w:rPr>
                <w:bCs/>
                <w:color w:val="222222"/>
                <w:sz w:val="22"/>
                <w:szCs w:val="22"/>
                <w:shd w:val="clear" w:color="auto" w:fill="FFFFFF"/>
                <w:lang w:val="de-DE"/>
              </w:rPr>
              <w:t xml:space="preserve">University </w:t>
            </w:r>
            <w:proofErr w:type="spellStart"/>
            <w:proofErr w:type="gramStart"/>
            <w:r w:rsidRPr="008535CE">
              <w:rPr>
                <w:bCs/>
                <w:color w:val="222222"/>
                <w:sz w:val="22"/>
                <w:szCs w:val="22"/>
                <w:shd w:val="clear" w:color="auto" w:fill="FFFFFF"/>
                <w:lang w:val="de-DE"/>
              </w:rPr>
              <w:t>street</w:t>
            </w:r>
            <w:proofErr w:type="spellEnd"/>
            <w:r w:rsidRPr="008535CE">
              <w:rPr>
                <w:bCs/>
                <w:color w:val="222222"/>
                <w:sz w:val="22"/>
                <w:szCs w:val="22"/>
                <w:shd w:val="clear" w:color="auto" w:fill="FFFFFF"/>
                <w:lang w:val="de-DE"/>
              </w:rPr>
              <w:t>  2</w:t>
            </w:r>
            <w:proofErr w:type="gramEnd"/>
            <w:r w:rsidR="00D00033" w:rsidRPr="008535CE">
              <w:rPr>
                <w:bCs/>
                <w:color w:val="222222"/>
                <w:sz w:val="22"/>
                <w:szCs w:val="22"/>
                <w:shd w:val="clear" w:color="auto" w:fill="FFFFFF"/>
                <w:lang w:val="uz-Cyrl-UZ"/>
              </w:rPr>
              <w:t xml:space="preserve"> </w:t>
            </w:r>
            <w:r w:rsidR="00D00033" w:rsidRPr="008535CE">
              <w:rPr>
                <w:bCs/>
                <w:color w:val="222222"/>
                <w:sz w:val="22"/>
                <w:szCs w:val="22"/>
                <w:shd w:val="clear" w:color="auto" w:fill="FFFFFF"/>
                <w:lang w:val="en-US"/>
              </w:rPr>
              <w:t>«</w:t>
            </w:r>
            <w:r w:rsidR="00D00033" w:rsidRPr="008535CE">
              <w:rPr>
                <w:bCs/>
                <w:color w:val="222222"/>
                <w:sz w:val="22"/>
                <w:szCs w:val="22"/>
                <w:shd w:val="clear" w:color="auto" w:fill="FFFFFF"/>
              </w:rPr>
              <w:t>Б</w:t>
            </w:r>
            <w:r w:rsidR="00D00033" w:rsidRPr="008535CE">
              <w:rPr>
                <w:bCs/>
                <w:color w:val="222222"/>
                <w:sz w:val="22"/>
                <w:szCs w:val="22"/>
                <w:shd w:val="clear" w:color="auto" w:fill="FFFFFF"/>
                <w:lang w:val="en-US"/>
              </w:rPr>
              <w:t>»</w:t>
            </w:r>
            <w:r w:rsidRPr="008535CE">
              <w:rPr>
                <w:bCs/>
                <w:color w:val="222222"/>
                <w:sz w:val="22"/>
                <w:szCs w:val="22"/>
                <w:shd w:val="clear" w:color="auto" w:fill="FFFFFF"/>
                <w:lang w:val="de-DE"/>
              </w:rPr>
              <w:t xml:space="preserve">, Tashkent </w:t>
            </w:r>
            <w:proofErr w:type="spellStart"/>
            <w:r w:rsidRPr="008535CE">
              <w:rPr>
                <w:bCs/>
                <w:color w:val="222222"/>
                <w:sz w:val="22"/>
                <w:szCs w:val="22"/>
                <w:shd w:val="clear" w:color="auto" w:fill="FFFFFF"/>
                <w:lang w:val="de-DE"/>
              </w:rPr>
              <w:t>city</w:t>
            </w:r>
            <w:proofErr w:type="spellEnd"/>
            <w:r w:rsidRPr="008535CE">
              <w:rPr>
                <w:bCs/>
                <w:color w:val="222222"/>
                <w:sz w:val="22"/>
                <w:szCs w:val="22"/>
                <w:shd w:val="clear" w:color="auto" w:fill="FFFFFF"/>
                <w:lang w:val="de-DE"/>
              </w:rPr>
              <w:t xml:space="preserve">, </w:t>
            </w:r>
            <w:proofErr w:type="spellStart"/>
            <w:r w:rsidRPr="008535CE">
              <w:rPr>
                <w:bCs/>
                <w:color w:val="222222"/>
                <w:sz w:val="22"/>
                <w:szCs w:val="22"/>
                <w:shd w:val="clear" w:color="auto" w:fill="FFFFFF"/>
                <w:lang w:val="de-DE"/>
              </w:rPr>
              <w:t>Republic</w:t>
            </w:r>
            <w:proofErr w:type="spellEnd"/>
            <w:r w:rsidRPr="008535CE">
              <w:rPr>
                <w:bCs/>
                <w:color w:val="222222"/>
                <w:sz w:val="22"/>
                <w:szCs w:val="22"/>
                <w:shd w:val="clear" w:color="auto" w:fill="FFFFFF"/>
                <w:lang w:val="de-DE"/>
              </w:rPr>
              <w:t xml:space="preserve"> </w:t>
            </w:r>
            <w:proofErr w:type="spellStart"/>
            <w:r w:rsidRPr="008535CE">
              <w:rPr>
                <w:bCs/>
                <w:color w:val="222222"/>
                <w:sz w:val="22"/>
                <w:szCs w:val="22"/>
                <w:shd w:val="clear" w:color="auto" w:fill="FFFFFF"/>
                <w:lang w:val="de-DE"/>
              </w:rPr>
              <w:t>of</w:t>
            </w:r>
            <w:proofErr w:type="spellEnd"/>
            <w:r w:rsidRPr="008535CE">
              <w:rPr>
                <w:bCs/>
                <w:color w:val="222222"/>
                <w:sz w:val="22"/>
                <w:szCs w:val="22"/>
                <w:shd w:val="clear" w:color="auto" w:fill="FFFFFF"/>
                <w:lang w:val="de-DE"/>
              </w:rPr>
              <w:t xml:space="preserve"> </w:t>
            </w:r>
            <w:proofErr w:type="spellStart"/>
            <w:r w:rsidRPr="008535CE">
              <w:rPr>
                <w:bCs/>
                <w:color w:val="222222"/>
                <w:sz w:val="22"/>
                <w:szCs w:val="22"/>
                <w:shd w:val="clear" w:color="auto" w:fill="FFFFFF"/>
                <w:lang w:val="de-DE"/>
              </w:rPr>
              <w:t>Uzbekistan</w:t>
            </w:r>
            <w:proofErr w:type="spellEnd"/>
          </w:p>
          <w:p w:rsidR="00D00033" w:rsidRPr="008535CE" w:rsidRDefault="00D00033" w:rsidP="00D00033">
            <w:pPr>
              <w:rPr>
                <w:sz w:val="22"/>
                <w:szCs w:val="22"/>
                <w:lang w:val="de-DE"/>
              </w:rPr>
            </w:pPr>
            <w:r w:rsidRPr="008535CE">
              <w:rPr>
                <w:sz w:val="22"/>
                <w:szCs w:val="22"/>
                <w:lang w:val="de-DE"/>
              </w:rPr>
              <w:t>TIN (</w:t>
            </w:r>
            <w:proofErr w:type="spellStart"/>
            <w:r w:rsidRPr="008535CE">
              <w:rPr>
                <w:sz w:val="22"/>
                <w:szCs w:val="22"/>
                <w:lang w:val="de-DE"/>
              </w:rPr>
              <w:t>Taxpayer</w:t>
            </w:r>
            <w:proofErr w:type="spellEnd"/>
            <w:r w:rsidRPr="008535CE">
              <w:rPr>
                <w:sz w:val="22"/>
                <w:szCs w:val="22"/>
                <w:lang w:val="de-DE"/>
              </w:rPr>
              <w:t xml:space="preserve"> </w:t>
            </w:r>
            <w:proofErr w:type="spellStart"/>
            <w:r w:rsidRPr="008535CE">
              <w:rPr>
                <w:sz w:val="22"/>
                <w:szCs w:val="22"/>
                <w:lang w:val="de-DE"/>
              </w:rPr>
              <w:t>Identification</w:t>
            </w:r>
            <w:proofErr w:type="spellEnd"/>
            <w:r w:rsidRPr="008535CE">
              <w:rPr>
                <w:sz w:val="22"/>
                <w:szCs w:val="22"/>
                <w:lang w:val="de-DE"/>
              </w:rPr>
              <w:t xml:space="preserve"> </w:t>
            </w:r>
            <w:proofErr w:type="spellStart"/>
            <w:r w:rsidRPr="008535CE">
              <w:rPr>
                <w:sz w:val="22"/>
                <w:szCs w:val="22"/>
                <w:lang w:val="de-DE"/>
              </w:rPr>
              <w:t>Number</w:t>
            </w:r>
            <w:proofErr w:type="spellEnd"/>
            <w:r w:rsidRPr="008535CE">
              <w:rPr>
                <w:sz w:val="22"/>
                <w:szCs w:val="22"/>
                <w:lang w:val="de-DE"/>
              </w:rPr>
              <w:t>): 304 363 036</w:t>
            </w:r>
          </w:p>
          <w:p w:rsidR="00D00033" w:rsidRPr="008535CE" w:rsidRDefault="00D00033" w:rsidP="00D00033">
            <w:pPr>
              <w:rPr>
                <w:sz w:val="22"/>
                <w:szCs w:val="22"/>
                <w:lang w:val="de-DE"/>
              </w:rPr>
            </w:pPr>
            <w:r w:rsidRPr="008535CE">
              <w:rPr>
                <w:sz w:val="22"/>
                <w:szCs w:val="22"/>
                <w:lang w:val="de-DE"/>
              </w:rPr>
              <w:t xml:space="preserve">Personal </w:t>
            </w:r>
            <w:proofErr w:type="spellStart"/>
            <w:r w:rsidRPr="008535CE">
              <w:rPr>
                <w:sz w:val="22"/>
                <w:szCs w:val="22"/>
                <w:lang w:val="de-DE"/>
              </w:rPr>
              <w:t>account</w:t>
            </w:r>
            <w:proofErr w:type="spellEnd"/>
            <w:r w:rsidRPr="008535CE">
              <w:rPr>
                <w:sz w:val="22"/>
                <w:szCs w:val="22"/>
                <w:lang w:val="de-DE"/>
              </w:rPr>
              <w:t>: 400110840262807950100079005</w:t>
            </w:r>
          </w:p>
          <w:p w:rsidR="00D00033" w:rsidRPr="008535CE" w:rsidRDefault="00D00033" w:rsidP="00D00033">
            <w:pPr>
              <w:rPr>
                <w:sz w:val="22"/>
                <w:szCs w:val="22"/>
                <w:lang w:val="de-DE"/>
              </w:rPr>
            </w:pPr>
            <w:r w:rsidRPr="008535CE">
              <w:rPr>
                <w:sz w:val="22"/>
                <w:szCs w:val="22"/>
                <w:lang w:val="de-DE"/>
              </w:rPr>
              <w:t xml:space="preserve">Bank </w:t>
            </w:r>
            <w:proofErr w:type="spellStart"/>
            <w:r w:rsidRPr="008535CE">
              <w:rPr>
                <w:sz w:val="22"/>
                <w:szCs w:val="22"/>
                <w:lang w:val="de-DE"/>
              </w:rPr>
              <w:t>name</w:t>
            </w:r>
            <w:proofErr w:type="spellEnd"/>
            <w:r w:rsidRPr="008535CE">
              <w:rPr>
                <w:sz w:val="22"/>
                <w:szCs w:val="22"/>
                <w:lang w:val="de-DE"/>
              </w:rPr>
              <w:t xml:space="preserve">: Central Bank </w:t>
            </w:r>
            <w:proofErr w:type="spellStart"/>
            <w:r w:rsidRPr="008535CE">
              <w:rPr>
                <w:sz w:val="22"/>
                <w:szCs w:val="22"/>
                <w:lang w:val="de-DE"/>
              </w:rPr>
              <w:t>of</w:t>
            </w:r>
            <w:proofErr w:type="spellEnd"/>
            <w:r w:rsidRPr="008535CE">
              <w:rPr>
                <w:sz w:val="22"/>
                <w:szCs w:val="22"/>
                <w:lang w:val="de-DE"/>
              </w:rPr>
              <w:t xml:space="preserve"> </w:t>
            </w:r>
            <w:proofErr w:type="spellStart"/>
            <w:r w:rsidRPr="008535CE">
              <w:rPr>
                <w:sz w:val="22"/>
                <w:szCs w:val="22"/>
                <w:lang w:val="de-DE"/>
              </w:rPr>
              <w:t>the</w:t>
            </w:r>
            <w:proofErr w:type="spellEnd"/>
            <w:r w:rsidRPr="008535CE">
              <w:rPr>
                <w:sz w:val="22"/>
                <w:szCs w:val="22"/>
                <w:lang w:val="de-DE"/>
              </w:rPr>
              <w:t xml:space="preserve"> </w:t>
            </w:r>
            <w:proofErr w:type="spellStart"/>
            <w:r w:rsidRPr="008535CE">
              <w:rPr>
                <w:sz w:val="22"/>
                <w:szCs w:val="22"/>
                <w:lang w:val="de-DE"/>
              </w:rPr>
              <w:t>Republic</w:t>
            </w:r>
            <w:proofErr w:type="spellEnd"/>
            <w:r w:rsidRPr="008535CE">
              <w:rPr>
                <w:sz w:val="22"/>
                <w:szCs w:val="22"/>
                <w:lang w:val="de-DE"/>
              </w:rPr>
              <w:t xml:space="preserve"> </w:t>
            </w:r>
            <w:proofErr w:type="spellStart"/>
            <w:r w:rsidRPr="008535CE">
              <w:rPr>
                <w:sz w:val="22"/>
                <w:szCs w:val="22"/>
                <w:lang w:val="de-DE"/>
              </w:rPr>
              <w:t>of</w:t>
            </w:r>
            <w:proofErr w:type="spellEnd"/>
            <w:r w:rsidRPr="008535CE">
              <w:rPr>
                <w:sz w:val="22"/>
                <w:szCs w:val="22"/>
                <w:lang w:val="de-DE"/>
              </w:rPr>
              <w:t xml:space="preserve"> </w:t>
            </w:r>
            <w:proofErr w:type="spellStart"/>
            <w:r w:rsidRPr="008535CE">
              <w:rPr>
                <w:sz w:val="22"/>
                <w:szCs w:val="22"/>
                <w:lang w:val="de-DE"/>
              </w:rPr>
              <w:t>Uzbekistan</w:t>
            </w:r>
            <w:proofErr w:type="spellEnd"/>
          </w:p>
          <w:p w:rsidR="00D00033" w:rsidRPr="008535CE" w:rsidRDefault="00D00033" w:rsidP="00D00033">
            <w:pPr>
              <w:rPr>
                <w:sz w:val="22"/>
                <w:szCs w:val="22"/>
                <w:lang w:val="de-DE"/>
              </w:rPr>
            </w:pPr>
            <w:r w:rsidRPr="008535CE">
              <w:rPr>
                <w:sz w:val="22"/>
                <w:szCs w:val="22"/>
                <w:lang w:val="de-DE"/>
              </w:rPr>
              <w:t xml:space="preserve">Bank </w:t>
            </w:r>
            <w:proofErr w:type="spellStart"/>
            <w:r w:rsidRPr="008535CE">
              <w:rPr>
                <w:sz w:val="22"/>
                <w:szCs w:val="22"/>
                <w:lang w:val="de-DE"/>
              </w:rPr>
              <w:t>branch</w:t>
            </w:r>
            <w:proofErr w:type="spellEnd"/>
            <w:r w:rsidRPr="008535CE">
              <w:rPr>
                <w:sz w:val="22"/>
                <w:szCs w:val="22"/>
                <w:lang w:val="de-DE"/>
              </w:rPr>
              <w:t xml:space="preserve"> </w:t>
            </w:r>
            <w:proofErr w:type="spellStart"/>
            <w:r w:rsidRPr="008535CE">
              <w:rPr>
                <w:sz w:val="22"/>
                <w:szCs w:val="22"/>
                <w:lang w:val="de-DE"/>
              </w:rPr>
              <w:t>name</w:t>
            </w:r>
            <w:proofErr w:type="spellEnd"/>
            <w:r w:rsidRPr="008535CE">
              <w:rPr>
                <w:sz w:val="22"/>
                <w:szCs w:val="22"/>
                <w:lang w:val="de-DE"/>
              </w:rPr>
              <w:t xml:space="preserve">: Treasury </w:t>
            </w:r>
            <w:proofErr w:type="spellStart"/>
            <w:r w:rsidRPr="008535CE">
              <w:rPr>
                <w:sz w:val="22"/>
                <w:szCs w:val="22"/>
                <w:lang w:val="de-DE"/>
              </w:rPr>
              <w:t>of</w:t>
            </w:r>
            <w:proofErr w:type="spellEnd"/>
            <w:r w:rsidRPr="008535CE">
              <w:rPr>
                <w:sz w:val="22"/>
                <w:szCs w:val="22"/>
                <w:lang w:val="de-DE"/>
              </w:rPr>
              <w:t xml:space="preserve"> </w:t>
            </w:r>
            <w:proofErr w:type="spellStart"/>
            <w:r w:rsidRPr="008535CE">
              <w:rPr>
                <w:sz w:val="22"/>
                <w:szCs w:val="22"/>
                <w:lang w:val="de-DE"/>
              </w:rPr>
              <w:t>the</w:t>
            </w:r>
            <w:proofErr w:type="spellEnd"/>
            <w:r w:rsidRPr="008535CE">
              <w:rPr>
                <w:sz w:val="22"/>
                <w:szCs w:val="22"/>
                <w:lang w:val="de-DE"/>
              </w:rPr>
              <w:t xml:space="preserve"> </w:t>
            </w:r>
            <w:proofErr w:type="spellStart"/>
            <w:r w:rsidRPr="008535CE">
              <w:rPr>
                <w:sz w:val="22"/>
                <w:szCs w:val="22"/>
                <w:lang w:val="de-DE"/>
              </w:rPr>
              <w:t>Ministry</w:t>
            </w:r>
            <w:proofErr w:type="spellEnd"/>
            <w:r w:rsidRPr="008535CE">
              <w:rPr>
                <w:sz w:val="22"/>
                <w:szCs w:val="22"/>
                <w:lang w:val="de-DE"/>
              </w:rPr>
              <w:t xml:space="preserve"> </w:t>
            </w:r>
            <w:proofErr w:type="spellStart"/>
            <w:r w:rsidRPr="008535CE">
              <w:rPr>
                <w:sz w:val="22"/>
                <w:szCs w:val="22"/>
                <w:lang w:val="de-DE"/>
              </w:rPr>
              <w:t>of</w:t>
            </w:r>
            <w:proofErr w:type="spellEnd"/>
            <w:r w:rsidRPr="008535CE">
              <w:rPr>
                <w:sz w:val="22"/>
                <w:szCs w:val="22"/>
                <w:lang w:val="de-DE"/>
              </w:rPr>
              <w:t xml:space="preserve"> </w:t>
            </w:r>
            <w:proofErr w:type="spellStart"/>
            <w:r w:rsidRPr="008535CE">
              <w:rPr>
                <w:sz w:val="22"/>
                <w:szCs w:val="22"/>
                <w:lang w:val="de-DE"/>
              </w:rPr>
              <w:t>Finance</w:t>
            </w:r>
            <w:proofErr w:type="spellEnd"/>
            <w:r w:rsidRPr="008535CE">
              <w:rPr>
                <w:sz w:val="22"/>
                <w:szCs w:val="22"/>
                <w:lang w:val="de-DE"/>
              </w:rPr>
              <w:t xml:space="preserve"> </w:t>
            </w:r>
            <w:proofErr w:type="spellStart"/>
            <w:r w:rsidRPr="008535CE">
              <w:rPr>
                <w:sz w:val="22"/>
                <w:szCs w:val="22"/>
                <w:lang w:val="de-DE"/>
              </w:rPr>
              <w:t>of</w:t>
            </w:r>
            <w:proofErr w:type="spellEnd"/>
            <w:r w:rsidRPr="008535CE">
              <w:rPr>
                <w:sz w:val="22"/>
                <w:szCs w:val="22"/>
                <w:lang w:val="de-DE"/>
              </w:rPr>
              <w:t xml:space="preserve"> </w:t>
            </w:r>
            <w:proofErr w:type="spellStart"/>
            <w:r w:rsidRPr="008535CE">
              <w:rPr>
                <w:sz w:val="22"/>
                <w:szCs w:val="22"/>
                <w:lang w:val="de-DE"/>
              </w:rPr>
              <w:t>the</w:t>
            </w:r>
            <w:proofErr w:type="spellEnd"/>
            <w:r w:rsidRPr="008535CE">
              <w:rPr>
                <w:sz w:val="22"/>
                <w:szCs w:val="22"/>
                <w:lang w:val="de-DE"/>
              </w:rPr>
              <w:t xml:space="preserve"> </w:t>
            </w:r>
            <w:proofErr w:type="spellStart"/>
            <w:r w:rsidRPr="008535CE">
              <w:rPr>
                <w:sz w:val="22"/>
                <w:szCs w:val="22"/>
                <w:lang w:val="de-DE"/>
              </w:rPr>
              <w:t>Republic</w:t>
            </w:r>
            <w:proofErr w:type="spellEnd"/>
            <w:r w:rsidRPr="008535CE">
              <w:rPr>
                <w:sz w:val="22"/>
                <w:szCs w:val="22"/>
                <w:lang w:val="de-DE"/>
              </w:rPr>
              <w:t xml:space="preserve"> </w:t>
            </w:r>
            <w:proofErr w:type="spellStart"/>
            <w:r w:rsidRPr="008535CE">
              <w:rPr>
                <w:sz w:val="22"/>
                <w:szCs w:val="22"/>
                <w:lang w:val="de-DE"/>
              </w:rPr>
              <w:t>of</w:t>
            </w:r>
            <w:proofErr w:type="spellEnd"/>
            <w:r w:rsidRPr="008535CE">
              <w:rPr>
                <w:sz w:val="22"/>
                <w:szCs w:val="22"/>
                <w:lang w:val="de-DE"/>
              </w:rPr>
              <w:t xml:space="preserve"> </w:t>
            </w:r>
            <w:proofErr w:type="spellStart"/>
            <w:r w:rsidRPr="008535CE">
              <w:rPr>
                <w:sz w:val="22"/>
                <w:szCs w:val="22"/>
                <w:lang w:val="de-DE"/>
              </w:rPr>
              <w:t>Uzbekistan</w:t>
            </w:r>
            <w:proofErr w:type="spellEnd"/>
          </w:p>
          <w:p w:rsidR="00D00033" w:rsidRPr="008535CE" w:rsidRDefault="00D00033" w:rsidP="00D00033">
            <w:pPr>
              <w:rPr>
                <w:sz w:val="22"/>
                <w:szCs w:val="22"/>
                <w:lang w:val="de-DE"/>
              </w:rPr>
            </w:pPr>
            <w:r w:rsidRPr="008535CE">
              <w:rPr>
                <w:sz w:val="22"/>
                <w:szCs w:val="22"/>
                <w:lang w:val="de-DE"/>
              </w:rPr>
              <w:t xml:space="preserve">Bank </w:t>
            </w:r>
            <w:proofErr w:type="spellStart"/>
            <w:r w:rsidRPr="008535CE">
              <w:rPr>
                <w:sz w:val="22"/>
                <w:szCs w:val="22"/>
                <w:lang w:val="de-DE"/>
              </w:rPr>
              <w:t>branch</w:t>
            </w:r>
            <w:proofErr w:type="spellEnd"/>
            <w:r w:rsidRPr="008535CE">
              <w:rPr>
                <w:sz w:val="22"/>
                <w:szCs w:val="22"/>
                <w:lang w:val="de-DE"/>
              </w:rPr>
              <w:t xml:space="preserve"> </w:t>
            </w:r>
            <w:proofErr w:type="spellStart"/>
            <w:r w:rsidRPr="008535CE">
              <w:rPr>
                <w:sz w:val="22"/>
                <w:szCs w:val="22"/>
                <w:lang w:val="de-DE"/>
              </w:rPr>
              <w:t>address</w:t>
            </w:r>
            <w:proofErr w:type="spellEnd"/>
            <w:r w:rsidRPr="008535CE">
              <w:rPr>
                <w:sz w:val="22"/>
                <w:szCs w:val="22"/>
                <w:lang w:val="de-DE"/>
              </w:rPr>
              <w:t xml:space="preserve">: </w:t>
            </w:r>
            <w:proofErr w:type="spellStart"/>
            <w:r w:rsidRPr="008535CE">
              <w:rPr>
                <w:sz w:val="22"/>
                <w:szCs w:val="22"/>
                <w:lang w:val="de-DE"/>
              </w:rPr>
              <w:t>Uzbekistan</w:t>
            </w:r>
            <w:proofErr w:type="spellEnd"/>
            <w:r w:rsidRPr="008535CE">
              <w:rPr>
                <w:sz w:val="22"/>
                <w:szCs w:val="22"/>
                <w:lang w:val="de-DE"/>
              </w:rPr>
              <w:t xml:space="preserve">, Tashkent, </w:t>
            </w:r>
            <w:proofErr w:type="spellStart"/>
            <w:r w:rsidRPr="008535CE">
              <w:rPr>
                <w:sz w:val="22"/>
                <w:szCs w:val="22"/>
                <w:lang w:val="de-DE"/>
              </w:rPr>
              <w:t>Istiklol</w:t>
            </w:r>
            <w:proofErr w:type="spellEnd"/>
            <w:r w:rsidRPr="008535CE">
              <w:rPr>
                <w:sz w:val="22"/>
                <w:szCs w:val="22"/>
                <w:lang w:val="de-DE"/>
              </w:rPr>
              <w:t xml:space="preserve"> </w:t>
            </w:r>
            <w:proofErr w:type="spellStart"/>
            <w:r w:rsidRPr="008535CE">
              <w:rPr>
                <w:sz w:val="22"/>
                <w:szCs w:val="22"/>
                <w:lang w:val="de-DE"/>
              </w:rPr>
              <w:t>street</w:t>
            </w:r>
            <w:proofErr w:type="spellEnd"/>
            <w:r w:rsidRPr="008535CE">
              <w:rPr>
                <w:sz w:val="22"/>
                <w:szCs w:val="22"/>
                <w:lang w:val="de-DE"/>
              </w:rPr>
              <w:t xml:space="preserve"> 29.</w:t>
            </w:r>
          </w:p>
          <w:p w:rsidR="00D00033" w:rsidRPr="008535CE" w:rsidRDefault="00D00033" w:rsidP="00D00033">
            <w:pPr>
              <w:rPr>
                <w:sz w:val="22"/>
                <w:szCs w:val="22"/>
                <w:lang w:val="de-DE"/>
              </w:rPr>
            </w:pPr>
            <w:r w:rsidRPr="008535CE">
              <w:rPr>
                <w:sz w:val="22"/>
                <w:szCs w:val="22"/>
                <w:lang w:val="de-DE"/>
              </w:rPr>
              <w:t>Swift Code: CBUZUZ22</w:t>
            </w:r>
          </w:p>
          <w:p w:rsidR="00D00033" w:rsidRPr="008535CE" w:rsidRDefault="00D00033" w:rsidP="00D00033">
            <w:pPr>
              <w:rPr>
                <w:sz w:val="22"/>
                <w:szCs w:val="22"/>
                <w:lang w:val="de-DE"/>
              </w:rPr>
            </w:pPr>
            <w:r w:rsidRPr="008535CE">
              <w:rPr>
                <w:sz w:val="22"/>
                <w:szCs w:val="22"/>
                <w:lang w:val="de-DE"/>
              </w:rPr>
              <w:t xml:space="preserve">Account </w:t>
            </w:r>
            <w:proofErr w:type="spellStart"/>
            <w:r w:rsidRPr="008535CE">
              <w:rPr>
                <w:sz w:val="22"/>
                <w:szCs w:val="22"/>
                <w:lang w:val="de-DE"/>
              </w:rPr>
              <w:t>number</w:t>
            </w:r>
            <w:proofErr w:type="spellEnd"/>
            <w:r w:rsidRPr="008535CE">
              <w:rPr>
                <w:sz w:val="22"/>
                <w:szCs w:val="22"/>
                <w:lang w:val="de-DE"/>
              </w:rPr>
              <w:t>: 23402840900100001011</w:t>
            </w:r>
          </w:p>
          <w:p w:rsidR="004267C1" w:rsidRPr="008535CE" w:rsidRDefault="00D00033" w:rsidP="00D00033">
            <w:pPr>
              <w:rPr>
                <w:sz w:val="22"/>
                <w:szCs w:val="22"/>
                <w:lang w:val="de-DE"/>
              </w:rPr>
            </w:pPr>
            <w:r w:rsidRPr="008535CE">
              <w:rPr>
                <w:sz w:val="22"/>
                <w:szCs w:val="22"/>
                <w:lang w:val="de-DE"/>
              </w:rPr>
              <w:t xml:space="preserve">Bank </w:t>
            </w:r>
            <w:proofErr w:type="spellStart"/>
            <w:r w:rsidRPr="008535CE">
              <w:rPr>
                <w:sz w:val="22"/>
                <w:szCs w:val="22"/>
                <w:lang w:val="de-DE"/>
              </w:rPr>
              <w:t>account</w:t>
            </w:r>
            <w:proofErr w:type="spellEnd"/>
            <w:r w:rsidRPr="008535CE">
              <w:rPr>
                <w:sz w:val="22"/>
                <w:szCs w:val="22"/>
                <w:lang w:val="de-DE"/>
              </w:rPr>
              <w:t xml:space="preserve"> </w:t>
            </w:r>
            <w:proofErr w:type="spellStart"/>
            <w:r w:rsidRPr="008535CE">
              <w:rPr>
                <w:sz w:val="22"/>
                <w:szCs w:val="22"/>
                <w:lang w:val="de-DE"/>
              </w:rPr>
              <w:t>name</w:t>
            </w:r>
            <w:proofErr w:type="spellEnd"/>
            <w:r w:rsidRPr="008535CE">
              <w:rPr>
                <w:sz w:val="22"/>
                <w:szCs w:val="22"/>
                <w:lang w:val="de-DE"/>
              </w:rPr>
              <w:t xml:space="preserve">: Currency </w:t>
            </w:r>
            <w:proofErr w:type="spellStart"/>
            <w:r w:rsidRPr="008535CE">
              <w:rPr>
                <w:sz w:val="22"/>
                <w:szCs w:val="22"/>
                <w:lang w:val="de-DE"/>
              </w:rPr>
              <w:t>account</w:t>
            </w:r>
            <w:proofErr w:type="spellEnd"/>
          </w:p>
          <w:p w:rsidR="0068293F" w:rsidRPr="008535CE" w:rsidRDefault="0068293F" w:rsidP="00D00033">
            <w:pPr>
              <w:snapToGrid w:val="0"/>
              <w:rPr>
                <w:bCs/>
                <w:sz w:val="22"/>
                <w:szCs w:val="22"/>
                <w:lang w:val="en-US"/>
              </w:rPr>
            </w:pPr>
          </w:p>
        </w:tc>
        <w:tc>
          <w:tcPr>
            <w:tcW w:w="5671" w:type="dxa"/>
            <w:tcMar>
              <w:right w:w="28" w:type="dxa"/>
            </w:tcMar>
          </w:tcPr>
          <w:p w:rsidR="0068293F" w:rsidRPr="008535CE" w:rsidRDefault="0068293F" w:rsidP="0068293F">
            <w:pPr>
              <w:jc w:val="center"/>
              <w:rPr>
                <w:b/>
                <w:bCs/>
                <w:sz w:val="22"/>
                <w:szCs w:val="22"/>
              </w:rPr>
            </w:pPr>
            <w:r w:rsidRPr="008535CE">
              <w:rPr>
                <w:b/>
                <w:bCs/>
                <w:sz w:val="22"/>
                <w:szCs w:val="22"/>
              </w:rPr>
              <w:t>11. Юридические адреса, платёжные и отгрузочные реквизиты сторон</w:t>
            </w:r>
          </w:p>
          <w:p w:rsidR="0068293F" w:rsidRPr="008535CE" w:rsidRDefault="0068293F" w:rsidP="0068293F">
            <w:pPr>
              <w:jc w:val="both"/>
              <w:rPr>
                <w:sz w:val="22"/>
                <w:szCs w:val="22"/>
                <w:u w:val="single"/>
              </w:rPr>
            </w:pPr>
            <w:r w:rsidRPr="008535CE">
              <w:rPr>
                <w:sz w:val="22"/>
                <w:szCs w:val="22"/>
                <w:u w:val="single"/>
              </w:rPr>
              <w:t>Покупатель:</w:t>
            </w:r>
          </w:p>
          <w:p w:rsidR="004267C1" w:rsidRPr="008535CE" w:rsidRDefault="00CC0700" w:rsidP="00B125F2">
            <w:pPr>
              <w:jc w:val="both"/>
              <w:rPr>
                <w:sz w:val="22"/>
                <w:szCs w:val="22"/>
              </w:rPr>
            </w:pPr>
            <w:r w:rsidRPr="008535CE">
              <w:rPr>
                <w:sz w:val="22"/>
                <w:szCs w:val="22"/>
              </w:rPr>
              <w:t>ГУП «Узбекско-Японский молодежный центр инноваций»</w:t>
            </w:r>
          </w:p>
          <w:p w:rsidR="004267C1" w:rsidRPr="008535CE" w:rsidRDefault="004267C1" w:rsidP="00B125F2">
            <w:pPr>
              <w:jc w:val="both"/>
              <w:rPr>
                <w:sz w:val="22"/>
                <w:szCs w:val="22"/>
              </w:rPr>
            </w:pPr>
            <w:r w:rsidRPr="008535CE">
              <w:rPr>
                <w:bCs/>
                <w:color w:val="222222"/>
                <w:sz w:val="22"/>
                <w:szCs w:val="22"/>
                <w:shd w:val="clear" w:color="auto" w:fill="FFFFFF"/>
              </w:rPr>
              <w:t>г.Ташкент, улица Университетская 2</w:t>
            </w:r>
            <w:r w:rsidR="00CC0700" w:rsidRPr="008535CE">
              <w:rPr>
                <w:bCs/>
                <w:color w:val="222222"/>
                <w:sz w:val="22"/>
                <w:szCs w:val="22"/>
                <w:shd w:val="clear" w:color="auto" w:fill="FFFFFF"/>
                <w:lang w:val="uz-Cyrl-UZ"/>
              </w:rPr>
              <w:t>Б</w:t>
            </w:r>
            <w:r w:rsidRPr="008535CE">
              <w:rPr>
                <w:bCs/>
                <w:color w:val="222222"/>
                <w:sz w:val="22"/>
                <w:szCs w:val="22"/>
                <w:shd w:val="clear" w:color="auto" w:fill="FFFFFF"/>
              </w:rPr>
              <w:t>,</w:t>
            </w:r>
            <w:r w:rsidRPr="008535CE">
              <w:rPr>
                <w:sz w:val="22"/>
                <w:szCs w:val="22"/>
              </w:rPr>
              <w:t xml:space="preserve"> </w:t>
            </w:r>
          </w:p>
          <w:p w:rsidR="00B125F2" w:rsidRPr="008535CE" w:rsidRDefault="004267C1" w:rsidP="00B125F2">
            <w:pPr>
              <w:jc w:val="both"/>
              <w:rPr>
                <w:sz w:val="22"/>
                <w:szCs w:val="22"/>
                <w:highlight w:val="yellow"/>
              </w:rPr>
            </w:pPr>
            <w:r w:rsidRPr="008535CE">
              <w:rPr>
                <w:sz w:val="22"/>
                <w:szCs w:val="22"/>
              </w:rPr>
              <w:t>Республика Узбекистан</w:t>
            </w:r>
            <w:r w:rsidRPr="008535CE">
              <w:rPr>
                <w:sz w:val="22"/>
                <w:szCs w:val="22"/>
                <w:highlight w:val="yellow"/>
              </w:rPr>
              <w:t xml:space="preserve"> </w:t>
            </w:r>
          </w:p>
          <w:p w:rsidR="00D00033" w:rsidRPr="008535CE" w:rsidRDefault="00D00033" w:rsidP="00D00033">
            <w:pPr>
              <w:snapToGrid w:val="0"/>
              <w:rPr>
                <w:snapToGrid w:val="0"/>
                <w:sz w:val="22"/>
                <w:szCs w:val="22"/>
              </w:rPr>
            </w:pPr>
            <w:r w:rsidRPr="008535CE">
              <w:rPr>
                <w:snapToGrid w:val="0"/>
                <w:sz w:val="22"/>
                <w:szCs w:val="22"/>
              </w:rPr>
              <w:t xml:space="preserve">ИНН: 304 363 036 </w:t>
            </w:r>
          </w:p>
          <w:p w:rsidR="00D00033" w:rsidRPr="008535CE" w:rsidRDefault="00D00033" w:rsidP="00D00033">
            <w:pPr>
              <w:snapToGrid w:val="0"/>
              <w:rPr>
                <w:snapToGrid w:val="0"/>
                <w:sz w:val="22"/>
                <w:szCs w:val="22"/>
              </w:rPr>
            </w:pPr>
            <w:r w:rsidRPr="008535CE">
              <w:rPr>
                <w:snapToGrid w:val="0"/>
                <w:sz w:val="22"/>
                <w:szCs w:val="22"/>
              </w:rPr>
              <w:t>Лиц.счет: 400110840262807950100079005</w:t>
            </w:r>
          </w:p>
          <w:p w:rsidR="00D00033" w:rsidRPr="008535CE" w:rsidRDefault="00D00033" w:rsidP="00D00033">
            <w:pPr>
              <w:snapToGrid w:val="0"/>
              <w:rPr>
                <w:snapToGrid w:val="0"/>
                <w:sz w:val="22"/>
                <w:szCs w:val="22"/>
              </w:rPr>
            </w:pPr>
            <w:r w:rsidRPr="008535CE">
              <w:rPr>
                <w:snapToGrid w:val="0"/>
                <w:sz w:val="22"/>
                <w:szCs w:val="22"/>
              </w:rPr>
              <w:t>Название банка: Центральный Банк Республики Узбекистан</w:t>
            </w:r>
          </w:p>
          <w:p w:rsidR="00D00033" w:rsidRPr="008535CE" w:rsidRDefault="00D00033" w:rsidP="00D00033">
            <w:pPr>
              <w:snapToGrid w:val="0"/>
              <w:rPr>
                <w:snapToGrid w:val="0"/>
                <w:sz w:val="22"/>
                <w:szCs w:val="22"/>
              </w:rPr>
            </w:pPr>
            <w:r w:rsidRPr="008535CE">
              <w:rPr>
                <w:snapToGrid w:val="0"/>
                <w:sz w:val="22"/>
                <w:szCs w:val="22"/>
              </w:rPr>
              <w:t xml:space="preserve">Название филиала банка: Казначейство Министерства </w:t>
            </w:r>
          </w:p>
          <w:p w:rsidR="00D00033" w:rsidRPr="008535CE" w:rsidRDefault="00D00033" w:rsidP="00D00033">
            <w:pPr>
              <w:snapToGrid w:val="0"/>
              <w:rPr>
                <w:snapToGrid w:val="0"/>
                <w:sz w:val="22"/>
                <w:szCs w:val="22"/>
              </w:rPr>
            </w:pPr>
            <w:r w:rsidRPr="008535CE">
              <w:rPr>
                <w:snapToGrid w:val="0"/>
                <w:sz w:val="22"/>
                <w:szCs w:val="22"/>
              </w:rPr>
              <w:t>Финансов Республики Узбекистан</w:t>
            </w:r>
          </w:p>
          <w:p w:rsidR="00D00033" w:rsidRPr="008535CE" w:rsidRDefault="00D00033" w:rsidP="00D00033">
            <w:pPr>
              <w:snapToGrid w:val="0"/>
              <w:rPr>
                <w:snapToGrid w:val="0"/>
                <w:sz w:val="22"/>
                <w:szCs w:val="22"/>
              </w:rPr>
            </w:pPr>
            <w:r w:rsidRPr="008535CE">
              <w:rPr>
                <w:snapToGrid w:val="0"/>
                <w:sz w:val="22"/>
                <w:szCs w:val="22"/>
              </w:rPr>
              <w:t>Адрес филиала банка: Узбекистан, г.Ташкент, ул.Истиклол 29.</w:t>
            </w:r>
          </w:p>
          <w:p w:rsidR="00D00033" w:rsidRPr="008535CE" w:rsidRDefault="00D00033" w:rsidP="00D00033">
            <w:pPr>
              <w:snapToGrid w:val="0"/>
              <w:rPr>
                <w:snapToGrid w:val="0"/>
                <w:sz w:val="22"/>
                <w:szCs w:val="22"/>
              </w:rPr>
            </w:pPr>
            <w:r w:rsidRPr="008535CE">
              <w:rPr>
                <w:snapToGrid w:val="0"/>
                <w:sz w:val="22"/>
                <w:szCs w:val="22"/>
              </w:rPr>
              <w:t>Swift Код: CBUZUZ22</w:t>
            </w:r>
          </w:p>
          <w:p w:rsidR="00D00033" w:rsidRPr="008535CE" w:rsidRDefault="00D00033" w:rsidP="00D00033">
            <w:pPr>
              <w:snapToGrid w:val="0"/>
              <w:rPr>
                <w:snapToGrid w:val="0"/>
                <w:sz w:val="22"/>
                <w:szCs w:val="22"/>
              </w:rPr>
            </w:pPr>
            <w:r w:rsidRPr="008535CE">
              <w:rPr>
                <w:snapToGrid w:val="0"/>
                <w:sz w:val="22"/>
                <w:szCs w:val="22"/>
              </w:rPr>
              <w:t>Номер счета: 23402840900100001011</w:t>
            </w:r>
          </w:p>
          <w:p w:rsidR="0068293F" w:rsidRPr="008535CE" w:rsidRDefault="00D00033" w:rsidP="00D00033">
            <w:pPr>
              <w:snapToGrid w:val="0"/>
              <w:rPr>
                <w:snapToGrid w:val="0"/>
                <w:sz w:val="22"/>
                <w:szCs w:val="22"/>
              </w:rPr>
            </w:pPr>
            <w:r w:rsidRPr="008535CE">
              <w:rPr>
                <w:snapToGrid w:val="0"/>
                <w:sz w:val="22"/>
                <w:szCs w:val="22"/>
              </w:rPr>
              <w:t>Название банковского счета: Валютный счет</w:t>
            </w:r>
          </w:p>
        </w:tc>
      </w:tr>
      <w:tr w:rsidR="0068293F" w:rsidRPr="00EB60E7" w:rsidTr="005C0364">
        <w:trPr>
          <w:trHeight w:val="592"/>
        </w:trPr>
        <w:tc>
          <w:tcPr>
            <w:tcW w:w="5244" w:type="dxa"/>
            <w:tcMar>
              <w:left w:w="0" w:type="dxa"/>
            </w:tcMar>
          </w:tcPr>
          <w:p w:rsidR="004D7BD9" w:rsidRPr="00EB60E7" w:rsidRDefault="004D7BD9" w:rsidP="0068293F">
            <w:pPr>
              <w:spacing w:afterLines="40" w:after="96"/>
              <w:jc w:val="both"/>
              <w:rPr>
                <w:bCs/>
                <w:sz w:val="22"/>
                <w:szCs w:val="22"/>
              </w:rPr>
            </w:pPr>
          </w:p>
          <w:p w:rsidR="0068293F" w:rsidRPr="00EB60E7" w:rsidRDefault="0068293F" w:rsidP="0068293F">
            <w:pPr>
              <w:spacing w:afterLines="40" w:after="96"/>
              <w:jc w:val="both"/>
              <w:rPr>
                <w:bCs/>
                <w:sz w:val="22"/>
                <w:szCs w:val="22"/>
                <w:lang w:val="de-DE"/>
              </w:rPr>
            </w:pPr>
            <w:r w:rsidRPr="00EB60E7">
              <w:rPr>
                <w:bCs/>
                <w:sz w:val="22"/>
                <w:szCs w:val="22"/>
                <w:lang w:val="de-DE"/>
              </w:rPr>
              <w:t>THE SELLER:</w:t>
            </w:r>
          </w:p>
          <w:p w:rsidR="0068293F" w:rsidRPr="00EB60E7" w:rsidRDefault="0068293F" w:rsidP="00C83E71">
            <w:pPr>
              <w:jc w:val="both"/>
              <w:rPr>
                <w:bCs/>
                <w:sz w:val="22"/>
                <w:szCs w:val="22"/>
                <w:lang w:val="de-DE"/>
              </w:rPr>
            </w:pPr>
          </w:p>
        </w:tc>
        <w:tc>
          <w:tcPr>
            <w:tcW w:w="5671" w:type="dxa"/>
            <w:tcMar>
              <w:right w:w="28" w:type="dxa"/>
            </w:tcMar>
          </w:tcPr>
          <w:p w:rsidR="004D7BD9" w:rsidRPr="00EB60E7" w:rsidRDefault="004D7BD9" w:rsidP="0068293F">
            <w:pPr>
              <w:spacing w:afterLines="40" w:after="96"/>
              <w:jc w:val="both"/>
              <w:rPr>
                <w:snapToGrid w:val="0"/>
                <w:sz w:val="22"/>
                <w:szCs w:val="22"/>
                <w:lang w:val="de-DE"/>
              </w:rPr>
            </w:pPr>
          </w:p>
          <w:p w:rsidR="0068293F" w:rsidRPr="00EB60E7" w:rsidRDefault="0068293F" w:rsidP="0068293F">
            <w:pPr>
              <w:spacing w:afterLines="40" w:after="96"/>
              <w:jc w:val="both"/>
              <w:rPr>
                <w:snapToGrid w:val="0"/>
                <w:sz w:val="22"/>
                <w:szCs w:val="22"/>
                <w:lang w:val="de-DE"/>
              </w:rPr>
            </w:pPr>
            <w:r w:rsidRPr="00EB60E7">
              <w:rPr>
                <w:bCs/>
                <w:sz w:val="22"/>
                <w:szCs w:val="22"/>
              </w:rPr>
              <w:t>ПРОДАВЕЦ</w:t>
            </w:r>
            <w:r w:rsidRPr="00EB60E7">
              <w:rPr>
                <w:snapToGrid w:val="0"/>
                <w:sz w:val="22"/>
                <w:szCs w:val="22"/>
                <w:lang w:val="de-DE"/>
              </w:rPr>
              <w:t>:</w:t>
            </w:r>
          </w:p>
          <w:p w:rsidR="0068293F" w:rsidRDefault="0068293F" w:rsidP="00C83E71">
            <w:pPr>
              <w:shd w:val="clear" w:color="auto" w:fill="FFFFFF"/>
              <w:spacing w:line="230" w:lineRule="exact"/>
              <w:ind w:left="538" w:hanging="538"/>
              <w:rPr>
                <w:b/>
                <w:spacing w:val="8"/>
                <w:sz w:val="22"/>
                <w:szCs w:val="22"/>
                <w:lang w:val="fr-FR"/>
              </w:rPr>
            </w:pPr>
          </w:p>
          <w:p w:rsidR="00C83E71" w:rsidRDefault="00C83E71" w:rsidP="00C83E71">
            <w:pPr>
              <w:shd w:val="clear" w:color="auto" w:fill="FFFFFF"/>
              <w:spacing w:line="230" w:lineRule="exact"/>
              <w:ind w:left="538" w:hanging="538"/>
              <w:rPr>
                <w:b/>
                <w:spacing w:val="8"/>
                <w:sz w:val="22"/>
                <w:szCs w:val="22"/>
                <w:lang w:val="fr-FR"/>
              </w:rPr>
            </w:pPr>
          </w:p>
          <w:p w:rsidR="00C83E71" w:rsidRDefault="00C83E71" w:rsidP="00C83E71">
            <w:pPr>
              <w:shd w:val="clear" w:color="auto" w:fill="FFFFFF"/>
              <w:spacing w:line="230" w:lineRule="exact"/>
              <w:ind w:left="538" w:hanging="538"/>
              <w:rPr>
                <w:b/>
                <w:spacing w:val="8"/>
                <w:sz w:val="22"/>
                <w:szCs w:val="22"/>
                <w:lang w:val="fr-FR"/>
              </w:rPr>
            </w:pPr>
          </w:p>
          <w:p w:rsidR="00C83E71" w:rsidRDefault="00C83E71" w:rsidP="00C83E71">
            <w:pPr>
              <w:shd w:val="clear" w:color="auto" w:fill="FFFFFF"/>
              <w:spacing w:line="230" w:lineRule="exact"/>
              <w:ind w:left="538" w:hanging="538"/>
              <w:rPr>
                <w:b/>
                <w:spacing w:val="8"/>
                <w:sz w:val="22"/>
                <w:szCs w:val="22"/>
                <w:lang w:val="fr-FR"/>
              </w:rPr>
            </w:pPr>
          </w:p>
          <w:p w:rsidR="00C83E71" w:rsidRDefault="00C83E71" w:rsidP="00C83E71">
            <w:pPr>
              <w:shd w:val="clear" w:color="auto" w:fill="FFFFFF"/>
              <w:spacing w:line="230" w:lineRule="exact"/>
              <w:ind w:left="538" w:hanging="538"/>
              <w:rPr>
                <w:b/>
                <w:spacing w:val="8"/>
                <w:sz w:val="22"/>
                <w:szCs w:val="22"/>
                <w:lang w:val="fr-FR"/>
              </w:rPr>
            </w:pPr>
          </w:p>
          <w:p w:rsidR="00C83E71" w:rsidRDefault="00C83E71" w:rsidP="00C83E71">
            <w:pPr>
              <w:shd w:val="clear" w:color="auto" w:fill="FFFFFF"/>
              <w:spacing w:line="230" w:lineRule="exact"/>
              <w:ind w:left="538" w:hanging="538"/>
              <w:rPr>
                <w:b/>
                <w:spacing w:val="8"/>
                <w:sz w:val="22"/>
                <w:szCs w:val="22"/>
                <w:lang w:val="fr-FR"/>
              </w:rPr>
            </w:pPr>
          </w:p>
          <w:p w:rsidR="00C83E71" w:rsidRDefault="00C83E71" w:rsidP="00C83E71">
            <w:pPr>
              <w:shd w:val="clear" w:color="auto" w:fill="FFFFFF"/>
              <w:spacing w:line="230" w:lineRule="exact"/>
              <w:ind w:left="538" w:hanging="538"/>
              <w:rPr>
                <w:b/>
                <w:spacing w:val="8"/>
                <w:sz w:val="22"/>
                <w:szCs w:val="22"/>
                <w:lang w:val="fr-FR"/>
              </w:rPr>
            </w:pPr>
          </w:p>
          <w:p w:rsidR="00C83E71" w:rsidRDefault="00C83E71" w:rsidP="00C83E71">
            <w:pPr>
              <w:shd w:val="clear" w:color="auto" w:fill="FFFFFF"/>
              <w:spacing w:line="230" w:lineRule="exact"/>
              <w:ind w:left="538" w:hanging="538"/>
              <w:rPr>
                <w:b/>
                <w:spacing w:val="8"/>
                <w:sz w:val="22"/>
                <w:szCs w:val="22"/>
                <w:lang w:val="fr-FR"/>
              </w:rPr>
            </w:pPr>
          </w:p>
          <w:p w:rsidR="00C83E71" w:rsidRDefault="00C83E71" w:rsidP="00C83E71">
            <w:pPr>
              <w:shd w:val="clear" w:color="auto" w:fill="FFFFFF"/>
              <w:spacing w:line="230" w:lineRule="exact"/>
              <w:ind w:left="538" w:hanging="538"/>
              <w:rPr>
                <w:b/>
                <w:spacing w:val="8"/>
                <w:sz w:val="22"/>
                <w:szCs w:val="22"/>
                <w:lang w:val="fr-FR"/>
              </w:rPr>
            </w:pPr>
          </w:p>
          <w:p w:rsidR="00C83E71" w:rsidRDefault="00C83E71" w:rsidP="00C83E71">
            <w:pPr>
              <w:shd w:val="clear" w:color="auto" w:fill="FFFFFF"/>
              <w:spacing w:line="230" w:lineRule="exact"/>
              <w:ind w:left="538" w:hanging="538"/>
              <w:rPr>
                <w:b/>
                <w:spacing w:val="8"/>
                <w:sz w:val="22"/>
                <w:szCs w:val="22"/>
                <w:lang w:val="fr-FR"/>
              </w:rPr>
            </w:pPr>
          </w:p>
          <w:p w:rsidR="00C83E71" w:rsidRPr="00EB60E7" w:rsidRDefault="00C83E71" w:rsidP="00C83E71">
            <w:pPr>
              <w:shd w:val="clear" w:color="auto" w:fill="FFFFFF"/>
              <w:spacing w:line="230" w:lineRule="exact"/>
              <w:ind w:left="538" w:hanging="538"/>
              <w:rPr>
                <w:b/>
                <w:spacing w:val="8"/>
                <w:sz w:val="22"/>
                <w:szCs w:val="22"/>
                <w:lang w:val="fr-FR"/>
              </w:rPr>
            </w:pPr>
          </w:p>
        </w:tc>
      </w:tr>
    </w:tbl>
    <w:p w:rsidR="0068293F" w:rsidRPr="00EB60E7" w:rsidRDefault="0068293F" w:rsidP="0068293F">
      <w:pPr>
        <w:rPr>
          <w:sz w:val="22"/>
          <w:szCs w:val="22"/>
        </w:rPr>
      </w:pPr>
    </w:p>
    <w:p w:rsidR="0068293F" w:rsidRPr="00EB60E7" w:rsidRDefault="0068293F" w:rsidP="0068293F">
      <w:pPr>
        <w:pStyle w:val="Standard1"/>
        <w:shd w:val="clear" w:color="auto" w:fill="FFFFFF"/>
        <w:jc w:val="center"/>
        <w:rPr>
          <w:rFonts w:ascii="Times New Roman" w:hAnsi="Times New Roman"/>
          <w:b/>
          <w:bCs/>
          <w:noProof/>
          <w:snapToGrid w:val="0"/>
          <w:kern w:val="24"/>
          <w:sz w:val="22"/>
          <w:szCs w:val="22"/>
          <w:lang w:val="en-US"/>
        </w:rPr>
      </w:pPr>
      <w:r w:rsidRPr="00EB60E7">
        <w:rPr>
          <w:rFonts w:ascii="Times New Roman" w:hAnsi="Times New Roman"/>
          <w:b/>
          <w:snapToGrid w:val="0"/>
          <w:kern w:val="24"/>
          <w:sz w:val="22"/>
          <w:szCs w:val="22"/>
          <w:lang w:val="ru-RU"/>
        </w:rPr>
        <w:t>Покупатель</w:t>
      </w:r>
      <w:r w:rsidRPr="00EB60E7">
        <w:rPr>
          <w:rFonts w:ascii="Times New Roman" w:hAnsi="Times New Roman"/>
          <w:b/>
          <w:snapToGrid w:val="0"/>
          <w:kern w:val="24"/>
          <w:sz w:val="22"/>
          <w:szCs w:val="22"/>
          <w:lang w:val="en-US"/>
        </w:rPr>
        <w:t xml:space="preserve"> / </w:t>
      </w:r>
      <w:proofErr w:type="gramStart"/>
      <w:r w:rsidRPr="00EB60E7">
        <w:rPr>
          <w:rFonts w:ascii="Times New Roman" w:hAnsi="Times New Roman"/>
          <w:b/>
          <w:snapToGrid w:val="0"/>
          <w:kern w:val="24"/>
          <w:sz w:val="22"/>
          <w:szCs w:val="22"/>
          <w:lang w:val="en-GB"/>
        </w:rPr>
        <w:t>Buyer</w:t>
      </w:r>
      <w:r w:rsidRPr="00EB60E7">
        <w:rPr>
          <w:rFonts w:ascii="Times New Roman" w:hAnsi="Times New Roman"/>
          <w:b/>
          <w:snapToGrid w:val="0"/>
          <w:kern w:val="24"/>
          <w:sz w:val="22"/>
          <w:szCs w:val="22"/>
          <w:lang w:val="en-US"/>
        </w:rPr>
        <w:t xml:space="preserve">:   </w:t>
      </w:r>
      <w:proofErr w:type="gramEnd"/>
      <w:r w:rsidRPr="00EB60E7">
        <w:rPr>
          <w:rFonts w:ascii="Times New Roman" w:hAnsi="Times New Roman"/>
          <w:b/>
          <w:snapToGrid w:val="0"/>
          <w:kern w:val="24"/>
          <w:sz w:val="22"/>
          <w:szCs w:val="22"/>
          <w:lang w:val="en-US"/>
        </w:rPr>
        <w:t xml:space="preserve">                                                            </w:t>
      </w:r>
      <w:r w:rsidRPr="00EB60E7">
        <w:rPr>
          <w:rFonts w:ascii="Times New Roman" w:hAnsi="Times New Roman"/>
          <w:b/>
          <w:bCs/>
          <w:noProof/>
          <w:snapToGrid w:val="0"/>
          <w:kern w:val="24"/>
          <w:sz w:val="22"/>
          <w:szCs w:val="22"/>
          <w:lang w:val="ru-RU"/>
        </w:rPr>
        <w:t>Продавец</w:t>
      </w:r>
      <w:r w:rsidRPr="00EB60E7">
        <w:rPr>
          <w:rFonts w:ascii="Times New Roman" w:hAnsi="Times New Roman"/>
          <w:b/>
          <w:bCs/>
          <w:noProof/>
          <w:snapToGrid w:val="0"/>
          <w:kern w:val="24"/>
          <w:sz w:val="22"/>
          <w:szCs w:val="22"/>
          <w:lang w:val="en-US"/>
        </w:rPr>
        <w:t xml:space="preserve"> / </w:t>
      </w:r>
      <w:r w:rsidR="00C74EF1" w:rsidRPr="00EB60E7">
        <w:rPr>
          <w:rFonts w:ascii="Times New Roman" w:hAnsi="Times New Roman"/>
          <w:b/>
          <w:bCs/>
          <w:noProof/>
          <w:snapToGrid w:val="0"/>
          <w:kern w:val="24"/>
          <w:sz w:val="22"/>
          <w:szCs w:val="22"/>
          <w:lang w:val="en-US"/>
        </w:rPr>
        <w:t>Seller</w:t>
      </w:r>
    </w:p>
    <w:p w:rsidR="00AD2768" w:rsidRPr="00EB60E7" w:rsidRDefault="00AD2768" w:rsidP="0068293F">
      <w:pPr>
        <w:pStyle w:val="Standard1"/>
        <w:shd w:val="clear" w:color="auto" w:fill="FFFFFF"/>
        <w:jc w:val="center"/>
        <w:rPr>
          <w:rFonts w:ascii="Times New Roman" w:hAnsi="Times New Roman"/>
          <w:b/>
          <w:bCs/>
          <w:noProof/>
          <w:snapToGrid w:val="0"/>
          <w:kern w:val="24"/>
          <w:sz w:val="22"/>
          <w:szCs w:val="22"/>
          <w:lang w:val="en-US"/>
        </w:rPr>
      </w:pPr>
    </w:p>
    <w:p w:rsidR="00AD2768" w:rsidRPr="00EB60E7" w:rsidRDefault="00AD2768" w:rsidP="0068293F">
      <w:pPr>
        <w:pStyle w:val="Standard1"/>
        <w:shd w:val="clear" w:color="auto" w:fill="FFFFFF"/>
        <w:jc w:val="center"/>
        <w:rPr>
          <w:rFonts w:ascii="Times New Roman" w:hAnsi="Times New Roman"/>
          <w:b/>
          <w:bCs/>
          <w:noProof/>
          <w:snapToGrid w:val="0"/>
          <w:kern w:val="24"/>
          <w:sz w:val="22"/>
          <w:szCs w:val="22"/>
          <w:lang w:val="ru-RU"/>
        </w:rPr>
        <w:sectPr w:rsidR="00AD2768" w:rsidRPr="00EB60E7" w:rsidSect="0068293F">
          <w:headerReference w:type="default" r:id="rId9"/>
          <w:pgSz w:w="11906" w:h="16838" w:code="9"/>
          <w:pgMar w:top="0" w:right="567" w:bottom="284" w:left="567" w:header="567" w:footer="454" w:gutter="0"/>
          <w:cols w:space="708"/>
          <w:docGrid w:linePitch="360"/>
        </w:sectPr>
      </w:pPr>
    </w:p>
    <w:p w:rsidR="002D3D27" w:rsidRPr="00D43074" w:rsidRDefault="002D3D27" w:rsidP="002D3D27">
      <w:pPr>
        <w:pStyle w:val="Standard1"/>
        <w:shd w:val="clear" w:color="auto" w:fill="FFFFFF"/>
        <w:jc w:val="center"/>
        <w:rPr>
          <w:rFonts w:ascii="Times New Roman" w:hAnsi="Times New Roman"/>
          <w:b/>
          <w:snapToGrid w:val="0"/>
          <w:kern w:val="24"/>
          <w:sz w:val="22"/>
          <w:szCs w:val="22"/>
          <w:lang w:val="en-US"/>
        </w:rPr>
      </w:pPr>
      <w:r w:rsidRPr="0012034F">
        <w:rPr>
          <w:rFonts w:ascii="Times New Roman" w:hAnsi="Times New Roman"/>
          <w:b/>
          <w:snapToGrid w:val="0"/>
          <w:kern w:val="24"/>
          <w:sz w:val="22"/>
          <w:szCs w:val="22"/>
          <w:lang w:val="en-GB"/>
        </w:rPr>
        <w:lastRenderedPageBreak/>
        <w:t xml:space="preserve">Appendix no. 1 to the Contract no. </w:t>
      </w:r>
      <w:r w:rsidR="00C83E71" w:rsidRPr="00C83E71">
        <w:rPr>
          <w:rFonts w:ascii="Times New Roman" w:hAnsi="Times New Roman"/>
          <w:b/>
          <w:snapToGrid w:val="0"/>
          <w:kern w:val="24"/>
          <w:sz w:val="22"/>
          <w:szCs w:val="22"/>
          <w:lang w:val="en-US"/>
        </w:rPr>
        <w:t xml:space="preserve"> </w:t>
      </w:r>
    </w:p>
    <w:p w:rsidR="002D3D27" w:rsidRPr="0012034F" w:rsidRDefault="002D3D27" w:rsidP="002D3D27">
      <w:pPr>
        <w:pStyle w:val="Standard1"/>
        <w:shd w:val="clear" w:color="auto" w:fill="FFFFFF"/>
        <w:ind w:left="-180" w:firstLine="180"/>
        <w:jc w:val="center"/>
        <w:rPr>
          <w:ins w:id="1" w:author="Zver" w:date="2008-09-28T18:09:00Z"/>
          <w:rFonts w:ascii="Times New Roman" w:hAnsi="Times New Roman"/>
          <w:b/>
          <w:i/>
          <w:snapToGrid w:val="0"/>
          <w:kern w:val="24"/>
          <w:sz w:val="22"/>
          <w:szCs w:val="22"/>
          <w:lang w:val="ru-RU"/>
        </w:rPr>
      </w:pPr>
      <w:r w:rsidRPr="0012034F">
        <w:rPr>
          <w:rFonts w:ascii="Times New Roman" w:hAnsi="Times New Roman"/>
          <w:b/>
          <w:i/>
          <w:snapToGrid w:val="0"/>
          <w:kern w:val="24"/>
          <w:sz w:val="22"/>
          <w:szCs w:val="22"/>
          <w:lang w:val="ru-RU"/>
        </w:rPr>
        <w:t xml:space="preserve">Приложение №1 к контракту № </w:t>
      </w:r>
    </w:p>
    <w:p w:rsidR="002D3D27" w:rsidRPr="00EB60E7" w:rsidRDefault="002D3D27" w:rsidP="002D3D27">
      <w:pPr>
        <w:jc w:val="center"/>
        <w:rPr>
          <w:b/>
          <w:bCs/>
          <w:caps/>
          <w:sz w:val="22"/>
          <w:szCs w:val="22"/>
        </w:rPr>
      </w:pPr>
    </w:p>
    <w:p w:rsidR="004E3151" w:rsidRPr="00C83E71" w:rsidRDefault="004E3151" w:rsidP="004E3151">
      <w:pPr>
        <w:rPr>
          <w:b/>
          <w:bCs/>
          <w:caps/>
          <w:sz w:val="22"/>
          <w:szCs w:val="22"/>
        </w:rPr>
      </w:pPr>
    </w:p>
    <w:tbl>
      <w:tblPr>
        <w:tblW w:w="9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19"/>
        <w:gridCol w:w="804"/>
        <w:gridCol w:w="709"/>
        <w:gridCol w:w="1134"/>
        <w:gridCol w:w="1417"/>
      </w:tblGrid>
      <w:tr w:rsidR="004E3151" w:rsidRPr="009049BA" w:rsidTr="0004009C">
        <w:tc>
          <w:tcPr>
            <w:tcW w:w="709" w:type="dxa"/>
            <w:vAlign w:val="center"/>
          </w:tcPr>
          <w:p w:rsidR="004E3151" w:rsidRPr="009049BA" w:rsidRDefault="004E3151" w:rsidP="0004009C">
            <w:pPr>
              <w:pStyle w:val="a3"/>
              <w:widowControl w:val="0"/>
              <w:jc w:val="center"/>
              <w:rPr>
                <w:rFonts w:ascii="Times New Roman" w:hAnsi="Times New Roman"/>
                <w:sz w:val="20"/>
              </w:rPr>
            </w:pPr>
            <w:r w:rsidRPr="009049BA">
              <w:rPr>
                <w:rFonts w:ascii="Times New Roman" w:hAnsi="Times New Roman"/>
                <w:sz w:val="20"/>
              </w:rPr>
              <w:t>Item</w:t>
            </w:r>
          </w:p>
        </w:tc>
        <w:tc>
          <w:tcPr>
            <w:tcW w:w="4819" w:type="dxa"/>
            <w:vAlign w:val="center"/>
          </w:tcPr>
          <w:p w:rsidR="004E3151" w:rsidRPr="009049BA" w:rsidRDefault="004E3151" w:rsidP="0004009C">
            <w:pPr>
              <w:pStyle w:val="a3"/>
              <w:widowControl w:val="0"/>
              <w:jc w:val="center"/>
              <w:rPr>
                <w:rFonts w:ascii="Times New Roman" w:hAnsi="Times New Roman"/>
                <w:sz w:val="20"/>
                <w:lang w:val="de-DE"/>
              </w:rPr>
            </w:pPr>
            <w:proofErr w:type="spellStart"/>
            <w:r w:rsidRPr="009049BA">
              <w:rPr>
                <w:rFonts w:ascii="Times New Roman" w:hAnsi="Times New Roman"/>
                <w:sz w:val="20"/>
                <w:lang w:val="de-DE"/>
              </w:rPr>
              <w:t>Product</w:t>
            </w:r>
            <w:proofErr w:type="spellEnd"/>
            <w:r w:rsidRPr="009049BA">
              <w:rPr>
                <w:rFonts w:ascii="Times New Roman" w:hAnsi="Times New Roman"/>
                <w:sz w:val="20"/>
                <w:lang w:val="de-DE"/>
              </w:rPr>
              <w:t xml:space="preserve"> </w:t>
            </w:r>
            <w:proofErr w:type="spellStart"/>
            <w:r w:rsidRPr="009049BA">
              <w:rPr>
                <w:rFonts w:ascii="Times New Roman" w:hAnsi="Times New Roman"/>
                <w:sz w:val="20"/>
                <w:lang w:val="de-DE"/>
              </w:rPr>
              <w:t>description</w:t>
            </w:r>
            <w:proofErr w:type="spellEnd"/>
            <w:r w:rsidRPr="009049BA">
              <w:rPr>
                <w:rFonts w:ascii="Times New Roman" w:hAnsi="Times New Roman"/>
                <w:sz w:val="20"/>
                <w:lang w:val="de-DE"/>
              </w:rPr>
              <w:t xml:space="preserve"> /</w:t>
            </w:r>
          </w:p>
          <w:p w:rsidR="004E3151" w:rsidRPr="009049BA" w:rsidRDefault="004E3151" w:rsidP="0004009C">
            <w:pPr>
              <w:pStyle w:val="a3"/>
              <w:widowControl w:val="0"/>
              <w:jc w:val="center"/>
              <w:rPr>
                <w:rFonts w:ascii="Times New Roman" w:hAnsi="Times New Roman"/>
                <w:sz w:val="20"/>
              </w:rPr>
            </w:pPr>
            <w:r w:rsidRPr="009049BA">
              <w:rPr>
                <w:rFonts w:ascii="Times New Roman" w:hAnsi="Times New Roman"/>
                <w:sz w:val="20"/>
              </w:rPr>
              <w:t xml:space="preserve">Наименование товара </w:t>
            </w:r>
          </w:p>
        </w:tc>
        <w:tc>
          <w:tcPr>
            <w:tcW w:w="804" w:type="dxa"/>
            <w:vAlign w:val="center"/>
          </w:tcPr>
          <w:p w:rsidR="004E3151" w:rsidRPr="009049BA" w:rsidRDefault="004E3151" w:rsidP="0004009C">
            <w:pPr>
              <w:pStyle w:val="a3"/>
              <w:widowControl w:val="0"/>
              <w:jc w:val="center"/>
              <w:rPr>
                <w:rFonts w:ascii="Times New Roman" w:hAnsi="Times New Roman"/>
                <w:sz w:val="20"/>
              </w:rPr>
            </w:pPr>
            <w:proofErr w:type="gramStart"/>
            <w:r w:rsidRPr="009049BA">
              <w:rPr>
                <w:rFonts w:ascii="Times New Roman" w:hAnsi="Times New Roman"/>
                <w:sz w:val="20"/>
                <w:lang w:val="de-DE"/>
              </w:rPr>
              <w:t xml:space="preserve">Unit </w:t>
            </w:r>
            <w:r w:rsidRPr="009049BA">
              <w:rPr>
                <w:rFonts w:ascii="Times New Roman" w:hAnsi="Times New Roman"/>
                <w:sz w:val="20"/>
              </w:rPr>
              <w:t xml:space="preserve"> /</w:t>
            </w:r>
            <w:proofErr w:type="gramEnd"/>
          </w:p>
          <w:p w:rsidR="004E3151" w:rsidRPr="009049BA" w:rsidRDefault="004E3151" w:rsidP="0004009C">
            <w:pPr>
              <w:pStyle w:val="a3"/>
              <w:widowControl w:val="0"/>
              <w:jc w:val="center"/>
              <w:rPr>
                <w:rFonts w:ascii="Times New Roman" w:hAnsi="Times New Roman"/>
                <w:sz w:val="20"/>
              </w:rPr>
            </w:pPr>
            <w:r w:rsidRPr="009049BA">
              <w:rPr>
                <w:rFonts w:ascii="Times New Roman" w:hAnsi="Times New Roman"/>
                <w:sz w:val="20"/>
              </w:rPr>
              <w:t>Ед. Изм.</w:t>
            </w:r>
          </w:p>
        </w:tc>
        <w:tc>
          <w:tcPr>
            <w:tcW w:w="709" w:type="dxa"/>
            <w:vAlign w:val="center"/>
          </w:tcPr>
          <w:p w:rsidR="004E3151" w:rsidRPr="009049BA" w:rsidRDefault="004E3151" w:rsidP="0004009C">
            <w:pPr>
              <w:pStyle w:val="a3"/>
              <w:widowControl w:val="0"/>
              <w:jc w:val="center"/>
              <w:rPr>
                <w:rFonts w:ascii="Times New Roman" w:hAnsi="Times New Roman"/>
                <w:sz w:val="20"/>
              </w:rPr>
            </w:pPr>
            <w:r w:rsidRPr="009049BA">
              <w:rPr>
                <w:rFonts w:ascii="Times New Roman" w:hAnsi="Times New Roman"/>
                <w:sz w:val="20"/>
              </w:rPr>
              <w:t>Quantity /</w:t>
            </w:r>
          </w:p>
          <w:p w:rsidR="004E3151" w:rsidRPr="009049BA" w:rsidRDefault="004E3151" w:rsidP="0004009C">
            <w:pPr>
              <w:pStyle w:val="a3"/>
              <w:widowControl w:val="0"/>
              <w:jc w:val="center"/>
              <w:rPr>
                <w:rFonts w:ascii="Times New Roman" w:hAnsi="Times New Roman"/>
                <w:sz w:val="20"/>
              </w:rPr>
            </w:pPr>
            <w:r w:rsidRPr="009049BA">
              <w:rPr>
                <w:rFonts w:ascii="Times New Roman" w:hAnsi="Times New Roman"/>
                <w:sz w:val="20"/>
              </w:rPr>
              <w:t>Количество</w:t>
            </w:r>
          </w:p>
        </w:tc>
        <w:tc>
          <w:tcPr>
            <w:tcW w:w="1134" w:type="dxa"/>
            <w:vAlign w:val="center"/>
          </w:tcPr>
          <w:p w:rsidR="004E3151" w:rsidRPr="009049BA" w:rsidRDefault="004E3151" w:rsidP="0004009C">
            <w:pPr>
              <w:pStyle w:val="a3"/>
              <w:widowControl w:val="0"/>
              <w:jc w:val="center"/>
              <w:rPr>
                <w:rFonts w:ascii="Times New Roman" w:hAnsi="Times New Roman"/>
                <w:sz w:val="20"/>
              </w:rPr>
            </w:pPr>
            <w:r w:rsidRPr="009049BA">
              <w:rPr>
                <w:rFonts w:ascii="Times New Roman" w:hAnsi="Times New Roman"/>
                <w:sz w:val="20"/>
              </w:rPr>
              <w:t>Unit price USD /</w:t>
            </w:r>
          </w:p>
          <w:p w:rsidR="004E3151" w:rsidRPr="009049BA" w:rsidRDefault="004E3151" w:rsidP="0004009C">
            <w:pPr>
              <w:pStyle w:val="a3"/>
              <w:widowControl w:val="0"/>
              <w:jc w:val="center"/>
              <w:rPr>
                <w:rFonts w:ascii="Times New Roman" w:hAnsi="Times New Roman"/>
                <w:sz w:val="20"/>
              </w:rPr>
            </w:pPr>
            <w:r w:rsidRPr="009049BA">
              <w:rPr>
                <w:rFonts w:ascii="Times New Roman" w:hAnsi="Times New Roman"/>
                <w:sz w:val="20"/>
              </w:rPr>
              <w:t>Цена за Единицу в (Долларах США)</w:t>
            </w:r>
          </w:p>
        </w:tc>
        <w:tc>
          <w:tcPr>
            <w:tcW w:w="1417" w:type="dxa"/>
            <w:vAlign w:val="center"/>
          </w:tcPr>
          <w:p w:rsidR="004E3151" w:rsidRPr="009049BA" w:rsidRDefault="004E3151" w:rsidP="0004009C">
            <w:pPr>
              <w:pStyle w:val="a3"/>
              <w:widowControl w:val="0"/>
              <w:jc w:val="center"/>
              <w:rPr>
                <w:rFonts w:ascii="Times New Roman" w:hAnsi="Times New Roman"/>
                <w:sz w:val="20"/>
              </w:rPr>
            </w:pPr>
            <w:r w:rsidRPr="009049BA">
              <w:rPr>
                <w:rFonts w:ascii="Times New Roman" w:hAnsi="Times New Roman"/>
                <w:sz w:val="20"/>
              </w:rPr>
              <w:t>Total price USD /</w:t>
            </w:r>
          </w:p>
          <w:p w:rsidR="004E3151" w:rsidRPr="009049BA" w:rsidRDefault="004E3151" w:rsidP="0004009C">
            <w:pPr>
              <w:pStyle w:val="a3"/>
              <w:widowControl w:val="0"/>
              <w:jc w:val="center"/>
              <w:rPr>
                <w:rFonts w:ascii="Times New Roman" w:hAnsi="Times New Roman"/>
                <w:sz w:val="20"/>
              </w:rPr>
            </w:pPr>
            <w:r w:rsidRPr="009049BA">
              <w:rPr>
                <w:rFonts w:ascii="Times New Roman" w:hAnsi="Times New Roman"/>
                <w:sz w:val="20"/>
              </w:rPr>
              <w:t>Общая Сумма в (Долларах США)</w:t>
            </w:r>
          </w:p>
        </w:tc>
      </w:tr>
      <w:tr w:rsidR="004E3151" w:rsidRPr="009049BA" w:rsidTr="0004009C">
        <w:trPr>
          <w:trHeight w:val="737"/>
        </w:trPr>
        <w:tc>
          <w:tcPr>
            <w:tcW w:w="709" w:type="dxa"/>
            <w:vAlign w:val="center"/>
          </w:tcPr>
          <w:p w:rsidR="004E3151" w:rsidRPr="009049BA" w:rsidRDefault="004E3151" w:rsidP="0004009C">
            <w:pPr>
              <w:pStyle w:val="a3"/>
              <w:widowControl w:val="0"/>
              <w:jc w:val="center"/>
              <w:rPr>
                <w:rFonts w:ascii="Times New Roman" w:eastAsia="SimSun" w:hAnsi="Times New Roman"/>
                <w:sz w:val="20"/>
                <w:lang w:eastAsia="zh-CN"/>
              </w:rPr>
            </w:pPr>
            <w:r w:rsidRPr="009049BA">
              <w:rPr>
                <w:rFonts w:ascii="Times New Roman" w:eastAsia="SimSun" w:hAnsi="Times New Roman"/>
                <w:sz w:val="20"/>
                <w:lang w:eastAsia="zh-CN"/>
              </w:rPr>
              <w:t>1</w:t>
            </w:r>
          </w:p>
        </w:tc>
        <w:tc>
          <w:tcPr>
            <w:tcW w:w="4819" w:type="dxa"/>
            <w:vAlign w:val="center"/>
          </w:tcPr>
          <w:p w:rsidR="00565527" w:rsidRPr="00565527" w:rsidRDefault="00565527" w:rsidP="00565527">
            <w:pPr>
              <w:rPr>
                <w:lang w:val="en-US"/>
              </w:rPr>
            </w:pPr>
            <w:r w:rsidRPr="00565527">
              <w:rPr>
                <w:lang w:val="en-US"/>
              </w:rPr>
              <w:t xml:space="preserve"> machining center/ </w:t>
            </w:r>
          </w:p>
          <w:p w:rsidR="004E3151" w:rsidRPr="005E0377" w:rsidRDefault="00565527" w:rsidP="00565527">
            <w:r w:rsidRPr="005E0377">
              <w:t>Обраб</w:t>
            </w:r>
            <w:r w:rsidR="00C83E71">
              <w:t>атывающий центр</w:t>
            </w:r>
          </w:p>
        </w:tc>
        <w:tc>
          <w:tcPr>
            <w:tcW w:w="804" w:type="dxa"/>
            <w:vAlign w:val="center"/>
          </w:tcPr>
          <w:p w:rsidR="004E3151" w:rsidRPr="009049BA" w:rsidRDefault="004E3151" w:rsidP="0004009C">
            <w:pPr>
              <w:pStyle w:val="a3"/>
              <w:widowControl w:val="0"/>
              <w:jc w:val="center"/>
              <w:rPr>
                <w:rFonts w:ascii="Times New Roman" w:hAnsi="Times New Roman"/>
                <w:sz w:val="20"/>
              </w:rPr>
            </w:pPr>
            <w:r w:rsidRPr="009049BA">
              <w:rPr>
                <w:rFonts w:ascii="Times New Roman" w:hAnsi="Times New Roman"/>
                <w:sz w:val="20"/>
                <w:lang w:val="de-DE"/>
              </w:rPr>
              <w:t xml:space="preserve">Set </w:t>
            </w:r>
            <w:r w:rsidRPr="009049BA">
              <w:rPr>
                <w:rFonts w:ascii="Times New Roman" w:hAnsi="Times New Roman"/>
                <w:sz w:val="20"/>
              </w:rPr>
              <w:t>/ комп</w:t>
            </w:r>
            <w:r w:rsidRPr="009049BA">
              <w:rPr>
                <w:rFonts w:ascii="Times New Roman" w:hAnsi="Times New Roman"/>
                <w:sz w:val="20"/>
                <w:lang w:val="de-DE"/>
              </w:rPr>
              <w:t>.</w:t>
            </w:r>
          </w:p>
        </w:tc>
        <w:tc>
          <w:tcPr>
            <w:tcW w:w="709" w:type="dxa"/>
            <w:vAlign w:val="center"/>
          </w:tcPr>
          <w:p w:rsidR="004E3151" w:rsidRPr="009049BA" w:rsidRDefault="004E3151" w:rsidP="0004009C">
            <w:pPr>
              <w:pStyle w:val="a3"/>
              <w:widowControl w:val="0"/>
              <w:jc w:val="center"/>
              <w:rPr>
                <w:rFonts w:ascii="Times New Roman" w:eastAsia="SimSun" w:hAnsi="Times New Roman"/>
                <w:sz w:val="20"/>
                <w:lang w:eastAsia="zh-CN"/>
              </w:rPr>
            </w:pPr>
            <w:r w:rsidRPr="009049BA">
              <w:rPr>
                <w:rFonts w:ascii="Times New Roman" w:eastAsia="SimSun" w:hAnsi="Times New Roman"/>
                <w:sz w:val="20"/>
                <w:lang w:eastAsia="zh-CN"/>
              </w:rPr>
              <w:t>1</w:t>
            </w:r>
          </w:p>
        </w:tc>
        <w:tc>
          <w:tcPr>
            <w:tcW w:w="1134" w:type="dxa"/>
            <w:vAlign w:val="center"/>
          </w:tcPr>
          <w:p w:rsidR="004E3151" w:rsidRPr="009049BA" w:rsidRDefault="004E3151" w:rsidP="00565527">
            <w:pPr>
              <w:pStyle w:val="a3"/>
              <w:widowControl w:val="0"/>
              <w:jc w:val="center"/>
              <w:rPr>
                <w:rFonts w:ascii="Times New Roman" w:eastAsia="SimSun" w:hAnsi="Times New Roman"/>
                <w:sz w:val="20"/>
                <w:lang w:val="de-DE" w:eastAsia="zh-CN"/>
              </w:rPr>
            </w:pPr>
            <w:r>
              <w:rPr>
                <w:rFonts w:ascii="Times New Roman" w:eastAsia="SimSun" w:hAnsi="Times New Roman"/>
                <w:sz w:val="20"/>
                <w:lang w:val="de-DE" w:eastAsia="zh-CN"/>
              </w:rPr>
              <w:t>1</w:t>
            </w:r>
            <w:r w:rsidR="00565527">
              <w:rPr>
                <w:rFonts w:ascii="Times New Roman" w:eastAsia="SimSun" w:hAnsi="Times New Roman"/>
                <w:sz w:val="20"/>
                <w:lang w:val="de-DE" w:eastAsia="zh-CN"/>
              </w:rPr>
              <w:t>20</w:t>
            </w:r>
            <w:r w:rsidRPr="009049BA">
              <w:rPr>
                <w:rFonts w:ascii="Times New Roman" w:eastAsia="SimSun" w:hAnsi="Times New Roman"/>
                <w:sz w:val="20"/>
                <w:lang w:val="de-DE" w:eastAsia="zh-CN"/>
              </w:rPr>
              <w:t>.</w:t>
            </w:r>
            <w:r w:rsidR="00565527">
              <w:rPr>
                <w:rFonts w:ascii="Times New Roman" w:eastAsia="SimSun" w:hAnsi="Times New Roman"/>
                <w:sz w:val="20"/>
                <w:lang w:val="de-DE" w:eastAsia="zh-CN"/>
              </w:rPr>
              <w:t>0</w:t>
            </w:r>
            <w:r w:rsidRPr="009049BA">
              <w:rPr>
                <w:rFonts w:ascii="Times New Roman" w:eastAsia="SimSun" w:hAnsi="Times New Roman"/>
                <w:sz w:val="20"/>
                <w:lang w:val="de-DE" w:eastAsia="zh-CN"/>
              </w:rPr>
              <w:t>00,00</w:t>
            </w:r>
          </w:p>
        </w:tc>
        <w:tc>
          <w:tcPr>
            <w:tcW w:w="1417" w:type="dxa"/>
            <w:vAlign w:val="center"/>
          </w:tcPr>
          <w:p w:rsidR="004E3151" w:rsidRPr="009049BA" w:rsidRDefault="00565527" w:rsidP="00565527">
            <w:pPr>
              <w:pStyle w:val="a3"/>
              <w:widowControl w:val="0"/>
              <w:jc w:val="center"/>
              <w:rPr>
                <w:rFonts w:ascii="Times New Roman" w:eastAsia="SimSun" w:hAnsi="Times New Roman"/>
                <w:sz w:val="20"/>
                <w:lang w:val="de-DE" w:eastAsia="zh-CN"/>
              </w:rPr>
            </w:pPr>
            <w:r>
              <w:rPr>
                <w:rFonts w:ascii="Times New Roman" w:eastAsia="SimSun" w:hAnsi="Times New Roman"/>
                <w:sz w:val="20"/>
                <w:lang w:val="de-DE" w:eastAsia="zh-CN"/>
              </w:rPr>
              <w:t>120</w:t>
            </w:r>
            <w:r w:rsidR="004E3151" w:rsidRPr="009049BA">
              <w:rPr>
                <w:rFonts w:ascii="Times New Roman" w:eastAsia="SimSun" w:hAnsi="Times New Roman"/>
                <w:sz w:val="20"/>
                <w:lang w:val="de-DE" w:eastAsia="zh-CN"/>
              </w:rPr>
              <w:t>.</w:t>
            </w:r>
            <w:r>
              <w:rPr>
                <w:rFonts w:ascii="Times New Roman" w:eastAsia="SimSun" w:hAnsi="Times New Roman"/>
                <w:sz w:val="20"/>
                <w:lang w:val="de-DE" w:eastAsia="zh-CN"/>
              </w:rPr>
              <w:t>0</w:t>
            </w:r>
            <w:r w:rsidR="004E3151">
              <w:rPr>
                <w:rFonts w:ascii="Times New Roman" w:eastAsia="SimSun" w:hAnsi="Times New Roman"/>
                <w:sz w:val="20"/>
                <w:lang w:val="de-DE" w:eastAsia="zh-CN"/>
              </w:rPr>
              <w:t>0</w:t>
            </w:r>
            <w:r w:rsidR="004E3151" w:rsidRPr="009049BA">
              <w:rPr>
                <w:rFonts w:ascii="Times New Roman" w:eastAsia="SimSun" w:hAnsi="Times New Roman"/>
                <w:sz w:val="20"/>
                <w:lang w:val="de-DE" w:eastAsia="zh-CN"/>
              </w:rPr>
              <w:t>0,00</w:t>
            </w:r>
          </w:p>
        </w:tc>
      </w:tr>
      <w:tr w:rsidR="004E3151" w:rsidRPr="009049BA" w:rsidTr="0004009C">
        <w:tc>
          <w:tcPr>
            <w:tcW w:w="709" w:type="dxa"/>
          </w:tcPr>
          <w:p w:rsidR="004E3151" w:rsidRPr="003D2F2C" w:rsidRDefault="004E3151" w:rsidP="0004009C">
            <w:pPr>
              <w:pStyle w:val="a3"/>
              <w:widowControl w:val="0"/>
              <w:rPr>
                <w:rFonts w:ascii="Times New Roman" w:hAnsi="Times New Roman"/>
                <w:b/>
                <w:sz w:val="20"/>
                <w:lang w:val="en-US"/>
              </w:rPr>
            </w:pPr>
          </w:p>
        </w:tc>
        <w:tc>
          <w:tcPr>
            <w:tcW w:w="4819" w:type="dxa"/>
          </w:tcPr>
          <w:p w:rsidR="004E3151" w:rsidRPr="009049BA" w:rsidRDefault="004E3151" w:rsidP="0004009C">
            <w:pPr>
              <w:pStyle w:val="a3"/>
              <w:widowControl w:val="0"/>
              <w:rPr>
                <w:rFonts w:ascii="Times New Roman" w:hAnsi="Times New Roman"/>
                <w:b/>
                <w:sz w:val="20"/>
              </w:rPr>
            </w:pPr>
            <w:r w:rsidRPr="009049BA">
              <w:rPr>
                <w:rFonts w:ascii="Times New Roman" w:hAnsi="Times New Roman"/>
                <w:b/>
                <w:sz w:val="20"/>
              </w:rPr>
              <w:t>Total / Итого:</w:t>
            </w:r>
          </w:p>
        </w:tc>
        <w:tc>
          <w:tcPr>
            <w:tcW w:w="804" w:type="dxa"/>
          </w:tcPr>
          <w:p w:rsidR="004E3151" w:rsidRPr="009049BA" w:rsidRDefault="004E3151" w:rsidP="0004009C">
            <w:pPr>
              <w:pStyle w:val="a3"/>
              <w:widowControl w:val="0"/>
              <w:jc w:val="center"/>
              <w:rPr>
                <w:rFonts w:ascii="Times New Roman" w:hAnsi="Times New Roman"/>
                <w:b/>
                <w:sz w:val="20"/>
                <w:lang w:val="uz-Cyrl-UZ"/>
              </w:rPr>
            </w:pPr>
          </w:p>
        </w:tc>
        <w:tc>
          <w:tcPr>
            <w:tcW w:w="709" w:type="dxa"/>
          </w:tcPr>
          <w:p w:rsidR="004E3151" w:rsidRPr="009049BA" w:rsidRDefault="004E3151" w:rsidP="0004009C">
            <w:pPr>
              <w:pStyle w:val="a3"/>
              <w:widowControl w:val="0"/>
              <w:jc w:val="center"/>
              <w:rPr>
                <w:rFonts w:ascii="Times New Roman" w:hAnsi="Times New Roman"/>
                <w:b/>
                <w:sz w:val="20"/>
                <w:lang w:val="uz-Cyrl-UZ"/>
              </w:rPr>
            </w:pPr>
          </w:p>
        </w:tc>
        <w:tc>
          <w:tcPr>
            <w:tcW w:w="1134" w:type="dxa"/>
          </w:tcPr>
          <w:p w:rsidR="004E3151" w:rsidRPr="009049BA" w:rsidRDefault="004E3151" w:rsidP="0004009C">
            <w:pPr>
              <w:pStyle w:val="a3"/>
              <w:widowControl w:val="0"/>
              <w:jc w:val="center"/>
              <w:rPr>
                <w:rFonts w:ascii="Times New Roman" w:eastAsia="SimSun" w:hAnsi="Times New Roman"/>
                <w:b/>
                <w:sz w:val="20"/>
                <w:lang w:val="uz-Cyrl-UZ" w:eastAsia="zh-CN"/>
              </w:rPr>
            </w:pPr>
          </w:p>
        </w:tc>
        <w:tc>
          <w:tcPr>
            <w:tcW w:w="1417" w:type="dxa"/>
          </w:tcPr>
          <w:p w:rsidR="004E3151" w:rsidRPr="009049BA" w:rsidRDefault="004E3151" w:rsidP="00565527">
            <w:pPr>
              <w:pStyle w:val="a3"/>
              <w:widowControl w:val="0"/>
              <w:jc w:val="center"/>
              <w:rPr>
                <w:rFonts w:ascii="Times New Roman" w:hAnsi="Times New Roman"/>
                <w:b/>
                <w:sz w:val="20"/>
              </w:rPr>
            </w:pPr>
            <w:r>
              <w:rPr>
                <w:rFonts w:ascii="Times New Roman" w:eastAsia="SimSun" w:hAnsi="Times New Roman"/>
                <w:b/>
                <w:sz w:val="20"/>
                <w:lang w:val="de-DE" w:eastAsia="zh-CN"/>
              </w:rPr>
              <w:t>1</w:t>
            </w:r>
            <w:r w:rsidR="00565527">
              <w:rPr>
                <w:rFonts w:ascii="Times New Roman" w:eastAsia="SimSun" w:hAnsi="Times New Roman"/>
                <w:b/>
                <w:sz w:val="20"/>
                <w:lang w:val="de-DE" w:eastAsia="zh-CN"/>
              </w:rPr>
              <w:t>20</w:t>
            </w:r>
            <w:r w:rsidRPr="009049BA">
              <w:rPr>
                <w:rFonts w:ascii="Times New Roman" w:eastAsia="SimSun" w:hAnsi="Times New Roman"/>
                <w:b/>
                <w:sz w:val="20"/>
                <w:lang w:val="de-DE" w:eastAsia="zh-CN"/>
              </w:rPr>
              <w:t>.</w:t>
            </w:r>
            <w:r w:rsidR="00565527">
              <w:rPr>
                <w:rFonts w:ascii="Times New Roman" w:eastAsia="SimSun" w:hAnsi="Times New Roman"/>
                <w:b/>
                <w:sz w:val="20"/>
                <w:lang w:val="de-DE" w:eastAsia="zh-CN"/>
              </w:rPr>
              <w:t>0</w:t>
            </w:r>
            <w:r w:rsidRPr="009049BA">
              <w:rPr>
                <w:rFonts w:ascii="Times New Roman" w:eastAsia="SimSun" w:hAnsi="Times New Roman"/>
                <w:b/>
                <w:sz w:val="20"/>
                <w:lang w:val="de-DE" w:eastAsia="zh-CN"/>
              </w:rPr>
              <w:t>00,00</w:t>
            </w:r>
          </w:p>
        </w:tc>
      </w:tr>
    </w:tbl>
    <w:p w:rsidR="004E3151" w:rsidRPr="00EB60E7" w:rsidRDefault="004E3151" w:rsidP="004E3151">
      <w:pPr>
        <w:jc w:val="center"/>
        <w:rPr>
          <w:b/>
          <w:bCs/>
          <w:caps/>
          <w:sz w:val="22"/>
          <w:szCs w:val="22"/>
          <w:lang w:val="en-GB"/>
        </w:rPr>
      </w:pPr>
    </w:p>
    <w:p w:rsidR="00A9548A" w:rsidRPr="00A9548A" w:rsidRDefault="00EE4A7D" w:rsidP="004E3151">
      <w:pPr>
        <w:ind w:firstLine="426"/>
        <w:rPr>
          <w:lang w:val="en-GB"/>
        </w:rPr>
      </w:pPr>
      <w:r w:rsidRPr="00A9548A">
        <w:rPr>
          <w:lang w:val="en-GB"/>
        </w:rPr>
        <w:t>Manufacturer</w:t>
      </w:r>
      <w:r w:rsidR="00A9548A" w:rsidRPr="00A9548A">
        <w:rPr>
          <w:lang w:val="en-GB"/>
        </w:rPr>
        <w:t xml:space="preserve"> / </w:t>
      </w:r>
      <w:r w:rsidR="00A9548A">
        <w:t>Производитель</w:t>
      </w:r>
      <w:r w:rsidR="00A9548A" w:rsidRPr="00A9548A">
        <w:rPr>
          <w:lang w:val="en-GB"/>
        </w:rPr>
        <w:t xml:space="preserve">: </w:t>
      </w:r>
      <w:proofErr w:type="spellStart"/>
      <w:r w:rsidR="00A9548A" w:rsidRPr="00A9548A">
        <w:rPr>
          <w:lang w:val="en-GB"/>
        </w:rPr>
        <w:t>Kaast</w:t>
      </w:r>
      <w:proofErr w:type="spellEnd"/>
      <w:r w:rsidR="00A9548A" w:rsidRPr="00A9548A">
        <w:rPr>
          <w:lang w:val="en-GB"/>
        </w:rPr>
        <w:t xml:space="preserve"> </w:t>
      </w:r>
      <w:proofErr w:type="spellStart"/>
      <w:r w:rsidR="00A9548A" w:rsidRPr="00A9548A">
        <w:rPr>
          <w:lang w:val="en-GB"/>
        </w:rPr>
        <w:t>Werkzeugmaschinen</w:t>
      </w:r>
      <w:proofErr w:type="spellEnd"/>
      <w:r w:rsidR="00A9548A" w:rsidRPr="00A9548A">
        <w:rPr>
          <w:lang w:val="en-GB"/>
        </w:rPr>
        <w:t xml:space="preserve"> GmbH (Germany/</w:t>
      </w:r>
      <w:r w:rsidR="00A9548A">
        <w:t>Германия</w:t>
      </w:r>
      <w:r w:rsidR="00A9548A" w:rsidRPr="00A9548A">
        <w:rPr>
          <w:lang w:val="en-GB"/>
        </w:rPr>
        <w:t>)</w:t>
      </w:r>
    </w:p>
    <w:p w:rsidR="004E3151" w:rsidRPr="009049BA" w:rsidRDefault="004E3151" w:rsidP="004E3151">
      <w:pPr>
        <w:ind w:firstLine="426"/>
        <w:rPr>
          <w:i/>
          <w:lang w:val="en-GB"/>
        </w:rPr>
      </w:pPr>
      <w:r w:rsidRPr="009049BA">
        <w:rPr>
          <w:lang w:val="en-GB"/>
        </w:rPr>
        <w:t>Country of origin</w:t>
      </w:r>
      <w:r>
        <w:rPr>
          <w:lang w:val="en-GB"/>
        </w:rPr>
        <w:t>: China</w:t>
      </w:r>
      <w:r w:rsidRPr="009049BA">
        <w:rPr>
          <w:lang w:val="en-GB"/>
        </w:rPr>
        <w:t xml:space="preserve"> / </w:t>
      </w:r>
      <w:r w:rsidRPr="009049BA">
        <w:rPr>
          <w:i/>
        </w:rPr>
        <w:t>Страна</w:t>
      </w:r>
      <w:r w:rsidRPr="009049BA">
        <w:rPr>
          <w:i/>
          <w:lang w:val="en-GB"/>
        </w:rPr>
        <w:t xml:space="preserve"> </w:t>
      </w:r>
      <w:r w:rsidRPr="009049BA">
        <w:rPr>
          <w:i/>
        </w:rPr>
        <w:t>происхождения</w:t>
      </w:r>
      <w:r w:rsidRPr="009049BA">
        <w:rPr>
          <w:i/>
          <w:lang w:val="en-GB"/>
        </w:rPr>
        <w:t xml:space="preserve">: </w:t>
      </w:r>
      <w:r w:rsidRPr="009049BA">
        <w:rPr>
          <w:i/>
        </w:rPr>
        <w:t>Китай</w:t>
      </w:r>
      <w:r w:rsidRPr="009049BA">
        <w:rPr>
          <w:i/>
          <w:lang w:val="en-GB"/>
        </w:rPr>
        <w:t xml:space="preserve"> </w:t>
      </w:r>
    </w:p>
    <w:p w:rsidR="004E3151" w:rsidRPr="00EE4A7D" w:rsidRDefault="004E3151" w:rsidP="004E3151">
      <w:pPr>
        <w:pStyle w:val="a3"/>
        <w:widowControl w:val="0"/>
        <w:rPr>
          <w:bCs/>
          <w:caps/>
          <w:sz w:val="20"/>
          <w:lang w:val="en-GB"/>
        </w:rPr>
      </w:pPr>
      <w:r w:rsidRPr="009049BA">
        <w:rPr>
          <w:rFonts w:ascii="Times New Roman" w:hAnsi="Times New Roman"/>
          <w:sz w:val="20"/>
          <w:lang w:val="en-GB"/>
        </w:rPr>
        <w:t xml:space="preserve">         HS code </w:t>
      </w:r>
      <w:r w:rsidR="00EE4A7D">
        <w:rPr>
          <w:rFonts w:ascii="Times New Roman" w:hAnsi="Times New Roman"/>
          <w:sz w:val="20"/>
          <w:lang w:val="en-GB"/>
        </w:rPr>
        <w:t>8457</w:t>
      </w:r>
      <w:r w:rsidR="00EE4A7D" w:rsidRPr="00A9548A">
        <w:rPr>
          <w:rFonts w:ascii="Times New Roman" w:hAnsi="Times New Roman"/>
          <w:sz w:val="20"/>
          <w:lang w:val="en-GB"/>
        </w:rPr>
        <w:t>1090</w:t>
      </w:r>
      <w:r w:rsidR="00EE4A7D">
        <w:rPr>
          <w:rFonts w:ascii="Times New Roman" w:hAnsi="Times New Roman"/>
          <w:sz w:val="20"/>
          <w:lang w:val="en-GB"/>
        </w:rPr>
        <w:t xml:space="preserve"> (</w:t>
      </w:r>
      <w:r w:rsidR="00EE4A7D" w:rsidRPr="00EE4A7D">
        <w:rPr>
          <w:rFonts w:ascii="Times New Roman" w:hAnsi="Times New Roman"/>
          <w:sz w:val="20"/>
          <w:lang w:val="en-GB"/>
        </w:rPr>
        <w:t>Germany</w:t>
      </w:r>
      <w:r w:rsidR="00EE4A7D">
        <w:rPr>
          <w:rFonts w:ascii="Times New Roman" w:hAnsi="Times New Roman"/>
          <w:sz w:val="20"/>
          <w:lang w:val="en-GB"/>
        </w:rPr>
        <w:t xml:space="preserve">) </w:t>
      </w:r>
      <w:r w:rsidRPr="009049BA">
        <w:rPr>
          <w:rFonts w:ascii="Times New Roman" w:hAnsi="Times New Roman"/>
          <w:sz w:val="20"/>
          <w:lang w:val="en-GB"/>
        </w:rPr>
        <w:t>/</w:t>
      </w:r>
      <w:r w:rsidRPr="00A9548A">
        <w:rPr>
          <w:rFonts w:ascii="Times New Roman" w:hAnsi="Times New Roman"/>
          <w:sz w:val="20"/>
          <w:lang w:val="en-GB"/>
        </w:rPr>
        <w:t xml:space="preserve"> </w:t>
      </w:r>
      <w:r w:rsidRPr="009049BA">
        <w:rPr>
          <w:rFonts w:ascii="Times New Roman" w:hAnsi="Times New Roman"/>
          <w:sz w:val="20"/>
        </w:rPr>
        <w:t>Код</w:t>
      </w:r>
      <w:r w:rsidRPr="009049BA">
        <w:rPr>
          <w:rFonts w:ascii="Times New Roman" w:hAnsi="Times New Roman"/>
          <w:sz w:val="20"/>
          <w:lang w:val="en-GB"/>
        </w:rPr>
        <w:t xml:space="preserve"> </w:t>
      </w:r>
      <w:r w:rsidR="00460E13">
        <w:rPr>
          <w:rFonts w:ascii="Times New Roman" w:hAnsi="Times New Roman"/>
          <w:sz w:val="20"/>
        </w:rPr>
        <w:t>ТНВЭД</w:t>
      </w:r>
      <w:r w:rsidR="00460E13" w:rsidRPr="00EE4A7D">
        <w:rPr>
          <w:rFonts w:ascii="Times New Roman" w:hAnsi="Times New Roman"/>
          <w:sz w:val="20"/>
          <w:lang w:val="en-GB"/>
        </w:rPr>
        <w:t xml:space="preserve"> </w:t>
      </w:r>
      <w:r w:rsidRPr="009049BA">
        <w:rPr>
          <w:rFonts w:ascii="Times New Roman" w:hAnsi="Times New Roman"/>
          <w:sz w:val="20"/>
        </w:rPr>
        <w:t>товара</w:t>
      </w:r>
      <w:r w:rsidR="005E0E3A">
        <w:rPr>
          <w:rFonts w:ascii="Times New Roman" w:hAnsi="Times New Roman"/>
          <w:sz w:val="20"/>
          <w:lang w:val="en-GB"/>
        </w:rPr>
        <w:t xml:space="preserve">: </w:t>
      </w:r>
      <w:r w:rsidR="005E0E3A" w:rsidRPr="00EE4A7D">
        <w:rPr>
          <w:rFonts w:ascii="Times New Roman" w:hAnsi="Times New Roman"/>
          <w:sz w:val="20"/>
          <w:lang w:val="en-GB"/>
        </w:rPr>
        <w:t>8457109008 (</w:t>
      </w:r>
      <w:r w:rsidR="005E0E3A">
        <w:rPr>
          <w:rFonts w:ascii="Times New Roman" w:hAnsi="Times New Roman"/>
          <w:sz w:val="20"/>
        </w:rPr>
        <w:t>Узбекистан</w:t>
      </w:r>
      <w:r w:rsidR="005E0E3A" w:rsidRPr="00EE4A7D">
        <w:rPr>
          <w:rFonts w:ascii="Times New Roman" w:hAnsi="Times New Roman"/>
          <w:sz w:val="20"/>
          <w:lang w:val="en-GB"/>
        </w:rPr>
        <w:t>)</w:t>
      </w:r>
    </w:p>
    <w:p w:rsidR="004E3151" w:rsidRDefault="004E3151" w:rsidP="002D3D27">
      <w:pPr>
        <w:jc w:val="center"/>
        <w:rPr>
          <w:b/>
          <w:bCs/>
          <w:caps/>
          <w:sz w:val="22"/>
          <w:szCs w:val="22"/>
          <w:lang w:val="en-GB"/>
        </w:rPr>
      </w:pPr>
    </w:p>
    <w:p w:rsidR="004E3151" w:rsidRPr="00EB60E7" w:rsidRDefault="004E3151" w:rsidP="002D3D27">
      <w:pPr>
        <w:jc w:val="center"/>
        <w:rPr>
          <w:b/>
          <w:bCs/>
          <w:caps/>
          <w:sz w:val="22"/>
          <w:szCs w:val="22"/>
          <w:lang w:val="en-GB"/>
        </w:rPr>
      </w:pPr>
    </w:p>
    <w:p w:rsidR="002D3D27" w:rsidRPr="00EB60E7" w:rsidRDefault="002D3D27" w:rsidP="002D3D27">
      <w:pPr>
        <w:jc w:val="center"/>
        <w:rPr>
          <w:b/>
          <w:bCs/>
          <w:caps/>
          <w:sz w:val="22"/>
          <w:szCs w:val="22"/>
          <w:lang w:val="en-GB"/>
        </w:rPr>
      </w:pPr>
    </w:p>
    <w:p w:rsidR="00AE26D8" w:rsidRPr="00EB60E7" w:rsidRDefault="00AE26D8" w:rsidP="00AE26D8">
      <w:pPr>
        <w:pStyle w:val="Standard1"/>
        <w:shd w:val="clear" w:color="auto" w:fill="FFFFFF"/>
        <w:ind w:firstLine="285"/>
        <w:jc w:val="left"/>
        <w:rPr>
          <w:rFonts w:ascii="Times New Roman" w:hAnsi="Times New Roman"/>
          <w:i/>
          <w:sz w:val="22"/>
          <w:szCs w:val="22"/>
          <w:lang w:val="en-GB"/>
        </w:rPr>
      </w:pPr>
    </w:p>
    <w:p w:rsidR="002D3D27" w:rsidRPr="00EB60E7" w:rsidRDefault="002D3D27" w:rsidP="00AE26D8">
      <w:pPr>
        <w:ind w:firstLine="285"/>
        <w:rPr>
          <w:b/>
          <w:bCs/>
          <w:caps/>
          <w:sz w:val="22"/>
          <w:szCs w:val="22"/>
          <w:lang w:val="en-GB"/>
        </w:rPr>
      </w:pPr>
    </w:p>
    <w:p w:rsidR="002D3D27" w:rsidRPr="00EB60E7" w:rsidRDefault="002D3D27" w:rsidP="00AE26D8">
      <w:pPr>
        <w:pStyle w:val="Standard1"/>
        <w:shd w:val="clear" w:color="auto" w:fill="FFFFFF"/>
        <w:ind w:firstLine="285"/>
        <w:rPr>
          <w:rFonts w:ascii="Times New Roman" w:hAnsi="Times New Roman"/>
          <w:b/>
          <w:bCs/>
          <w:noProof/>
          <w:snapToGrid w:val="0"/>
          <w:kern w:val="24"/>
          <w:sz w:val="22"/>
          <w:szCs w:val="22"/>
          <w:lang w:val="en-GB"/>
        </w:rPr>
      </w:pPr>
      <w:r w:rsidRPr="00EB60E7">
        <w:rPr>
          <w:rFonts w:ascii="Times New Roman" w:hAnsi="Times New Roman"/>
          <w:b/>
          <w:snapToGrid w:val="0"/>
          <w:kern w:val="24"/>
          <w:sz w:val="22"/>
          <w:szCs w:val="22"/>
          <w:lang w:val="ru-RU"/>
        </w:rPr>
        <w:t>Покупатель</w:t>
      </w:r>
      <w:r w:rsidRPr="00EB60E7">
        <w:rPr>
          <w:rFonts w:ascii="Times New Roman" w:hAnsi="Times New Roman"/>
          <w:b/>
          <w:snapToGrid w:val="0"/>
          <w:kern w:val="24"/>
          <w:sz w:val="22"/>
          <w:szCs w:val="22"/>
          <w:lang w:val="en-GB"/>
        </w:rPr>
        <w:t xml:space="preserve"> / </w:t>
      </w:r>
      <w:proofErr w:type="gramStart"/>
      <w:r w:rsidRPr="00EB60E7">
        <w:rPr>
          <w:rFonts w:ascii="Times New Roman" w:hAnsi="Times New Roman"/>
          <w:b/>
          <w:snapToGrid w:val="0"/>
          <w:kern w:val="24"/>
          <w:sz w:val="22"/>
          <w:szCs w:val="22"/>
          <w:lang w:val="en-GB"/>
        </w:rPr>
        <w:t xml:space="preserve">Buyer:   </w:t>
      </w:r>
      <w:proofErr w:type="gramEnd"/>
      <w:r w:rsidRPr="00EB60E7">
        <w:rPr>
          <w:rFonts w:ascii="Times New Roman" w:hAnsi="Times New Roman"/>
          <w:b/>
          <w:snapToGrid w:val="0"/>
          <w:kern w:val="24"/>
          <w:sz w:val="22"/>
          <w:szCs w:val="22"/>
          <w:lang w:val="en-GB"/>
        </w:rPr>
        <w:t xml:space="preserve">                                                            </w:t>
      </w:r>
      <w:r w:rsidRPr="00EB60E7">
        <w:rPr>
          <w:rFonts w:ascii="Times New Roman" w:hAnsi="Times New Roman"/>
          <w:b/>
          <w:bCs/>
          <w:noProof/>
          <w:snapToGrid w:val="0"/>
          <w:kern w:val="24"/>
          <w:sz w:val="22"/>
          <w:szCs w:val="22"/>
          <w:lang w:val="ru-RU"/>
        </w:rPr>
        <w:t>Продавец</w:t>
      </w:r>
      <w:r w:rsidRPr="00EB60E7">
        <w:rPr>
          <w:rFonts w:ascii="Times New Roman" w:hAnsi="Times New Roman"/>
          <w:b/>
          <w:bCs/>
          <w:noProof/>
          <w:snapToGrid w:val="0"/>
          <w:kern w:val="24"/>
          <w:sz w:val="22"/>
          <w:szCs w:val="22"/>
          <w:lang w:val="en-GB"/>
        </w:rPr>
        <w:t xml:space="preserve"> / </w:t>
      </w:r>
      <w:r w:rsidRPr="00EB60E7">
        <w:rPr>
          <w:rFonts w:ascii="Times New Roman" w:hAnsi="Times New Roman"/>
          <w:b/>
          <w:bCs/>
          <w:noProof/>
          <w:snapToGrid w:val="0"/>
          <w:kern w:val="24"/>
          <w:sz w:val="22"/>
          <w:szCs w:val="22"/>
          <w:lang w:val="en-US"/>
        </w:rPr>
        <w:t>Seller</w:t>
      </w:r>
      <w:r w:rsidRPr="00EB60E7">
        <w:rPr>
          <w:rFonts w:ascii="Times New Roman" w:hAnsi="Times New Roman"/>
          <w:b/>
          <w:bCs/>
          <w:noProof/>
          <w:snapToGrid w:val="0"/>
          <w:kern w:val="24"/>
          <w:sz w:val="22"/>
          <w:szCs w:val="22"/>
          <w:lang w:val="en-GB"/>
        </w:rPr>
        <w:t>:</w:t>
      </w:r>
    </w:p>
    <w:p w:rsidR="00026FD1" w:rsidRPr="00EB60E7" w:rsidRDefault="00026FD1" w:rsidP="00AE26D8">
      <w:pPr>
        <w:pStyle w:val="Standard1"/>
        <w:shd w:val="clear" w:color="auto" w:fill="FFFFFF"/>
        <w:ind w:firstLine="285"/>
        <w:rPr>
          <w:rFonts w:ascii="Times New Roman" w:hAnsi="Times New Roman"/>
          <w:b/>
          <w:bCs/>
          <w:noProof/>
          <w:snapToGrid w:val="0"/>
          <w:kern w:val="24"/>
          <w:sz w:val="22"/>
          <w:szCs w:val="22"/>
          <w:lang w:val="en-GB"/>
        </w:rPr>
      </w:pPr>
    </w:p>
    <w:p w:rsidR="00610085" w:rsidRPr="009049BA" w:rsidRDefault="00610085" w:rsidP="00610085">
      <w:pPr>
        <w:pStyle w:val="Standard1"/>
        <w:shd w:val="clear" w:color="auto" w:fill="FFFFFF"/>
        <w:jc w:val="center"/>
        <w:rPr>
          <w:rFonts w:ascii="Times New Roman" w:hAnsi="Times New Roman"/>
          <w:b/>
          <w:snapToGrid w:val="0"/>
          <w:kern w:val="24"/>
          <w:sz w:val="22"/>
          <w:szCs w:val="22"/>
          <w:lang w:val="en-GB"/>
        </w:rPr>
      </w:pPr>
      <w:r>
        <w:rPr>
          <w:rFonts w:ascii="Times New Roman" w:hAnsi="Times New Roman"/>
          <w:b/>
          <w:bCs/>
          <w:noProof/>
          <w:snapToGrid w:val="0"/>
          <w:kern w:val="24"/>
          <w:sz w:val="22"/>
          <w:szCs w:val="22"/>
          <w:lang w:val="en-GB"/>
        </w:rPr>
        <w:br w:type="page"/>
      </w:r>
      <w:r w:rsidRPr="0012034F">
        <w:rPr>
          <w:rFonts w:ascii="Times New Roman" w:hAnsi="Times New Roman"/>
          <w:b/>
          <w:snapToGrid w:val="0"/>
          <w:kern w:val="24"/>
          <w:sz w:val="22"/>
          <w:szCs w:val="22"/>
          <w:lang w:val="en-GB"/>
        </w:rPr>
        <w:lastRenderedPageBreak/>
        <w:t xml:space="preserve">Appendix no. </w:t>
      </w:r>
      <w:r w:rsidRPr="009049BA">
        <w:rPr>
          <w:rFonts w:ascii="Times New Roman" w:hAnsi="Times New Roman"/>
          <w:b/>
          <w:snapToGrid w:val="0"/>
          <w:kern w:val="24"/>
          <w:sz w:val="22"/>
          <w:szCs w:val="22"/>
          <w:lang w:val="en-GB"/>
        </w:rPr>
        <w:t>2</w:t>
      </w:r>
      <w:r w:rsidRPr="0012034F">
        <w:rPr>
          <w:rFonts w:ascii="Times New Roman" w:hAnsi="Times New Roman"/>
          <w:b/>
          <w:snapToGrid w:val="0"/>
          <w:kern w:val="24"/>
          <w:sz w:val="22"/>
          <w:szCs w:val="22"/>
          <w:lang w:val="en-GB"/>
        </w:rPr>
        <w:t xml:space="preserve"> to the Contract no</w:t>
      </w:r>
    </w:p>
    <w:p w:rsidR="00026FD1" w:rsidRPr="00D43074" w:rsidRDefault="00610085" w:rsidP="00C83E71">
      <w:pPr>
        <w:pStyle w:val="Standard1"/>
        <w:shd w:val="clear" w:color="auto" w:fill="FFFFFF"/>
        <w:ind w:left="-180" w:firstLine="180"/>
        <w:jc w:val="center"/>
        <w:rPr>
          <w:rFonts w:ascii="Times New Roman" w:hAnsi="Times New Roman"/>
          <w:b/>
          <w:bCs/>
          <w:noProof/>
          <w:snapToGrid w:val="0"/>
          <w:kern w:val="24"/>
          <w:sz w:val="22"/>
          <w:szCs w:val="22"/>
          <w:lang w:val="en-GB"/>
        </w:rPr>
      </w:pPr>
      <w:r w:rsidRPr="0012034F">
        <w:rPr>
          <w:rFonts w:ascii="Times New Roman" w:hAnsi="Times New Roman"/>
          <w:b/>
          <w:i/>
          <w:snapToGrid w:val="0"/>
          <w:kern w:val="24"/>
          <w:sz w:val="22"/>
          <w:szCs w:val="22"/>
          <w:lang w:val="ru-RU"/>
        </w:rPr>
        <w:t>Приложение</w:t>
      </w:r>
      <w:r w:rsidRPr="00D43074">
        <w:rPr>
          <w:rFonts w:ascii="Times New Roman" w:hAnsi="Times New Roman"/>
          <w:b/>
          <w:i/>
          <w:snapToGrid w:val="0"/>
          <w:kern w:val="24"/>
          <w:sz w:val="22"/>
          <w:szCs w:val="22"/>
          <w:lang w:val="en-GB"/>
        </w:rPr>
        <w:t xml:space="preserve"> №2 </w:t>
      </w:r>
      <w:r w:rsidRPr="0012034F">
        <w:rPr>
          <w:rFonts w:ascii="Times New Roman" w:hAnsi="Times New Roman"/>
          <w:b/>
          <w:i/>
          <w:snapToGrid w:val="0"/>
          <w:kern w:val="24"/>
          <w:sz w:val="22"/>
          <w:szCs w:val="22"/>
          <w:lang w:val="ru-RU"/>
        </w:rPr>
        <w:t>к</w:t>
      </w:r>
      <w:r w:rsidRPr="00D43074">
        <w:rPr>
          <w:rFonts w:ascii="Times New Roman" w:hAnsi="Times New Roman"/>
          <w:b/>
          <w:i/>
          <w:snapToGrid w:val="0"/>
          <w:kern w:val="24"/>
          <w:sz w:val="22"/>
          <w:szCs w:val="22"/>
          <w:lang w:val="en-GB"/>
        </w:rPr>
        <w:t xml:space="preserve"> </w:t>
      </w:r>
      <w:r w:rsidRPr="0012034F">
        <w:rPr>
          <w:rFonts w:ascii="Times New Roman" w:hAnsi="Times New Roman"/>
          <w:b/>
          <w:i/>
          <w:snapToGrid w:val="0"/>
          <w:kern w:val="24"/>
          <w:sz w:val="22"/>
          <w:szCs w:val="22"/>
          <w:lang w:val="ru-RU"/>
        </w:rPr>
        <w:t>контракту</w:t>
      </w:r>
      <w:r w:rsidRPr="00D43074">
        <w:rPr>
          <w:rFonts w:ascii="Times New Roman" w:hAnsi="Times New Roman"/>
          <w:b/>
          <w:i/>
          <w:snapToGrid w:val="0"/>
          <w:kern w:val="24"/>
          <w:sz w:val="22"/>
          <w:szCs w:val="22"/>
          <w:lang w:val="en-GB"/>
        </w:rPr>
        <w:t xml:space="preserve"> № </w:t>
      </w:r>
    </w:p>
    <w:p w:rsidR="00610085" w:rsidRPr="00D43074" w:rsidRDefault="00610085" w:rsidP="00AE26D8">
      <w:pPr>
        <w:pStyle w:val="Standard1"/>
        <w:shd w:val="clear" w:color="auto" w:fill="FFFFFF"/>
        <w:ind w:firstLine="285"/>
        <w:rPr>
          <w:rFonts w:ascii="Times New Roman" w:hAnsi="Times New Roman"/>
          <w:b/>
          <w:bCs/>
          <w:noProof/>
          <w:snapToGrid w:val="0"/>
          <w:kern w:val="24"/>
          <w:sz w:val="22"/>
          <w:szCs w:val="22"/>
          <w:lang w:val="en-GB"/>
        </w:rPr>
      </w:pPr>
    </w:p>
    <w:p w:rsidR="007013FB" w:rsidRPr="00F5173A" w:rsidRDefault="007013FB" w:rsidP="007013FB">
      <w:pPr>
        <w:jc w:val="center"/>
        <w:rPr>
          <w:b/>
          <w:lang w:val="en-US"/>
        </w:rPr>
      </w:pPr>
      <w:r w:rsidRPr="00F5173A">
        <w:rPr>
          <w:b/>
          <w:lang w:val="en-US"/>
        </w:rPr>
        <w:t xml:space="preserve"> machining center / </w:t>
      </w:r>
      <w:r w:rsidRPr="00F5173A">
        <w:rPr>
          <w:b/>
        </w:rPr>
        <w:t>Обрабатывающий</w:t>
      </w:r>
      <w:r w:rsidRPr="00F5173A">
        <w:rPr>
          <w:b/>
          <w:lang w:val="en-US"/>
        </w:rPr>
        <w:t xml:space="preserve"> </w:t>
      </w:r>
      <w:r w:rsidRPr="00F5173A">
        <w:rPr>
          <w:b/>
        </w:rPr>
        <w:t>центр</w:t>
      </w:r>
      <w:r w:rsidRPr="00F5173A">
        <w:rPr>
          <w:b/>
          <w:lang w:val="en-US"/>
        </w:rPr>
        <w:t xml:space="preserve"> </w:t>
      </w:r>
    </w:p>
    <w:p w:rsidR="004E3151" w:rsidRPr="00F5173A" w:rsidRDefault="004E3151" w:rsidP="004E3151">
      <w:pPr>
        <w:jc w:val="center"/>
        <w:rPr>
          <w:b/>
          <w:szCs w:val="21"/>
          <w:lang w:val="en-US"/>
        </w:rPr>
      </w:pPr>
    </w:p>
    <w:tbl>
      <w:tblPr>
        <w:tblW w:w="4686" w:type="pct"/>
        <w:tblInd w:w="108" w:type="dxa"/>
        <w:tblLook w:val="0000" w:firstRow="0" w:lastRow="0" w:firstColumn="0" w:lastColumn="0" w:noHBand="0" w:noVBand="0"/>
      </w:tblPr>
      <w:tblGrid>
        <w:gridCol w:w="848"/>
        <w:gridCol w:w="2139"/>
        <w:gridCol w:w="6562"/>
      </w:tblGrid>
      <w:tr w:rsidR="007013FB" w:rsidRPr="00F5173A" w:rsidTr="00CE19D9">
        <w:trPr>
          <w:trHeight w:val="70"/>
        </w:trPr>
        <w:tc>
          <w:tcPr>
            <w:tcW w:w="444" w:type="pct"/>
            <w:tcBorders>
              <w:top w:val="single" w:sz="6" w:space="0" w:color="auto"/>
              <w:left w:val="single" w:sz="6" w:space="0" w:color="auto"/>
              <w:bottom w:val="single" w:sz="6" w:space="0" w:color="auto"/>
              <w:right w:val="single" w:sz="6" w:space="0" w:color="auto"/>
            </w:tcBorders>
            <w:vAlign w:val="center"/>
          </w:tcPr>
          <w:p w:rsidR="007013FB" w:rsidRPr="00D008F5" w:rsidRDefault="007013FB" w:rsidP="00CE19D9">
            <w:pPr>
              <w:jc w:val="center"/>
              <w:rPr>
                <w:b/>
              </w:rPr>
            </w:pPr>
            <w:r w:rsidRPr="00D008F5">
              <w:rPr>
                <w:b/>
                <w:spacing w:val="-4"/>
              </w:rPr>
              <w:t>№</w:t>
            </w:r>
          </w:p>
        </w:tc>
        <w:tc>
          <w:tcPr>
            <w:tcW w:w="1120" w:type="pct"/>
            <w:tcBorders>
              <w:top w:val="single" w:sz="6" w:space="0" w:color="auto"/>
              <w:left w:val="single" w:sz="6" w:space="0" w:color="auto"/>
              <w:bottom w:val="single" w:sz="6" w:space="0" w:color="auto"/>
              <w:right w:val="single" w:sz="6" w:space="0" w:color="auto"/>
            </w:tcBorders>
            <w:vAlign w:val="center"/>
          </w:tcPr>
          <w:p w:rsidR="007013FB" w:rsidRPr="00F5173A" w:rsidRDefault="007013FB" w:rsidP="00CE19D9">
            <w:pPr>
              <w:rPr>
                <w:b/>
                <w:lang w:val="en-US"/>
              </w:rPr>
            </w:pPr>
            <w:r>
              <w:rPr>
                <w:b/>
                <w:spacing w:val="-4"/>
                <w:lang w:val="en-US"/>
              </w:rPr>
              <w:t xml:space="preserve">Item </w:t>
            </w:r>
            <w:proofErr w:type="spellStart"/>
            <w:r>
              <w:rPr>
                <w:b/>
                <w:spacing w:val="-4"/>
                <w:lang w:val="en-US"/>
              </w:rPr>
              <w:t>desc</w:t>
            </w:r>
            <w:proofErr w:type="spellEnd"/>
            <w:r>
              <w:rPr>
                <w:b/>
                <w:spacing w:val="-4"/>
                <w:lang w:val="en-US"/>
              </w:rPr>
              <w:t xml:space="preserve">. </w:t>
            </w:r>
          </w:p>
        </w:tc>
        <w:tc>
          <w:tcPr>
            <w:tcW w:w="3436" w:type="pct"/>
            <w:tcBorders>
              <w:top w:val="single" w:sz="6" w:space="0" w:color="auto"/>
              <w:left w:val="single" w:sz="6" w:space="0" w:color="auto"/>
              <w:bottom w:val="single" w:sz="6" w:space="0" w:color="auto"/>
              <w:right w:val="single" w:sz="6" w:space="0" w:color="auto"/>
            </w:tcBorders>
            <w:vAlign w:val="center"/>
          </w:tcPr>
          <w:p w:rsidR="007013FB" w:rsidRPr="00F5173A" w:rsidRDefault="007013FB" w:rsidP="00CE19D9">
            <w:pPr>
              <w:rPr>
                <w:b/>
                <w:lang w:val="en-US"/>
              </w:rPr>
            </w:pPr>
            <w:r>
              <w:rPr>
                <w:b/>
                <w:spacing w:val="-4"/>
                <w:lang w:val="en-US"/>
              </w:rPr>
              <w:t>Parameters</w:t>
            </w:r>
            <w:r w:rsidRPr="00F5173A">
              <w:rPr>
                <w:b/>
                <w:spacing w:val="-4"/>
                <w:lang w:val="en-US"/>
              </w:rPr>
              <w:t xml:space="preserve"> </w:t>
            </w:r>
          </w:p>
        </w:tc>
      </w:tr>
      <w:tr w:rsidR="007013FB" w:rsidRPr="00D008F5" w:rsidTr="00CE19D9">
        <w:trPr>
          <w:trHeight w:val="70"/>
        </w:trPr>
        <w:tc>
          <w:tcPr>
            <w:tcW w:w="444" w:type="pct"/>
            <w:tcBorders>
              <w:top w:val="single" w:sz="6" w:space="0" w:color="auto"/>
              <w:left w:val="single" w:sz="6" w:space="0" w:color="auto"/>
              <w:bottom w:val="single" w:sz="6" w:space="0" w:color="auto"/>
              <w:right w:val="single" w:sz="6" w:space="0" w:color="auto"/>
            </w:tcBorders>
          </w:tcPr>
          <w:p w:rsidR="007013FB" w:rsidRPr="00F5173A" w:rsidRDefault="007013FB" w:rsidP="00CE19D9">
            <w:pPr>
              <w:numPr>
                <w:ilvl w:val="0"/>
                <w:numId w:val="42"/>
              </w:numPr>
              <w:rPr>
                <w:spacing w:val="-4"/>
                <w:lang w:val="en-US"/>
              </w:rPr>
            </w:pPr>
          </w:p>
        </w:tc>
        <w:tc>
          <w:tcPr>
            <w:tcW w:w="1120" w:type="pct"/>
            <w:tcBorders>
              <w:top w:val="single" w:sz="6" w:space="0" w:color="auto"/>
              <w:left w:val="single" w:sz="6" w:space="0" w:color="auto"/>
              <w:bottom w:val="single" w:sz="6" w:space="0" w:color="auto"/>
              <w:right w:val="single" w:sz="6" w:space="0" w:color="auto"/>
            </w:tcBorders>
          </w:tcPr>
          <w:p w:rsidR="007013FB" w:rsidRPr="00F5173A" w:rsidRDefault="007013FB" w:rsidP="00CE19D9">
            <w:pPr>
              <w:rPr>
                <w:lang w:val="en-US"/>
              </w:rPr>
            </w:pPr>
            <w:r w:rsidRPr="00F5173A">
              <w:rPr>
                <w:lang w:val="en-US"/>
              </w:rPr>
              <w:t>machining center</w:t>
            </w:r>
          </w:p>
        </w:tc>
        <w:tc>
          <w:tcPr>
            <w:tcW w:w="3436" w:type="pct"/>
            <w:tcBorders>
              <w:top w:val="single" w:sz="6" w:space="0" w:color="auto"/>
              <w:left w:val="single" w:sz="6" w:space="0" w:color="auto"/>
              <w:bottom w:val="single" w:sz="6" w:space="0" w:color="auto"/>
              <w:right w:val="single" w:sz="6" w:space="0" w:color="auto"/>
            </w:tcBorders>
            <w:vAlign w:val="center"/>
          </w:tcPr>
          <w:p w:rsidR="007013FB" w:rsidRPr="00F5173A" w:rsidRDefault="007013FB" w:rsidP="00CE19D9">
            <w:pPr>
              <w:rPr>
                <w:lang w:val="en-US"/>
              </w:rPr>
            </w:pPr>
            <w:r w:rsidRPr="00F5173A">
              <w:rPr>
                <w:lang w:val="en-US"/>
              </w:rPr>
              <w:t>828 D, PPU280 CNC Control, incl.10,4" LCD-Screen</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CE</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Wi-Fi Camera inside of the machine</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Electronic hand wheel</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Linear guideways on three axis</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Telescopic covers in all axes</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Full enclosed splash guard</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Heat exchanger for electrical cabinet</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Rigid tapping without compensating chuck</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USB, CF Card, Ethernet interface</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24 double arm stations tool changer</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Belt drive spindle 10.000 rpm,</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Optional </w:t>
            </w:r>
            <w:proofErr w:type="spellStart"/>
            <w:r w:rsidRPr="007013FB">
              <w:rPr>
                <w:lang w:val="en-US"/>
              </w:rPr>
              <w:t>Spindletaper</w:t>
            </w:r>
            <w:proofErr w:type="spellEnd"/>
            <w:r w:rsidRPr="007013FB">
              <w:rPr>
                <w:lang w:val="en-US"/>
              </w:rPr>
              <w:t xml:space="preserve"> ISO 40 (DIN69871/72) or BT 40</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Automatic lubrication system</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Coolant system</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Chip flushing system</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LED working lamp</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End of program light</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Tool box</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Leveling bolts and blocks</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Air gun</w:t>
            </w:r>
          </w:p>
          <w:p w:rsidR="007013FB" w:rsidRPr="007013FB" w:rsidRDefault="007013FB" w:rsidP="00CE19D9">
            <w:pPr>
              <w:rPr>
                <w:lang w:val="en-US"/>
              </w:rPr>
            </w:pPr>
            <w:r w:rsidRPr="008E3708">
              <w:rPr>
                <w:rFonts w:ascii="Cambria Math" w:hAnsi="Cambria Math" w:cs="Cambria Math"/>
              </w:rPr>
              <w:t>⦁</w:t>
            </w:r>
            <w:r w:rsidRPr="007013FB">
              <w:rPr>
                <w:lang w:val="en-US"/>
              </w:rPr>
              <w:t xml:space="preserve"> Mechanical, electrical operation manuals</w:t>
            </w:r>
          </w:p>
          <w:p w:rsidR="007013FB" w:rsidRPr="007013FB" w:rsidRDefault="007013FB" w:rsidP="00CE19D9">
            <w:pPr>
              <w:rPr>
                <w:lang w:val="en-US"/>
              </w:rPr>
            </w:pPr>
          </w:p>
          <w:p w:rsidR="007013FB" w:rsidRPr="007013FB" w:rsidRDefault="007013FB" w:rsidP="00CE19D9">
            <w:pPr>
              <w:rPr>
                <w:lang w:val="en-US"/>
              </w:rPr>
            </w:pPr>
            <w:r w:rsidRPr="007013FB">
              <w:rPr>
                <w:lang w:val="en-US"/>
              </w:rPr>
              <w:t>Standard specifications:</w:t>
            </w:r>
          </w:p>
          <w:p w:rsidR="007013FB" w:rsidRPr="007013FB" w:rsidRDefault="007013FB" w:rsidP="00CE19D9">
            <w:pPr>
              <w:rPr>
                <w:lang w:val="en-US"/>
              </w:rPr>
            </w:pPr>
          </w:p>
          <w:p w:rsidR="007013FB" w:rsidRPr="007013FB" w:rsidRDefault="007013FB" w:rsidP="00CE19D9">
            <w:pPr>
              <w:rPr>
                <w:lang w:val="en-US"/>
              </w:rPr>
            </w:pPr>
            <w:r w:rsidRPr="007013FB">
              <w:rPr>
                <w:lang w:val="en-US"/>
              </w:rPr>
              <w:t>Spindle Servo motor 9/22 KW</w:t>
            </w:r>
          </w:p>
          <w:p w:rsidR="007013FB" w:rsidRPr="007013FB" w:rsidRDefault="007013FB" w:rsidP="00CE19D9">
            <w:pPr>
              <w:rPr>
                <w:lang w:val="en-US"/>
              </w:rPr>
            </w:pPr>
            <w:r w:rsidRPr="007013FB">
              <w:rPr>
                <w:lang w:val="en-US"/>
              </w:rPr>
              <w:t>Spindle speed 10.000 rpm, belt type</w:t>
            </w:r>
          </w:p>
          <w:p w:rsidR="007013FB" w:rsidRPr="007013FB" w:rsidRDefault="007013FB" w:rsidP="00CE19D9">
            <w:pPr>
              <w:rPr>
                <w:lang w:val="en-US"/>
              </w:rPr>
            </w:pPr>
            <w:r w:rsidRPr="007013FB">
              <w:rPr>
                <w:lang w:val="en-US"/>
              </w:rPr>
              <w:t>Spindle taper BT or ISO 40</w:t>
            </w:r>
          </w:p>
          <w:p w:rsidR="007013FB" w:rsidRPr="007013FB" w:rsidRDefault="007013FB" w:rsidP="00CE19D9">
            <w:pPr>
              <w:rPr>
                <w:lang w:val="en-US"/>
              </w:rPr>
            </w:pPr>
            <w:r w:rsidRPr="007013FB">
              <w:rPr>
                <w:lang w:val="en-US"/>
              </w:rPr>
              <w:t>Spindle diameter 120 mm</w:t>
            </w:r>
          </w:p>
          <w:p w:rsidR="007013FB" w:rsidRPr="007013FB" w:rsidRDefault="007013FB" w:rsidP="00CE19D9">
            <w:pPr>
              <w:rPr>
                <w:lang w:val="en-US"/>
              </w:rPr>
            </w:pPr>
            <w:r w:rsidRPr="007013FB">
              <w:rPr>
                <w:lang w:val="en-US"/>
              </w:rPr>
              <w:t>Table size 1100 X 500mm</w:t>
            </w:r>
          </w:p>
          <w:p w:rsidR="007013FB" w:rsidRPr="007013FB" w:rsidRDefault="007013FB" w:rsidP="00CE19D9">
            <w:pPr>
              <w:rPr>
                <w:lang w:val="en-US"/>
              </w:rPr>
            </w:pPr>
            <w:proofErr w:type="spellStart"/>
            <w:r w:rsidRPr="007013FB">
              <w:rPr>
                <w:lang w:val="en-US"/>
              </w:rPr>
              <w:t>Max.load</w:t>
            </w:r>
            <w:proofErr w:type="spellEnd"/>
            <w:r w:rsidRPr="007013FB">
              <w:rPr>
                <w:lang w:val="en-US"/>
              </w:rPr>
              <w:t xml:space="preserve"> on table 600 kg</w:t>
            </w:r>
          </w:p>
          <w:p w:rsidR="007013FB" w:rsidRPr="007013FB" w:rsidRDefault="007013FB" w:rsidP="00CE19D9">
            <w:pPr>
              <w:rPr>
                <w:lang w:val="en-US"/>
              </w:rPr>
            </w:pPr>
            <w:r w:rsidRPr="007013FB">
              <w:rPr>
                <w:lang w:val="en-US"/>
              </w:rPr>
              <w:t>T-slots 18 x 5 x 100 mm</w:t>
            </w:r>
          </w:p>
          <w:p w:rsidR="007013FB" w:rsidRPr="007013FB" w:rsidRDefault="007013FB" w:rsidP="00CE19D9">
            <w:pPr>
              <w:rPr>
                <w:lang w:val="en-US"/>
              </w:rPr>
            </w:pPr>
            <w:r w:rsidRPr="007013FB">
              <w:rPr>
                <w:lang w:val="en-US"/>
              </w:rPr>
              <w:t>Spindle nose to table 120 ~ 670 mm</w:t>
            </w:r>
          </w:p>
          <w:p w:rsidR="007013FB" w:rsidRPr="007013FB" w:rsidRDefault="007013FB" w:rsidP="00CE19D9">
            <w:pPr>
              <w:rPr>
                <w:lang w:val="en-US"/>
              </w:rPr>
            </w:pPr>
            <w:r w:rsidRPr="007013FB">
              <w:rPr>
                <w:lang w:val="en-US"/>
              </w:rPr>
              <w:t>Spindle center to column 566 mm</w:t>
            </w:r>
          </w:p>
          <w:p w:rsidR="007013FB" w:rsidRPr="007013FB" w:rsidRDefault="007013FB" w:rsidP="00CE19D9">
            <w:pPr>
              <w:rPr>
                <w:lang w:val="en-US"/>
              </w:rPr>
            </w:pPr>
            <w:r w:rsidRPr="007013FB">
              <w:rPr>
                <w:lang w:val="en-US"/>
              </w:rPr>
              <w:t>X/Y/Z Travel 1020×520×550mm</w:t>
            </w:r>
          </w:p>
          <w:p w:rsidR="007013FB" w:rsidRPr="007013FB" w:rsidRDefault="007013FB" w:rsidP="00CE19D9">
            <w:pPr>
              <w:rPr>
                <w:lang w:val="en-US"/>
              </w:rPr>
            </w:pPr>
            <w:r w:rsidRPr="007013FB">
              <w:rPr>
                <w:lang w:val="en-US"/>
              </w:rPr>
              <w:t>Rapid feed X/Y/Z 48 m/min</w:t>
            </w:r>
          </w:p>
          <w:p w:rsidR="007013FB" w:rsidRPr="007013FB" w:rsidRDefault="007013FB" w:rsidP="00CE19D9">
            <w:pPr>
              <w:rPr>
                <w:lang w:val="en-US"/>
              </w:rPr>
            </w:pPr>
            <w:r w:rsidRPr="007013FB">
              <w:rPr>
                <w:lang w:val="en-US"/>
              </w:rPr>
              <w:t>Cutting speed 1-12.000 mm/min</w:t>
            </w:r>
          </w:p>
          <w:p w:rsidR="007013FB" w:rsidRPr="007013FB" w:rsidRDefault="007013FB" w:rsidP="00CE19D9">
            <w:pPr>
              <w:rPr>
                <w:lang w:val="en-US"/>
              </w:rPr>
            </w:pPr>
            <w:r w:rsidRPr="007013FB">
              <w:rPr>
                <w:lang w:val="en-US"/>
              </w:rPr>
              <w:t>Armless tool changer 24 (16) pos.</w:t>
            </w:r>
          </w:p>
          <w:p w:rsidR="007013FB" w:rsidRPr="007013FB" w:rsidRDefault="007013FB" w:rsidP="00CE19D9">
            <w:pPr>
              <w:rPr>
                <w:lang w:val="en-US"/>
              </w:rPr>
            </w:pPr>
            <w:r w:rsidRPr="007013FB">
              <w:rPr>
                <w:lang w:val="en-US"/>
              </w:rPr>
              <w:t xml:space="preserve">Max. tool </w:t>
            </w:r>
            <w:proofErr w:type="spellStart"/>
            <w:r w:rsidRPr="007013FB">
              <w:rPr>
                <w:lang w:val="en-US"/>
              </w:rPr>
              <w:t>lenght</w:t>
            </w:r>
            <w:proofErr w:type="spellEnd"/>
            <w:r w:rsidRPr="007013FB">
              <w:rPr>
                <w:lang w:val="en-US"/>
              </w:rPr>
              <w:t xml:space="preserve"> 300 mm</w:t>
            </w:r>
          </w:p>
          <w:p w:rsidR="007013FB" w:rsidRPr="007013FB" w:rsidRDefault="007013FB" w:rsidP="00CE19D9">
            <w:pPr>
              <w:rPr>
                <w:lang w:val="en-US"/>
              </w:rPr>
            </w:pPr>
            <w:r w:rsidRPr="007013FB">
              <w:rPr>
                <w:lang w:val="en-US"/>
              </w:rPr>
              <w:t>Max. tool diameter 78/125 next free</w:t>
            </w:r>
          </w:p>
          <w:p w:rsidR="007013FB" w:rsidRPr="007013FB" w:rsidRDefault="007013FB" w:rsidP="00CE19D9">
            <w:pPr>
              <w:rPr>
                <w:lang w:val="en-US"/>
              </w:rPr>
            </w:pPr>
            <w:r w:rsidRPr="007013FB">
              <w:rPr>
                <w:lang w:val="en-US"/>
              </w:rPr>
              <w:t>Max. tool weight 8 kg</w:t>
            </w:r>
          </w:p>
          <w:p w:rsidR="007013FB" w:rsidRPr="007013FB" w:rsidRDefault="007013FB" w:rsidP="00CE19D9">
            <w:pPr>
              <w:rPr>
                <w:lang w:val="en-US"/>
              </w:rPr>
            </w:pPr>
            <w:r w:rsidRPr="007013FB">
              <w:rPr>
                <w:lang w:val="en-US"/>
              </w:rPr>
              <w:t>Positioning accuracy +/- 0.01 mm/300 mm</w:t>
            </w:r>
          </w:p>
          <w:p w:rsidR="007013FB" w:rsidRPr="007013FB" w:rsidRDefault="007013FB" w:rsidP="00CE19D9">
            <w:pPr>
              <w:rPr>
                <w:lang w:val="en-US"/>
              </w:rPr>
            </w:pPr>
            <w:r w:rsidRPr="007013FB">
              <w:rPr>
                <w:lang w:val="en-US"/>
              </w:rPr>
              <w:t>Repeatability accuracy +/- 0.006 mm</w:t>
            </w:r>
          </w:p>
          <w:p w:rsidR="007013FB" w:rsidRPr="007013FB" w:rsidRDefault="007013FB" w:rsidP="00CE19D9">
            <w:pPr>
              <w:rPr>
                <w:lang w:val="en-US"/>
              </w:rPr>
            </w:pPr>
            <w:r w:rsidRPr="007013FB">
              <w:rPr>
                <w:lang w:val="en-US"/>
              </w:rPr>
              <w:t>Power source 400V+/-10%, 3PH,50 Hz</w:t>
            </w:r>
          </w:p>
          <w:p w:rsidR="007013FB" w:rsidRPr="007013FB" w:rsidRDefault="007013FB" w:rsidP="00CE19D9">
            <w:pPr>
              <w:rPr>
                <w:lang w:val="en-US"/>
              </w:rPr>
            </w:pPr>
            <w:r w:rsidRPr="007013FB">
              <w:rPr>
                <w:lang w:val="en-US"/>
              </w:rPr>
              <w:t xml:space="preserve">Dimensions </w:t>
            </w:r>
            <w:proofErr w:type="gramStart"/>
            <w:r w:rsidRPr="007013FB">
              <w:rPr>
                <w:lang w:val="en-US"/>
              </w:rPr>
              <w:t>( l</w:t>
            </w:r>
            <w:proofErr w:type="gramEnd"/>
            <w:r w:rsidRPr="007013FB">
              <w:rPr>
                <w:lang w:val="en-US"/>
              </w:rPr>
              <w:t xml:space="preserve"> x w x h ) 2570 x 2160 x 2850 mm</w:t>
            </w:r>
          </w:p>
          <w:p w:rsidR="007013FB" w:rsidRPr="007013FB" w:rsidRDefault="007013FB" w:rsidP="00CE19D9">
            <w:pPr>
              <w:rPr>
                <w:lang w:val="en-US"/>
              </w:rPr>
            </w:pPr>
            <w:proofErr w:type="gramStart"/>
            <w:r w:rsidRPr="007013FB">
              <w:rPr>
                <w:lang w:val="en-US"/>
              </w:rPr>
              <w:t>( incl.</w:t>
            </w:r>
            <w:proofErr w:type="gramEnd"/>
            <w:r w:rsidRPr="007013FB">
              <w:rPr>
                <w:lang w:val="en-US"/>
              </w:rPr>
              <w:t xml:space="preserve"> cable track in max. z-axis height )</w:t>
            </w:r>
          </w:p>
          <w:p w:rsidR="007013FB" w:rsidRPr="008E3708" w:rsidRDefault="007013FB" w:rsidP="00CE19D9">
            <w:proofErr w:type="spellStart"/>
            <w:r w:rsidRPr="008E3708">
              <w:t>Weight</w:t>
            </w:r>
            <w:proofErr w:type="spellEnd"/>
            <w:r w:rsidRPr="008E3708">
              <w:t xml:space="preserve"> 5.000 </w:t>
            </w:r>
            <w:proofErr w:type="spellStart"/>
            <w:r w:rsidRPr="008E3708">
              <w:t>kg</w:t>
            </w:r>
            <w:proofErr w:type="spellEnd"/>
          </w:p>
        </w:tc>
      </w:tr>
      <w:tr w:rsidR="007013FB" w:rsidRPr="00D008F5" w:rsidTr="00CE19D9">
        <w:trPr>
          <w:trHeight w:val="69"/>
        </w:trPr>
        <w:tc>
          <w:tcPr>
            <w:tcW w:w="444" w:type="pct"/>
            <w:tcBorders>
              <w:top w:val="single" w:sz="6" w:space="0" w:color="auto"/>
              <w:left w:val="single" w:sz="6" w:space="0" w:color="auto"/>
              <w:bottom w:val="single" w:sz="6" w:space="0" w:color="auto"/>
              <w:right w:val="single" w:sz="6" w:space="0" w:color="auto"/>
            </w:tcBorders>
          </w:tcPr>
          <w:p w:rsidR="007013FB" w:rsidRPr="00D008F5" w:rsidRDefault="007013FB" w:rsidP="00CE19D9">
            <w:pPr>
              <w:numPr>
                <w:ilvl w:val="0"/>
                <w:numId w:val="42"/>
              </w:numPr>
              <w:rPr>
                <w:spacing w:val="-4"/>
              </w:rPr>
            </w:pPr>
          </w:p>
        </w:tc>
        <w:tc>
          <w:tcPr>
            <w:tcW w:w="1120" w:type="pct"/>
            <w:tcBorders>
              <w:top w:val="single" w:sz="6" w:space="0" w:color="auto"/>
              <w:left w:val="single" w:sz="6" w:space="0" w:color="auto"/>
              <w:bottom w:val="single" w:sz="6" w:space="0" w:color="auto"/>
              <w:right w:val="single" w:sz="6" w:space="0" w:color="auto"/>
            </w:tcBorders>
          </w:tcPr>
          <w:p w:rsidR="007013FB" w:rsidRPr="007013FB" w:rsidRDefault="007013FB" w:rsidP="00CE19D9">
            <w:pPr>
              <w:rPr>
                <w:lang w:val="en-US"/>
              </w:rPr>
            </w:pPr>
            <w:r w:rsidRPr="007013FB">
              <w:rPr>
                <w:lang w:val="en-US"/>
              </w:rPr>
              <w:t>cooling through spindle 20 bar</w:t>
            </w:r>
          </w:p>
          <w:p w:rsidR="007013FB" w:rsidRPr="008E3708" w:rsidRDefault="007013FB" w:rsidP="00CE19D9">
            <w:proofErr w:type="spellStart"/>
            <w:r w:rsidRPr="008E3708">
              <w:t>for</w:t>
            </w:r>
            <w:proofErr w:type="spellEnd"/>
            <w:r w:rsidRPr="008E3708">
              <w:t xml:space="preserve"> </w:t>
            </w:r>
            <w:proofErr w:type="spellStart"/>
            <w:r w:rsidRPr="008E3708">
              <w:t>belt</w:t>
            </w:r>
            <w:proofErr w:type="spellEnd"/>
            <w:r w:rsidRPr="008E3708">
              <w:t xml:space="preserve"> </w:t>
            </w:r>
            <w:proofErr w:type="spellStart"/>
            <w:r w:rsidRPr="008E3708">
              <w:t>driven</w:t>
            </w:r>
            <w:proofErr w:type="spellEnd"/>
            <w:r w:rsidRPr="008E3708">
              <w:t xml:space="preserve"> </w:t>
            </w:r>
            <w:proofErr w:type="spellStart"/>
            <w:r w:rsidRPr="008E3708">
              <w:t>spindle</w:t>
            </w:r>
            <w:proofErr w:type="spellEnd"/>
          </w:p>
        </w:tc>
        <w:tc>
          <w:tcPr>
            <w:tcW w:w="3436" w:type="pct"/>
            <w:tcBorders>
              <w:top w:val="single" w:sz="6" w:space="0" w:color="auto"/>
              <w:left w:val="single" w:sz="6" w:space="0" w:color="auto"/>
              <w:bottom w:val="single" w:sz="6" w:space="0" w:color="auto"/>
              <w:right w:val="single" w:sz="6" w:space="0" w:color="auto"/>
            </w:tcBorders>
            <w:vAlign w:val="center"/>
          </w:tcPr>
          <w:p w:rsidR="007013FB" w:rsidRPr="008E3708" w:rsidRDefault="007013FB" w:rsidP="00CE19D9"/>
        </w:tc>
      </w:tr>
      <w:tr w:rsidR="007013FB" w:rsidRPr="00081FA4" w:rsidTr="00CE19D9">
        <w:trPr>
          <w:trHeight w:val="133"/>
        </w:trPr>
        <w:tc>
          <w:tcPr>
            <w:tcW w:w="444" w:type="pct"/>
            <w:tcBorders>
              <w:top w:val="single" w:sz="6" w:space="0" w:color="auto"/>
              <w:left w:val="single" w:sz="6" w:space="0" w:color="auto"/>
              <w:bottom w:val="single" w:sz="6" w:space="0" w:color="auto"/>
              <w:right w:val="single" w:sz="6" w:space="0" w:color="auto"/>
            </w:tcBorders>
          </w:tcPr>
          <w:p w:rsidR="007013FB" w:rsidRPr="00D008F5" w:rsidRDefault="007013FB" w:rsidP="00CE19D9">
            <w:pPr>
              <w:numPr>
                <w:ilvl w:val="0"/>
                <w:numId w:val="42"/>
              </w:numPr>
              <w:rPr>
                <w:spacing w:val="-4"/>
              </w:rPr>
            </w:pPr>
          </w:p>
        </w:tc>
        <w:tc>
          <w:tcPr>
            <w:tcW w:w="1120" w:type="pct"/>
            <w:tcBorders>
              <w:top w:val="single" w:sz="6" w:space="0" w:color="auto"/>
              <w:left w:val="single" w:sz="6" w:space="0" w:color="auto"/>
              <w:bottom w:val="single" w:sz="6" w:space="0" w:color="auto"/>
              <w:right w:val="single" w:sz="6" w:space="0" w:color="auto"/>
            </w:tcBorders>
          </w:tcPr>
          <w:p w:rsidR="007013FB" w:rsidRPr="007013FB" w:rsidRDefault="007013FB" w:rsidP="00CE19D9">
            <w:pPr>
              <w:rPr>
                <w:lang w:val="en-US"/>
              </w:rPr>
            </w:pPr>
            <w:r w:rsidRPr="007013FB">
              <w:rPr>
                <w:lang w:val="en-US"/>
              </w:rPr>
              <w:t>chain type chip conveyor</w:t>
            </w:r>
          </w:p>
        </w:tc>
        <w:tc>
          <w:tcPr>
            <w:tcW w:w="3436" w:type="pct"/>
            <w:tcBorders>
              <w:top w:val="single" w:sz="6" w:space="0" w:color="auto"/>
              <w:left w:val="single" w:sz="6" w:space="0" w:color="auto"/>
              <w:bottom w:val="single" w:sz="6" w:space="0" w:color="auto"/>
              <w:right w:val="single" w:sz="6" w:space="0" w:color="auto"/>
            </w:tcBorders>
            <w:vAlign w:val="center"/>
          </w:tcPr>
          <w:p w:rsidR="007013FB" w:rsidRPr="007013FB" w:rsidRDefault="007013FB" w:rsidP="00CE19D9">
            <w:pPr>
              <w:rPr>
                <w:lang w:val="en-US"/>
              </w:rPr>
            </w:pPr>
          </w:p>
        </w:tc>
      </w:tr>
      <w:tr w:rsidR="007013FB" w:rsidRPr="00081FA4" w:rsidTr="00CE19D9">
        <w:trPr>
          <w:trHeight w:val="70"/>
        </w:trPr>
        <w:tc>
          <w:tcPr>
            <w:tcW w:w="444" w:type="pct"/>
            <w:tcBorders>
              <w:top w:val="single" w:sz="6" w:space="0" w:color="auto"/>
              <w:left w:val="single" w:sz="6" w:space="0" w:color="auto"/>
              <w:bottom w:val="single" w:sz="6" w:space="0" w:color="auto"/>
              <w:right w:val="single" w:sz="6" w:space="0" w:color="auto"/>
            </w:tcBorders>
          </w:tcPr>
          <w:p w:rsidR="007013FB" w:rsidRPr="00081FA4" w:rsidRDefault="007013FB" w:rsidP="00CE19D9">
            <w:pPr>
              <w:numPr>
                <w:ilvl w:val="0"/>
                <w:numId w:val="42"/>
              </w:numPr>
              <w:rPr>
                <w:spacing w:val="-4"/>
                <w:lang w:val="en-US"/>
              </w:rPr>
            </w:pPr>
          </w:p>
        </w:tc>
        <w:tc>
          <w:tcPr>
            <w:tcW w:w="1120" w:type="pct"/>
            <w:tcBorders>
              <w:top w:val="single" w:sz="6" w:space="0" w:color="auto"/>
              <w:left w:val="single" w:sz="6" w:space="0" w:color="auto"/>
              <w:bottom w:val="single" w:sz="6" w:space="0" w:color="auto"/>
              <w:right w:val="single" w:sz="6" w:space="0" w:color="auto"/>
            </w:tcBorders>
          </w:tcPr>
          <w:p w:rsidR="007013FB" w:rsidRPr="007013FB" w:rsidRDefault="007013FB" w:rsidP="00CE19D9">
            <w:pPr>
              <w:rPr>
                <w:lang w:val="en-US"/>
              </w:rPr>
            </w:pPr>
            <w:r w:rsidRPr="007013FB">
              <w:rPr>
                <w:lang w:val="en-US"/>
              </w:rPr>
              <w:t>Eco 4th/5th axis interface</w:t>
            </w:r>
          </w:p>
          <w:p w:rsidR="007013FB" w:rsidRPr="008E3708" w:rsidRDefault="007013FB" w:rsidP="00CE19D9">
            <w:proofErr w:type="spellStart"/>
            <w:r w:rsidRPr="008E3708">
              <w:t>preparation</w:t>
            </w:r>
            <w:proofErr w:type="spellEnd"/>
            <w:r w:rsidRPr="008E3708">
              <w:t xml:space="preserve"> (</w:t>
            </w:r>
            <w:proofErr w:type="spellStart"/>
            <w:r w:rsidRPr="008E3708">
              <w:t>inner</w:t>
            </w:r>
            <w:proofErr w:type="spellEnd"/>
            <w:r w:rsidRPr="008E3708">
              <w:t xml:space="preserve"> </w:t>
            </w:r>
            <w:proofErr w:type="spellStart"/>
            <w:r w:rsidRPr="008E3708">
              <w:t>wiring</w:t>
            </w:r>
            <w:proofErr w:type="spellEnd"/>
            <w:r w:rsidRPr="008E3708">
              <w:t xml:space="preserve"> &amp; </w:t>
            </w:r>
            <w:proofErr w:type="spellStart"/>
            <w:r w:rsidRPr="008E3708">
              <w:t>software</w:t>
            </w:r>
            <w:proofErr w:type="spellEnd"/>
            <w:r w:rsidRPr="008E3708">
              <w:t>)</w:t>
            </w:r>
          </w:p>
        </w:tc>
        <w:tc>
          <w:tcPr>
            <w:tcW w:w="3436" w:type="pct"/>
            <w:tcBorders>
              <w:top w:val="single" w:sz="6" w:space="0" w:color="auto"/>
              <w:left w:val="single" w:sz="6" w:space="0" w:color="auto"/>
              <w:bottom w:val="single" w:sz="6" w:space="0" w:color="auto"/>
              <w:right w:val="single" w:sz="6" w:space="0" w:color="auto"/>
            </w:tcBorders>
          </w:tcPr>
          <w:p w:rsidR="007013FB" w:rsidRPr="008E3708" w:rsidRDefault="007013FB" w:rsidP="00CE19D9"/>
        </w:tc>
      </w:tr>
      <w:tr w:rsidR="007013FB" w:rsidRPr="00866D4D" w:rsidTr="00CE19D9">
        <w:trPr>
          <w:trHeight w:val="70"/>
        </w:trPr>
        <w:tc>
          <w:tcPr>
            <w:tcW w:w="444" w:type="pct"/>
            <w:tcBorders>
              <w:top w:val="single" w:sz="6" w:space="0" w:color="auto"/>
              <w:left w:val="single" w:sz="6" w:space="0" w:color="auto"/>
              <w:bottom w:val="single" w:sz="6" w:space="0" w:color="auto"/>
              <w:right w:val="single" w:sz="6" w:space="0" w:color="auto"/>
            </w:tcBorders>
          </w:tcPr>
          <w:p w:rsidR="007013FB" w:rsidRPr="00081FA4" w:rsidRDefault="007013FB" w:rsidP="00CE19D9">
            <w:pPr>
              <w:numPr>
                <w:ilvl w:val="0"/>
                <w:numId w:val="42"/>
              </w:numPr>
              <w:rPr>
                <w:spacing w:val="-4"/>
                <w:lang w:val="en-US"/>
              </w:rPr>
            </w:pPr>
          </w:p>
        </w:tc>
        <w:tc>
          <w:tcPr>
            <w:tcW w:w="1120" w:type="pct"/>
            <w:tcBorders>
              <w:top w:val="single" w:sz="6" w:space="0" w:color="auto"/>
              <w:left w:val="single" w:sz="6" w:space="0" w:color="auto"/>
              <w:bottom w:val="single" w:sz="6" w:space="0" w:color="auto"/>
              <w:right w:val="single" w:sz="6" w:space="0" w:color="auto"/>
            </w:tcBorders>
          </w:tcPr>
          <w:p w:rsidR="007013FB" w:rsidRPr="007013FB" w:rsidRDefault="007013FB" w:rsidP="00CE19D9">
            <w:pPr>
              <w:rPr>
                <w:lang w:val="en-US"/>
              </w:rPr>
            </w:pPr>
            <w:r w:rsidRPr="007013FB">
              <w:rPr>
                <w:lang w:val="en-US"/>
              </w:rPr>
              <w:t>O-4/5th axis, Ø 210 mm, pneum. clamping</w:t>
            </w:r>
          </w:p>
          <w:p w:rsidR="007013FB" w:rsidRPr="007013FB" w:rsidRDefault="007013FB" w:rsidP="00CE19D9">
            <w:pPr>
              <w:rPr>
                <w:lang w:val="en-US"/>
              </w:rPr>
            </w:pPr>
            <w:r w:rsidRPr="007013FB">
              <w:rPr>
                <w:lang w:val="en-US"/>
              </w:rPr>
              <w:t xml:space="preserve">incl. </w:t>
            </w:r>
            <w:proofErr w:type="spellStart"/>
            <w:r w:rsidRPr="007013FB">
              <w:rPr>
                <w:lang w:val="en-US"/>
              </w:rPr>
              <w:t>conection</w:t>
            </w:r>
            <w:proofErr w:type="spellEnd"/>
            <w:r w:rsidRPr="007013FB">
              <w:rPr>
                <w:lang w:val="en-US"/>
              </w:rPr>
              <w:t xml:space="preserve"> cables, amplifier and servo motor</w:t>
            </w:r>
          </w:p>
        </w:tc>
        <w:tc>
          <w:tcPr>
            <w:tcW w:w="3436" w:type="pct"/>
            <w:tcBorders>
              <w:top w:val="single" w:sz="6" w:space="0" w:color="auto"/>
              <w:left w:val="single" w:sz="6" w:space="0" w:color="auto"/>
              <w:bottom w:val="single" w:sz="6" w:space="0" w:color="auto"/>
              <w:right w:val="single" w:sz="6" w:space="0" w:color="auto"/>
            </w:tcBorders>
          </w:tcPr>
          <w:p w:rsidR="007013FB" w:rsidRPr="007013FB" w:rsidRDefault="007013FB" w:rsidP="00CE19D9">
            <w:pPr>
              <w:rPr>
                <w:lang w:val="en-US"/>
              </w:rPr>
            </w:pPr>
            <w:r w:rsidRPr="007013FB">
              <w:rPr>
                <w:lang w:val="en-US"/>
              </w:rPr>
              <w:t>Table diameter Ø 210 mm</w:t>
            </w:r>
          </w:p>
          <w:p w:rsidR="007013FB" w:rsidRPr="007013FB" w:rsidRDefault="007013FB" w:rsidP="00CE19D9">
            <w:pPr>
              <w:rPr>
                <w:lang w:val="en-US"/>
              </w:rPr>
            </w:pPr>
            <w:r w:rsidRPr="007013FB">
              <w:rPr>
                <w:lang w:val="en-US"/>
              </w:rPr>
              <w:t>Diameter of table central hole Ø 87 mm</w:t>
            </w:r>
          </w:p>
          <w:p w:rsidR="007013FB" w:rsidRPr="007013FB" w:rsidRDefault="007013FB" w:rsidP="00CE19D9">
            <w:pPr>
              <w:rPr>
                <w:lang w:val="en-US"/>
              </w:rPr>
            </w:pPr>
            <w:r w:rsidRPr="007013FB">
              <w:rPr>
                <w:lang w:val="en-US"/>
              </w:rPr>
              <w:t>Inner diameter of mandrel sleeve Ø 40H7 mm</w:t>
            </w:r>
          </w:p>
          <w:p w:rsidR="007013FB" w:rsidRPr="007013FB" w:rsidRDefault="007013FB" w:rsidP="00CE19D9">
            <w:pPr>
              <w:rPr>
                <w:lang w:val="en-US"/>
              </w:rPr>
            </w:pPr>
            <w:r w:rsidRPr="007013FB">
              <w:rPr>
                <w:lang w:val="en-US"/>
              </w:rPr>
              <w:t>Diameter of center through hole Ø 40 mm</w:t>
            </w:r>
          </w:p>
          <w:p w:rsidR="007013FB" w:rsidRPr="007013FB" w:rsidRDefault="007013FB" w:rsidP="00CE19D9">
            <w:pPr>
              <w:rPr>
                <w:lang w:val="en-US"/>
              </w:rPr>
            </w:pPr>
            <w:r w:rsidRPr="007013FB">
              <w:rPr>
                <w:lang w:val="en-US"/>
              </w:rPr>
              <w:t>Table height (horizontal) 270 mm</w:t>
            </w:r>
          </w:p>
          <w:p w:rsidR="007013FB" w:rsidRPr="007013FB" w:rsidRDefault="007013FB" w:rsidP="00CE19D9">
            <w:pPr>
              <w:rPr>
                <w:lang w:val="en-US"/>
              </w:rPr>
            </w:pPr>
            <w:r w:rsidRPr="007013FB">
              <w:rPr>
                <w:lang w:val="en-US"/>
              </w:rPr>
              <w:lastRenderedPageBreak/>
              <w:t>Table T-slot width 12H7 mm</w:t>
            </w:r>
          </w:p>
          <w:p w:rsidR="007013FB" w:rsidRPr="007013FB" w:rsidRDefault="007013FB" w:rsidP="00CE19D9">
            <w:pPr>
              <w:rPr>
                <w:lang w:val="en-US"/>
              </w:rPr>
            </w:pPr>
            <w:r w:rsidRPr="007013FB">
              <w:rPr>
                <w:lang w:val="en-US"/>
              </w:rPr>
              <w:t>Guide block width 18h7 mm</w:t>
            </w:r>
          </w:p>
          <w:p w:rsidR="007013FB" w:rsidRPr="007013FB" w:rsidRDefault="007013FB" w:rsidP="00CE19D9">
            <w:pPr>
              <w:rPr>
                <w:lang w:val="en-US"/>
              </w:rPr>
            </w:pPr>
            <w:r w:rsidRPr="007013FB">
              <w:rPr>
                <w:lang w:val="en-US"/>
              </w:rPr>
              <w:t>Axis Rotation / Tilt ±100°</w:t>
            </w:r>
          </w:p>
          <w:p w:rsidR="007013FB" w:rsidRPr="007013FB" w:rsidRDefault="007013FB" w:rsidP="00CE19D9">
            <w:pPr>
              <w:rPr>
                <w:lang w:val="en-US"/>
              </w:rPr>
            </w:pPr>
            <w:r w:rsidRPr="007013FB">
              <w:rPr>
                <w:lang w:val="en-US"/>
              </w:rPr>
              <w:t>Min. increment 0.001 deg.</w:t>
            </w:r>
          </w:p>
          <w:p w:rsidR="007013FB" w:rsidRPr="007013FB" w:rsidRDefault="007013FB" w:rsidP="00CE19D9">
            <w:pPr>
              <w:rPr>
                <w:lang w:val="en-US"/>
              </w:rPr>
            </w:pPr>
            <w:r w:rsidRPr="007013FB">
              <w:rPr>
                <w:lang w:val="en-US"/>
              </w:rPr>
              <w:t>Indexing precision 20 sec. / 50 sec. (30, if ECN-255 angle</w:t>
            </w:r>
          </w:p>
          <w:p w:rsidR="007013FB" w:rsidRPr="007013FB" w:rsidRDefault="007013FB" w:rsidP="00CE19D9">
            <w:pPr>
              <w:rPr>
                <w:lang w:val="en-US"/>
              </w:rPr>
            </w:pPr>
            <w:r w:rsidRPr="007013FB">
              <w:rPr>
                <w:lang w:val="en-US"/>
              </w:rPr>
              <w:t>encoder is employed)</w:t>
            </w:r>
          </w:p>
          <w:p w:rsidR="007013FB" w:rsidRPr="007013FB" w:rsidRDefault="007013FB" w:rsidP="00CE19D9">
            <w:pPr>
              <w:rPr>
                <w:lang w:val="en-US"/>
              </w:rPr>
            </w:pPr>
            <w:r w:rsidRPr="007013FB">
              <w:rPr>
                <w:lang w:val="en-US"/>
              </w:rPr>
              <w:t>Repeatability 4 sec. / 8 sec.</w:t>
            </w:r>
          </w:p>
          <w:p w:rsidR="007013FB" w:rsidRPr="007013FB" w:rsidRDefault="007013FB" w:rsidP="00CE19D9">
            <w:pPr>
              <w:rPr>
                <w:lang w:val="en-US"/>
              </w:rPr>
            </w:pPr>
            <w:r w:rsidRPr="007013FB">
              <w:rPr>
                <w:lang w:val="en-US"/>
              </w:rPr>
              <w:t>Clamping system (pneumatic) 6 kg/cm² / 6/Hyd. 25 (opt.)</w:t>
            </w:r>
          </w:p>
          <w:p w:rsidR="007013FB" w:rsidRPr="007013FB" w:rsidRDefault="007013FB" w:rsidP="00CE19D9">
            <w:pPr>
              <w:rPr>
                <w:lang w:val="en-US"/>
              </w:rPr>
            </w:pPr>
            <w:r w:rsidRPr="007013FB">
              <w:rPr>
                <w:lang w:val="en-US"/>
              </w:rPr>
              <w:t>Clamping torque 31 kg-m / 31/Hyd. 35</w:t>
            </w:r>
          </w:p>
          <w:p w:rsidR="007013FB" w:rsidRPr="007013FB" w:rsidRDefault="007013FB" w:rsidP="00CE19D9">
            <w:pPr>
              <w:rPr>
                <w:lang w:val="en-US"/>
              </w:rPr>
            </w:pPr>
            <w:r w:rsidRPr="007013FB">
              <w:rPr>
                <w:lang w:val="en-US"/>
              </w:rPr>
              <w:t>Servo motor model:</w:t>
            </w:r>
          </w:p>
          <w:p w:rsidR="007013FB" w:rsidRPr="007013FB" w:rsidRDefault="007013FB" w:rsidP="00CE19D9">
            <w:pPr>
              <w:rPr>
                <w:lang w:val="en-US"/>
              </w:rPr>
            </w:pPr>
            <w:r w:rsidRPr="007013FB">
              <w:rPr>
                <w:lang w:val="en-US"/>
              </w:rPr>
              <w:t xml:space="preserve">Fanuc </w:t>
            </w:r>
            <w:r w:rsidRPr="008E3708">
              <w:t>α</w:t>
            </w:r>
            <w:r w:rsidRPr="007013FB">
              <w:rPr>
                <w:lang w:val="en-US"/>
              </w:rPr>
              <w:t xml:space="preserve">4i / </w:t>
            </w:r>
            <w:r w:rsidRPr="008E3708">
              <w:t>β</w:t>
            </w:r>
            <w:r w:rsidRPr="007013FB">
              <w:rPr>
                <w:lang w:val="en-US"/>
              </w:rPr>
              <w:t xml:space="preserve">8is Taper shaft / </w:t>
            </w:r>
            <w:r w:rsidRPr="008E3708">
              <w:t>α</w:t>
            </w:r>
            <w:r w:rsidRPr="007013FB">
              <w:rPr>
                <w:lang w:val="en-US"/>
              </w:rPr>
              <w:t xml:space="preserve">8i / </w:t>
            </w:r>
            <w:r w:rsidRPr="008E3708">
              <w:t>α</w:t>
            </w:r>
            <w:r w:rsidRPr="007013FB">
              <w:rPr>
                <w:lang w:val="en-US"/>
              </w:rPr>
              <w:t xml:space="preserve">12is / </w:t>
            </w:r>
            <w:r w:rsidRPr="008E3708">
              <w:t>β</w:t>
            </w:r>
            <w:r w:rsidRPr="007013FB">
              <w:rPr>
                <w:lang w:val="en-US"/>
              </w:rPr>
              <w:t>12is</w:t>
            </w:r>
          </w:p>
          <w:p w:rsidR="007013FB" w:rsidRPr="007013FB" w:rsidRDefault="007013FB" w:rsidP="00CE19D9">
            <w:pPr>
              <w:rPr>
                <w:lang w:val="en-US"/>
              </w:rPr>
            </w:pPr>
            <w:r w:rsidRPr="007013FB">
              <w:rPr>
                <w:lang w:val="en-US"/>
              </w:rPr>
              <w:t>Mitsubishi HF-54 / 104 Taper shaft / HF-104</w:t>
            </w:r>
          </w:p>
          <w:p w:rsidR="007013FB" w:rsidRPr="007013FB" w:rsidRDefault="007013FB" w:rsidP="00CE19D9">
            <w:pPr>
              <w:rPr>
                <w:lang w:val="en-US"/>
              </w:rPr>
            </w:pPr>
            <w:r w:rsidRPr="007013FB">
              <w:rPr>
                <w:lang w:val="en-US"/>
              </w:rPr>
              <w:t xml:space="preserve">Speed reduction ratio </w:t>
            </w:r>
            <w:proofErr w:type="gramStart"/>
            <w:r w:rsidRPr="007013FB">
              <w:rPr>
                <w:lang w:val="en-US"/>
              </w:rPr>
              <w:t>1 :</w:t>
            </w:r>
            <w:proofErr w:type="gramEnd"/>
            <w:r w:rsidRPr="007013FB">
              <w:rPr>
                <w:lang w:val="en-US"/>
              </w:rPr>
              <w:t xml:space="preserve"> 90</w:t>
            </w:r>
          </w:p>
          <w:p w:rsidR="007013FB" w:rsidRPr="007013FB" w:rsidRDefault="007013FB" w:rsidP="00CE19D9">
            <w:pPr>
              <w:rPr>
                <w:lang w:val="en-US"/>
              </w:rPr>
            </w:pPr>
            <w:r w:rsidRPr="007013FB">
              <w:rPr>
                <w:lang w:val="en-US"/>
              </w:rPr>
              <w:t>Max. rotation rate of table (Calculate with</w:t>
            </w:r>
          </w:p>
          <w:p w:rsidR="007013FB" w:rsidRPr="007013FB" w:rsidRDefault="007013FB" w:rsidP="00CE19D9">
            <w:pPr>
              <w:rPr>
                <w:lang w:val="en-US"/>
              </w:rPr>
            </w:pPr>
            <w:r w:rsidRPr="007013FB">
              <w:rPr>
                <w:lang w:val="en-US"/>
              </w:rPr>
              <w:t xml:space="preserve">Fanuc </w:t>
            </w:r>
            <w:r w:rsidRPr="008E3708">
              <w:t>α</w:t>
            </w:r>
            <w:r w:rsidRPr="007013FB">
              <w:rPr>
                <w:lang w:val="en-US"/>
              </w:rPr>
              <w:t xml:space="preserve"> motor) 44.4 rpm</w:t>
            </w:r>
          </w:p>
          <w:p w:rsidR="007013FB" w:rsidRPr="007013FB" w:rsidRDefault="007013FB" w:rsidP="00CE19D9">
            <w:pPr>
              <w:rPr>
                <w:lang w:val="en-US"/>
              </w:rPr>
            </w:pPr>
            <w:r w:rsidRPr="007013FB">
              <w:rPr>
                <w:lang w:val="en-US"/>
              </w:rPr>
              <w:t>Allowable workpiece load:</w:t>
            </w:r>
          </w:p>
          <w:p w:rsidR="007013FB" w:rsidRPr="007013FB" w:rsidRDefault="007013FB" w:rsidP="00CE19D9">
            <w:pPr>
              <w:rPr>
                <w:lang w:val="en-US"/>
              </w:rPr>
            </w:pPr>
            <w:r w:rsidRPr="007013FB">
              <w:rPr>
                <w:lang w:val="en-US"/>
              </w:rPr>
              <w:t>0° Horizontal 75 kg</w:t>
            </w:r>
          </w:p>
          <w:p w:rsidR="007013FB" w:rsidRPr="007013FB" w:rsidRDefault="007013FB" w:rsidP="00CE19D9">
            <w:pPr>
              <w:rPr>
                <w:lang w:val="en-US"/>
              </w:rPr>
            </w:pPr>
            <w:r w:rsidRPr="007013FB">
              <w:rPr>
                <w:lang w:val="en-US"/>
              </w:rPr>
              <w:t>0°-90° Tilt 50 kg</w:t>
            </w:r>
          </w:p>
          <w:p w:rsidR="007013FB" w:rsidRPr="007013FB" w:rsidRDefault="007013FB" w:rsidP="00CE19D9">
            <w:pPr>
              <w:rPr>
                <w:lang w:val="en-US"/>
              </w:rPr>
            </w:pPr>
            <w:r w:rsidRPr="007013FB">
              <w:rPr>
                <w:lang w:val="en-US"/>
              </w:rPr>
              <w:t>Net weight (servo motor excluded) 153 kg</w:t>
            </w:r>
          </w:p>
        </w:tc>
      </w:tr>
      <w:tr w:rsidR="007013FB" w:rsidRPr="00081FA4" w:rsidTr="00CE19D9">
        <w:trPr>
          <w:trHeight w:val="70"/>
        </w:trPr>
        <w:tc>
          <w:tcPr>
            <w:tcW w:w="444" w:type="pct"/>
            <w:tcBorders>
              <w:top w:val="single" w:sz="6" w:space="0" w:color="auto"/>
              <w:left w:val="single" w:sz="6" w:space="0" w:color="auto"/>
              <w:bottom w:val="single" w:sz="6" w:space="0" w:color="auto"/>
              <w:right w:val="single" w:sz="6" w:space="0" w:color="auto"/>
            </w:tcBorders>
          </w:tcPr>
          <w:p w:rsidR="007013FB" w:rsidRPr="00081FA4" w:rsidRDefault="007013FB" w:rsidP="00CE19D9">
            <w:pPr>
              <w:numPr>
                <w:ilvl w:val="0"/>
                <w:numId w:val="42"/>
              </w:numPr>
              <w:rPr>
                <w:spacing w:val="-4"/>
                <w:lang w:val="en-US"/>
              </w:rPr>
            </w:pPr>
          </w:p>
        </w:tc>
        <w:tc>
          <w:tcPr>
            <w:tcW w:w="1120" w:type="pct"/>
            <w:tcBorders>
              <w:top w:val="single" w:sz="6" w:space="0" w:color="auto"/>
              <w:left w:val="single" w:sz="6" w:space="0" w:color="auto"/>
              <w:bottom w:val="single" w:sz="6" w:space="0" w:color="auto"/>
              <w:right w:val="single" w:sz="6" w:space="0" w:color="auto"/>
            </w:tcBorders>
          </w:tcPr>
          <w:p w:rsidR="007013FB" w:rsidRPr="007013FB" w:rsidRDefault="007013FB" w:rsidP="00CE19D9">
            <w:pPr>
              <w:rPr>
                <w:lang w:val="en-US"/>
              </w:rPr>
            </w:pPr>
            <w:r w:rsidRPr="007013FB">
              <w:rPr>
                <w:lang w:val="en-US"/>
              </w:rPr>
              <w:t>828D Control</w:t>
            </w:r>
          </w:p>
        </w:tc>
        <w:tc>
          <w:tcPr>
            <w:tcW w:w="3436" w:type="pct"/>
            <w:tcBorders>
              <w:top w:val="single" w:sz="6" w:space="0" w:color="auto"/>
              <w:left w:val="single" w:sz="6" w:space="0" w:color="auto"/>
              <w:bottom w:val="single" w:sz="6" w:space="0" w:color="auto"/>
              <w:right w:val="single" w:sz="6" w:space="0" w:color="auto"/>
            </w:tcBorders>
          </w:tcPr>
          <w:p w:rsidR="007013FB" w:rsidRPr="007013FB" w:rsidRDefault="007013FB" w:rsidP="00CE19D9">
            <w:pPr>
              <w:rPr>
                <w:lang w:val="en-US"/>
              </w:rPr>
            </w:pPr>
          </w:p>
        </w:tc>
      </w:tr>
      <w:tr w:rsidR="007013FB" w:rsidRPr="00081FA4" w:rsidTr="00CE19D9">
        <w:trPr>
          <w:trHeight w:val="70"/>
        </w:trPr>
        <w:tc>
          <w:tcPr>
            <w:tcW w:w="444" w:type="pct"/>
            <w:tcBorders>
              <w:top w:val="single" w:sz="6" w:space="0" w:color="auto"/>
              <w:left w:val="single" w:sz="6" w:space="0" w:color="auto"/>
              <w:bottom w:val="single" w:sz="6" w:space="0" w:color="auto"/>
              <w:right w:val="single" w:sz="6" w:space="0" w:color="auto"/>
            </w:tcBorders>
          </w:tcPr>
          <w:p w:rsidR="007013FB" w:rsidRPr="00081FA4" w:rsidRDefault="007013FB" w:rsidP="00CE19D9">
            <w:pPr>
              <w:numPr>
                <w:ilvl w:val="0"/>
                <w:numId w:val="42"/>
              </w:numPr>
              <w:rPr>
                <w:spacing w:val="-4"/>
                <w:lang w:val="en-US"/>
              </w:rPr>
            </w:pPr>
          </w:p>
        </w:tc>
        <w:tc>
          <w:tcPr>
            <w:tcW w:w="1120" w:type="pct"/>
            <w:tcBorders>
              <w:top w:val="single" w:sz="6" w:space="0" w:color="auto"/>
              <w:left w:val="single" w:sz="6" w:space="0" w:color="auto"/>
              <w:bottom w:val="single" w:sz="6" w:space="0" w:color="auto"/>
              <w:right w:val="single" w:sz="6" w:space="0" w:color="auto"/>
            </w:tcBorders>
          </w:tcPr>
          <w:p w:rsidR="007013FB" w:rsidRPr="007013FB" w:rsidRDefault="007013FB" w:rsidP="00CE19D9">
            <w:pPr>
              <w:rPr>
                <w:lang w:val="en-US"/>
              </w:rPr>
            </w:pPr>
            <w:r w:rsidRPr="007013FB">
              <w:rPr>
                <w:lang w:val="en-US"/>
              </w:rPr>
              <w:t>3D simulation software</w:t>
            </w:r>
          </w:p>
        </w:tc>
        <w:tc>
          <w:tcPr>
            <w:tcW w:w="3436" w:type="pct"/>
            <w:tcBorders>
              <w:top w:val="single" w:sz="6" w:space="0" w:color="auto"/>
              <w:left w:val="single" w:sz="6" w:space="0" w:color="auto"/>
              <w:bottom w:val="single" w:sz="6" w:space="0" w:color="auto"/>
              <w:right w:val="single" w:sz="6" w:space="0" w:color="auto"/>
            </w:tcBorders>
          </w:tcPr>
          <w:p w:rsidR="007013FB" w:rsidRPr="007013FB" w:rsidRDefault="007013FB" w:rsidP="00CE19D9">
            <w:pPr>
              <w:rPr>
                <w:lang w:val="en-US"/>
              </w:rPr>
            </w:pPr>
          </w:p>
        </w:tc>
      </w:tr>
      <w:tr w:rsidR="007013FB" w:rsidRPr="00081FA4" w:rsidTr="00CE19D9">
        <w:trPr>
          <w:trHeight w:val="70"/>
        </w:trPr>
        <w:tc>
          <w:tcPr>
            <w:tcW w:w="444" w:type="pct"/>
            <w:tcBorders>
              <w:top w:val="single" w:sz="6" w:space="0" w:color="auto"/>
              <w:left w:val="single" w:sz="6" w:space="0" w:color="auto"/>
              <w:bottom w:val="single" w:sz="6" w:space="0" w:color="auto"/>
              <w:right w:val="single" w:sz="6" w:space="0" w:color="auto"/>
            </w:tcBorders>
          </w:tcPr>
          <w:p w:rsidR="007013FB" w:rsidRPr="00081FA4" w:rsidRDefault="007013FB" w:rsidP="00CE19D9">
            <w:pPr>
              <w:numPr>
                <w:ilvl w:val="0"/>
                <w:numId w:val="42"/>
              </w:numPr>
              <w:rPr>
                <w:spacing w:val="-4"/>
                <w:lang w:val="en-US"/>
              </w:rPr>
            </w:pPr>
          </w:p>
        </w:tc>
        <w:tc>
          <w:tcPr>
            <w:tcW w:w="1120" w:type="pct"/>
            <w:tcBorders>
              <w:top w:val="single" w:sz="6" w:space="0" w:color="auto"/>
              <w:left w:val="single" w:sz="6" w:space="0" w:color="auto"/>
              <w:bottom w:val="single" w:sz="6" w:space="0" w:color="auto"/>
              <w:right w:val="single" w:sz="6" w:space="0" w:color="auto"/>
            </w:tcBorders>
          </w:tcPr>
          <w:p w:rsidR="007013FB" w:rsidRPr="007013FB" w:rsidRDefault="007013FB" w:rsidP="00CE19D9">
            <w:pPr>
              <w:rPr>
                <w:lang w:val="en-US"/>
              </w:rPr>
            </w:pPr>
            <w:r w:rsidRPr="007013FB">
              <w:rPr>
                <w:lang w:val="en-US"/>
              </w:rPr>
              <w:t>O-BLUM workpiece measuring TC-50</w:t>
            </w:r>
          </w:p>
          <w:p w:rsidR="007013FB" w:rsidRPr="007013FB" w:rsidRDefault="007013FB" w:rsidP="00CE19D9">
            <w:pPr>
              <w:rPr>
                <w:lang w:val="en-US"/>
              </w:rPr>
            </w:pPr>
            <w:r w:rsidRPr="007013FB">
              <w:rPr>
                <w:lang w:val="en-US"/>
              </w:rPr>
              <w:t>System TC50</w:t>
            </w:r>
          </w:p>
          <w:p w:rsidR="007013FB" w:rsidRPr="007013FB" w:rsidRDefault="007013FB" w:rsidP="00CE19D9">
            <w:pPr>
              <w:rPr>
                <w:lang w:val="en-US"/>
              </w:rPr>
            </w:pPr>
            <w:r w:rsidRPr="007013FB">
              <w:rPr>
                <w:lang w:val="en-US"/>
              </w:rPr>
              <w:t>with infrared transmission</w:t>
            </w:r>
          </w:p>
        </w:tc>
        <w:tc>
          <w:tcPr>
            <w:tcW w:w="3436" w:type="pct"/>
            <w:tcBorders>
              <w:top w:val="single" w:sz="6" w:space="0" w:color="auto"/>
              <w:left w:val="single" w:sz="6" w:space="0" w:color="auto"/>
              <w:bottom w:val="single" w:sz="6" w:space="0" w:color="auto"/>
              <w:right w:val="single" w:sz="6" w:space="0" w:color="auto"/>
            </w:tcBorders>
          </w:tcPr>
          <w:p w:rsidR="007013FB" w:rsidRPr="007013FB" w:rsidRDefault="007013FB" w:rsidP="00CE19D9">
            <w:pPr>
              <w:rPr>
                <w:lang w:val="en-US"/>
              </w:rPr>
            </w:pPr>
            <w:r w:rsidRPr="007013FB">
              <w:rPr>
                <w:lang w:val="en-US"/>
              </w:rPr>
              <w:t>Size: Ø 63 mm</w:t>
            </w:r>
          </w:p>
          <w:p w:rsidR="007013FB" w:rsidRPr="007013FB" w:rsidRDefault="007013FB" w:rsidP="00CE19D9">
            <w:pPr>
              <w:rPr>
                <w:lang w:val="en-US"/>
              </w:rPr>
            </w:pPr>
            <w:r w:rsidRPr="007013FB">
              <w:rPr>
                <w:lang w:val="en-US"/>
              </w:rPr>
              <w:t>Probing speed up to 3 m/min</w:t>
            </w:r>
          </w:p>
          <w:p w:rsidR="007013FB" w:rsidRPr="007013FB" w:rsidRDefault="007013FB" w:rsidP="00CE19D9">
            <w:pPr>
              <w:rPr>
                <w:lang w:val="en-US"/>
              </w:rPr>
            </w:pPr>
            <w:r w:rsidRPr="007013FB">
              <w:rPr>
                <w:lang w:val="en-US"/>
              </w:rPr>
              <w:t xml:space="preserve">Repeat accuracy: 0.3 </w:t>
            </w:r>
            <w:r w:rsidRPr="008E3708">
              <w:t>μ</w:t>
            </w:r>
            <w:r w:rsidRPr="007013FB">
              <w:rPr>
                <w:lang w:val="en-US"/>
              </w:rPr>
              <w:t>m 2</w:t>
            </w:r>
            <w:r w:rsidRPr="008E3708">
              <w:t>σ</w:t>
            </w:r>
          </w:p>
          <w:p w:rsidR="007013FB" w:rsidRPr="007013FB" w:rsidRDefault="007013FB" w:rsidP="00CE19D9">
            <w:pPr>
              <w:rPr>
                <w:lang w:val="en-US"/>
              </w:rPr>
            </w:pPr>
            <w:r w:rsidRPr="007013FB">
              <w:rPr>
                <w:lang w:val="en-US"/>
              </w:rPr>
              <w:t>Very high traverse and probing speeds</w:t>
            </w:r>
          </w:p>
          <w:p w:rsidR="007013FB" w:rsidRPr="007013FB" w:rsidRDefault="007013FB" w:rsidP="00CE19D9">
            <w:pPr>
              <w:rPr>
                <w:lang w:val="en-US"/>
              </w:rPr>
            </w:pPr>
            <w:r w:rsidRPr="007013FB">
              <w:rPr>
                <w:lang w:val="en-US"/>
              </w:rPr>
              <w:t>Reliable data transmission: TC50 (Infrared)</w:t>
            </w:r>
          </w:p>
          <w:p w:rsidR="007013FB" w:rsidRPr="007013FB" w:rsidRDefault="007013FB" w:rsidP="00CE19D9">
            <w:pPr>
              <w:rPr>
                <w:lang w:val="en-US"/>
              </w:rPr>
            </w:pPr>
            <w:r w:rsidRPr="007013FB">
              <w:rPr>
                <w:lang w:val="en-US"/>
              </w:rPr>
              <w:t>Safe to touch even under extreme coolant loads</w:t>
            </w:r>
          </w:p>
          <w:p w:rsidR="007013FB" w:rsidRPr="007013FB" w:rsidRDefault="007013FB" w:rsidP="00CE19D9">
            <w:pPr>
              <w:rPr>
                <w:lang w:val="en-US"/>
              </w:rPr>
            </w:pPr>
            <w:r w:rsidRPr="007013FB">
              <w:rPr>
                <w:lang w:val="en-US"/>
              </w:rPr>
              <w:t>Very low power consumption</w:t>
            </w:r>
          </w:p>
          <w:p w:rsidR="007013FB" w:rsidRPr="007013FB" w:rsidRDefault="007013FB" w:rsidP="00CE19D9">
            <w:pPr>
              <w:rPr>
                <w:lang w:val="en-US"/>
              </w:rPr>
            </w:pPr>
            <w:r w:rsidRPr="007013FB">
              <w:rPr>
                <w:lang w:val="en-US"/>
              </w:rPr>
              <w:t>Wear-free, long-term stable movement</w:t>
            </w:r>
          </w:p>
          <w:p w:rsidR="007013FB" w:rsidRPr="007013FB" w:rsidRDefault="007013FB" w:rsidP="00CE19D9">
            <w:pPr>
              <w:rPr>
                <w:lang w:val="en-US"/>
              </w:rPr>
            </w:pPr>
            <w:r w:rsidRPr="007013FB">
              <w:rPr>
                <w:lang w:val="en-US"/>
              </w:rPr>
              <w:t>Mechanically robust construction</w:t>
            </w:r>
          </w:p>
          <w:p w:rsidR="007013FB" w:rsidRPr="007013FB" w:rsidRDefault="007013FB" w:rsidP="00CE19D9">
            <w:pPr>
              <w:rPr>
                <w:lang w:val="en-US"/>
              </w:rPr>
            </w:pPr>
            <w:r w:rsidRPr="007013FB">
              <w:rPr>
                <w:lang w:val="en-US"/>
              </w:rPr>
              <w:t>Sequential control of several measuring systems with one receiver</w:t>
            </w:r>
          </w:p>
          <w:p w:rsidR="007013FB" w:rsidRPr="007013FB" w:rsidRDefault="007013FB" w:rsidP="00CE19D9">
            <w:pPr>
              <w:rPr>
                <w:lang w:val="en-US"/>
              </w:rPr>
            </w:pPr>
            <w:r w:rsidRPr="007013FB">
              <w:rPr>
                <w:lang w:val="en-US"/>
              </w:rPr>
              <w:t>Self-centering measuring insert - change without new probe alignment</w:t>
            </w:r>
          </w:p>
          <w:p w:rsidR="007013FB" w:rsidRPr="008E3708" w:rsidRDefault="007013FB" w:rsidP="00CE19D9">
            <w:proofErr w:type="spellStart"/>
            <w:r w:rsidRPr="008E3708">
              <w:t>Device</w:t>
            </w:r>
            <w:proofErr w:type="spellEnd"/>
            <w:r w:rsidRPr="008E3708">
              <w:t xml:space="preserve"> </w:t>
            </w:r>
            <w:proofErr w:type="spellStart"/>
            <w:r w:rsidRPr="008E3708">
              <w:t>protection</w:t>
            </w:r>
            <w:proofErr w:type="spellEnd"/>
            <w:r w:rsidRPr="008E3708">
              <w:t xml:space="preserve"> </w:t>
            </w:r>
            <w:proofErr w:type="spellStart"/>
            <w:r w:rsidRPr="008E3708">
              <w:t>class</w:t>
            </w:r>
            <w:proofErr w:type="spellEnd"/>
            <w:r w:rsidRPr="008E3708">
              <w:t xml:space="preserve"> IP68</w:t>
            </w:r>
          </w:p>
        </w:tc>
      </w:tr>
      <w:tr w:rsidR="007013FB" w:rsidRPr="00081FA4" w:rsidTr="00CE19D9">
        <w:trPr>
          <w:trHeight w:val="70"/>
        </w:trPr>
        <w:tc>
          <w:tcPr>
            <w:tcW w:w="444" w:type="pct"/>
            <w:tcBorders>
              <w:top w:val="single" w:sz="6" w:space="0" w:color="auto"/>
              <w:left w:val="single" w:sz="6" w:space="0" w:color="auto"/>
              <w:bottom w:val="single" w:sz="6" w:space="0" w:color="auto"/>
              <w:right w:val="single" w:sz="6" w:space="0" w:color="auto"/>
            </w:tcBorders>
          </w:tcPr>
          <w:p w:rsidR="007013FB" w:rsidRPr="00081FA4" w:rsidRDefault="007013FB" w:rsidP="00CE19D9">
            <w:pPr>
              <w:numPr>
                <w:ilvl w:val="0"/>
                <w:numId w:val="42"/>
              </w:numPr>
              <w:rPr>
                <w:spacing w:val="-4"/>
                <w:lang w:val="en-US"/>
              </w:rPr>
            </w:pPr>
          </w:p>
        </w:tc>
        <w:tc>
          <w:tcPr>
            <w:tcW w:w="1120" w:type="pct"/>
            <w:tcBorders>
              <w:top w:val="single" w:sz="6" w:space="0" w:color="auto"/>
              <w:left w:val="single" w:sz="6" w:space="0" w:color="auto"/>
              <w:bottom w:val="single" w:sz="6" w:space="0" w:color="auto"/>
              <w:right w:val="single" w:sz="6" w:space="0" w:color="auto"/>
            </w:tcBorders>
          </w:tcPr>
          <w:p w:rsidR="007013FB" w:rsidRPr="007013FB" w:rsidRDefault="007013FB" w:rsidP="00CE19D9">
            <w:pPr>
              <w:rPr>
                <w:lang w:val="en-US"/>
              </w:rPr>
            </w:pPr>
            <w:r w:rsidRPr="007013FB">
              <w:rPr>
                <w:lang w:val="en-US"/>
              </w:rPr>
              <w:t>tool measuring system ZX-Speed, infrared</w:t>
            </w:r>
          </w:p>
          <w:p w:rsidR="007013FB" w:rsidRPr="007013FB" w:rsidRDefault="007013FB" w:rsidP="00CE19D9">
            <w:pPr>
              <w:rPr>
                <w:lang w:val="en-US"/>
              </w:rPr>
            </w:pPr>
            <w:r w:rsidRPr="007013FB">
              <w:rPr>
                <w:lang w:val="en-US"/>
              </w:rPr>
              <w:t>transfer</w:t>
            </w:r>
          </w:p>
          <w:p w:rsidR="007013FB" w:rsidRPr="007013FB" w:rsidRDefault="007013FB" w:rsidP="00CE19D9">
            <w:pPr>
              <w:rPr>
                <w:lang w:val="en-US"/>
              </w:rPr>
            </w:pPr>
            <w:r w:rsidRPr="007013FB">
              <w:rPr>
                <w:lang w:val="en-US"/>
              </w:rPr>
              <w:t>system ZX-Speed IR with infrared transmission</w:t>
            </w:r>
          </w:p>
          <w:p w:rsidR="007013FB" w:rsidRPr="007013FB" w:rsidRDefault="007013FB" w:rsidP="00CE19D9">
            <w:pPr>
              <w:rPr>
                <w:lang w:val="en-US"/>
              </w:rPr>
            </w:pPr>
            <w:r w:rsidRPr="007013FB">
              <w:rPr>
                <w:lang w:val="en-US"/>
              </w:rPr>
              <w:t>System for tool length measurement, radius measurement and breakage control</w:t>
            </w:r>
          </w:p>
        </w:tc>
        <w:tc>
          <w:tcPr>
            <w:tcW w:w="3436" w:type="pct"/>
            <w:tcBorders>
              <w:top w:val="single" w:sz="6" w:space="0" w:color="auto"/>
              <w:left w:val="single" w:sz="6" w:space="0" w:color="auto"/>
              <w:bottom w:val="single" w:sz="6" w:space="0" w:color="auto"/>
              <w:right w:val="single" w:sz="6" w:space="0" w:color="auto"/>
            </w:tcBorders>
          </w:tcPr>
          <w:p w:rsidR="007013FB" w:rsidRPr="007013FB" w:rsidRDefault="007013FB" w:rsidP="00CE19D9">
            <w:pPr>
              <w:rPr>
                <w:lang w:val="en-US"/>
              </w:rPr>
            </w:pPr>
            <w:r w:rsidRPr="007013FB">
              <w:rPr>
                <w:lang w:val="en-US"/>
              </w:rPr>
              <w:t>Probing element: Ø 30 mm</w:t>
            </w:r>
          </w:p>
          <w:p w:rsidR="007013FB" w:rsidRPr="007013FB" w:rsidRDefault="007013FB" w:rsidP="00CE19D9">
            <w:pPr>
              <w:rPr>
                <w:lang w:val="en-US"/>
              </w:rPr>
            </w:pPr>
            <w:r w:rsidRPr="007013FB">
              <w:rPr>
                <w:lang w:val="en-US"/>
              </w:rPr>
              <w:t xml:space="preserve">Repeat accuracy: 0.4 </w:t>
            </w:r>
            <w:r w:rsidRPr="008E3708">
              <w:t>μ</w:t>
            </w:r>
            <w:r w:rsidRPr="007013FB">
              <w:rPr>
                <w:lang w:val="en-US"/>
              </w:rPr>
              <w:t>m 2</w:t>
            </w:r>
            <w:r w:rsidRPr="008E3708">
              <w:t>σ</w:t>
            </w:r>
          </w:p>
          <w:p w:rsidR="007013FB" w:rsidRPr="007013FB" w:rsidRDefault="007013FB" w:rsidP="00CE19D9">
            <w:pPr>
              <w:rPr>
                <w:lang w:val="en-US"/>
              </w:rPr>
            </w:pPr>
            <w:r w:rsidRPr="007013FB">
              <w:rPr>
                <w:lang w:val="en-US"/>
              </w:rPr>
              <w:t>Incl. standard measuring cycles for the selected CNC control</w:t>
            </w:r>
          </w:p>
          <w:p w:rsidR="007013FB" w:rsidRPr="007013FB" w:rsidRDefault="007013FB" w:rsidP="00CE19D9">
            <w:pPr>
              <w:rPr>
                <w:lang w:val="en-US"/>
              </w:rPr>
            </w:pPr>
            <w:r w:rsidRPr="007013FB">
              <w:rPr>
                <w:lang w:val="en-US"/>
              </w:rPr>
              <w:t>3D Probe</w:t>
            </w:r>
          </w:p>
          <w:p w:rsidR="007013FB" w:rsidRPr="007013FB" w:rsidRDefault="007013FB" w:rsidP="00CE19D9">
            <w:pPr>
              <w:rPr>
                <w:lang w:val="en-US"/>
              </w:rPr>
            </w:pPr>
            <w:r w:rsidRPr="007013FB">
              <w:rPr>
                <w:lang w:val="en-US"/>
              </w:rPr>
              <w:t>Tool setting and breakage detection in 3 axes</w:t>
            </w:r>
          </w:p>
          <w:p w:rsidR="007013FB" w:rsidRPr="007013FB" w:rsidRDefault="007013FB" w:rsidP="00CE19D9">
            <w:pPr>
              <w:rPr>
                <w:lang w:val="en-US"/>
              </w:rPr>
            </w:pPr>
            <w:r w:rsidRPr="007013FB">
              <w:rPr>
                <w:lang w:val="en-US"/>
              </w:rPr>
              <w:t>High probing speed</w:t>
            </w:r>
          </w:p>
          <w:p w:rsidR="007013FB" w:rsidRPr="007013FB" w:rsidRDefault="007013FB" w:rsidP="00CE19D9">
            <w:pPr>
              <w:rPr>
                <w:lang w:val="en-US"/>
              </w:rPr>
            </w:pPr>
            <w:r w:rsidRPr="007013FB">
              <w:rPr>
                <w:lang w:val="en-US"/>
              </w:rPr>
              <w:t>Wear-free, long-term stable movement</w:t>
            </w:r>
          </w:p>
          <w:p w:rsidR="007013FB" w:rsidRPr="007013FB" w:rsidRDefault="007013FB" w:rsidP="00CE19D9">
            <w:pPr>
              <w:rPr>
                <w:lang w:val="en-US"/>
              </w:rPr>
            </w:pPr>
            <w:r w:rsidRPr="007013FB">
              <w:rPr>
                <w:lang w:val="en-US"/>
              </w:rPr>
              <w:t>Mechanically robust construction</w:t>
            </w:r>
          </w:p>
          <w:p w:rsidR="007013FB" w:rsidRPr="007013FB" w:rsidRDefault="007013FB" w:rsidP="00CE19D9">
            <w:pPr>
              <w:rPr>
                <w:lang w:val="en-US"/>
              </w:rPr>
            </w:pPr>
            <w:r w:rsidRPr="007013FB">
              <w:rPr>
                <w:lang w:val="en-US"/>
              </w:rPr>
              <w:t>Long battery life</w:t>
            </w:r>
          </w:p>
          <w:p w:rsidR="007013FB" w:rsidRPr="007013FB" w:rsidRDefault="007013FB" w:rsidP="00CE19D9">
            <w:pPr>
              <w:rPr>
                <w:lang w:val="en-US"/>
              </w:rPr>
            </w:pPr>
            <w:r w:rsidRPr="007013FB">
              <w:rPr>
                <w:lang w:val="en-US"/>
              </w:rPr>
              <w:t>Optionally available with blow-off device and chip guard</w:t>
            </w:r>
          </w:p>
          <w:p w:rsidR="007013FB" w:rsidRPr="007013FB" w:rsidRDefault="007013FB" w:rsidP="00CE19D9">
            <w:pPr>
              <w:rPr>
                <w:lang w:val="en-US"/>
              </w:rPr>
            </w:pPr>
            <w:r w:rsidRPr="007013FB">
              <w:rPr>
                <w:lang w:val="en-US"/>
              </w:rPr>
              <w:t>Self-centering measuring insert - change without new probe alignment</w:t>
            </w:r>
          </w:p>
          <w:p w:rsidR="007013FB" w:rsidRPr="008E3708" w:rsidRDefault="007013FB" w:rsidP="00CE19D9">
            <w:proofErr w:type="spellStart"/>
            <w:r w:rsidRPr="008E3708">
              <w:t>Device</w:t>
            </w:r>
            <w:proofErr w:type="spellEnd"/>
            <w:r w:rsidRPr="008E3708">
              <w:t xml:space="preserve"> </w:t>
            </w:r>
            <w:proofErr w:type="spellStart"/>
            <w:r w:rsidRPr="008E3708">
              <w:t>protection</w:t>
            </w:r>
            <w:proofErr w:type="spellEnd"/>
            <w:r w:rsidRPr="008E3708">
              <w:t xml:space="preserve"> </w:t>
            </w:r>
            <w:proofErr w:type="spellStart"/>
            <w:r w:rsidRPr="008E3708">
              <w:t>class</w:t>
            </w:r>
            <w:proofErr w:type="spellEnd"/>
            <w:r w:rsidRPr="008E3708">
              <w:t xml:space="preserve"> IP68</w:t>
            </w:r>
          </w:p>
        </w:tc>
      </w:tr>
      <w:tr w:rsidR="007013FB" w:rsidRPr="00081FA4" w:rsidTr="00CE19D9">
        <w:trPr>
          <w:trHeight w:val="70"/>
        </w:trPr>
        <w:tc>
          <w:tcPr>
            <w:tcW w:w="444" w:type="pct"/>
            <w:tcBorders>
              <w:top w:val="single" w:sz="6" w:space="0" w:color="auto"/>
              <w:left w:val="single" w:sz="6" w:space="0" w:color="auto"/>
              <w:bottom w:val="single" w:sz="6" w:space="0" w:color="auto"/>
              <w:right w:val="single" w:sz="6" w:space="0" w:color="auto"/>
            </w:tcBorders>
          </w:tcPr>
          <w:p w:rsidR="007013FB" w:rsidRPr="00081FA4" w:rsidRDefault="007013FB" w:rsidP="00CE19D9">
            <w:pPr>
              <w:numPr>
                <w:ilvl w:val="0"/>
                <w:numId w:val="42"/>
              </w:numPr>
              <w:rPr>
                <w:spacing w:val="-4"/>
                <w:lang w:val="en-US"/>
              </w:rPr>
            </w:pPr>
          </w:p>
        </w:tc>
        <w:tc>
          <w:tcPr>
            <w:tcW w:w="1120" w:type="pct"/>
            <w:tcBorders>
              <w:top w:val="single" w:sz="6" w:space="0" w:color="auto"/>
              <w:left w:val="single" w:sz="6" w:space="0" w:color="auto"/>
              <w:bottom w:val="single" w:sz="6" w:space="0" w:color="auto"/>
              <w:right w:val="single" w:sz="6" w:space="0" w:color="auto"/>
            </w:tcBorders>
          </w:tcPr>
          <w:p w:rsidR="007013FB" w:rsidRPr="007013FB" w:rsidRDefault="007013FB" w:rsidP="00CE19D9">
            <w:pPr>
              <w:rPr>
                <w:lang w:val="en-US"/>
              </w:rPr>
            </w:pPr>
            <w:r w:rsidRPr="007013FB">
              <w:rPr>
                <w:lang w:val="en-US"/>
              </w:rPr>
              <w:t>828D 840D SL</w:t>
            </w:r>
          </w:p>
          <w:p w:rsidR="007013FB" w:rsidRPr="008E3708" w:rsidRDefault="007013FB" w:rsidP="00CE19D9"/>
        </w:tc>
        <w:tc>
          <w:tcPr>
            <w:tcW w:w="3436" w:type="pct"/>
            <w:tcBorders>
              <w:top w:val="single" w:sz="6" w:space="0" w:color="auto"/>
              <w:left w:val="single" w:sz="6" w:space="0" w:color="auto"/>
              <w:bottom w:val="single" w:sz="6" w:space="0" w:color="auto"/>
              <w:right w:val="single" w:sz="6" w:space="0" w:color="auto"/>
            </w:tcBorders>
            <w:vAlign w:val="center"/>
          </w:tcPr>
          <w:p w:rsidR="007013FB" w:rsidRPr="008E3708" w:rsidRDefault="007013FB" w:rsidP="00CE19D9"/>
        </w:tc>
      </w:tr>
    </w:tbl>
    <w:p w:rsidR="004E3151" w:rsidRDefault="004E3151" w:rsidP="004E3151">
      <w:pPr>
        <w:pStyle w:val="Standard1"/>
        <w:shd w:val="clear" w:color="auto" w:fill="FFFFFF"/>
        <w:ind w:firstLine="285"/>
        <w:rPr>
          <w:rFonts w:ascii="Times New Roman" w:hAnsi="Times New Roman"/>
          <w:b/>
          <w:bCs/>
          <w:noProof/>
          <w:snapToGrid w:val="0"/>
          <w:kern w:val="24"/>
          <w:sz w:val="22"/>
          <w:szCs w:val="22"/>
          <w:lang w:val="en-US"/>
        </w:rPr>
      </w:pPr>
    </w:p>
    <w:p w:rsidR="004E3151" w:rsidRDefault="004E3151" w:rsidP="004E3151">
      <w:pPr>
        <w:pStyle w:val="Standard1"/>
        <w:shd w:val="clear" w:color="auto" w:fill="FFFFFF"/>
        <w:ind w:firstLine="285"/>
        <w:rPr>
          <w:rFonts w:ascii="Times New Roman" w:hAnsi="Times New Roman"/>
          <w:b/>
          <w:bCs/>
          <w:noProof/>
          <w:snapToGrid w:val="0"/>
          <w:kern w:val="24"/>
          <w:sz w:val="22"/>
          <w:szCs w:val="22"/>
          <w:lang w:val="en-US"/>
        </w:rPr>
      </w:pPr>
    </w:p>
    <w:p w:rsidR="00F5173A" w:rsidRPr="00F5173A" w:rsidRDefault="00F5173A" w:rsidP="00F5173A">
      <w:pPr>
        <w:jc w:val="center"/>
        <w:rPr>
          <w:b/>
          <w:szCs w:val="21"/>
          <w:lang w:val="en-US"/>
        </w:rPr>
      </w:pPr>
    </w:p>
    <w:p w:rsidR="004F5F52" w:rsidRPr="00081FA4" w:rsidRDefault="004F5F52" w:rsidP="00D008F5">
      <w:pPr>
        <w:pStyle w:val="Standard1"/>
        <w:shd w:val="clear" w:color="auto" w:fill="FFFFFF"/>
        <w:ind w:firstLine="285"/>
        <w:rPr>
          <w:rFonts w:ascii="Times New Roman" w:hAnsi="Times New Roman"/>
          <w:b/>
          <w:bCs/>
          <w:noProof/>
          <w:snapToGrid w:val="0"/>
          <w:kern w:val="24"/>
          <w:sz w:val="22"/>
          <w:szCs w:val="22"/>
          <w:lang w:val="en-US"/>
        </w:rPr>
      </w:pPr>
    </w:p>
    <w:p w:rsidR="00D008F5" w:rsidRPr="00081FA4" w:rsidRDefault="00D008F5" w:rsidP="00D008F5">
      <w:pPr>
        <w:pStyle w:val="Standard1"/>
        <w:shd w:val="clear" w:color="auto" w:fill="FFFFFF"/>
        <w:ind w:firstLine="285"/>
        <w:rPr>
          <w:rFonts w:ascii="Times New Roman" w:hAnsi="Times New Roman"/>
          <w:b/>
          <w:bCs/>
          <w:noProof/>
          <w:snapToGrid w:val="0"/>
          <w:kern w:val="24"/>
          <w:sz w:val="22"/>
          <w:szCs w:val="22"/>
          <w:lang w:val="en-US"/>
        </w:rPr>
      </w:pPr>
    </w:p>
    <w:p w:rsidR="00D008F5" w:rsidRPr="00EB60E7" w:rsidRDefault="00D008F5" w:rsidP="00D008F5">
      <w:pPr>
        <w:pStyle w:val="Standard1"/>
        <w:shd w:val="clear" w:color="auto" w:fill="FFFFFF"/>
        <w:ind w:firstLine="285"/>
        <w:rPr>
          <w:rFonts w:ascii="Times New Roman" w:hAnsi="Times New Roman"/>
          <w:b/>
          <w:bCs/>
          <w:noProof/>
          <w:snapToGrid w:val="0"/>
          <w:kern w:val="24"/>
          <w:sz w:val="22"/>
          <w:szCs w:val="22"/>
          <w:lang w:val="en-GB"/>
        </w:rPr>
      </w:pPr>
      <w:r w:rsidRPr="00EB60E7">
        <w:rPr>
          <w:rFonts w:ascii="Times New Roman" w:hAnsi="Times New Roman"/>
          <w:b/>
          <w:snapToGrid w:val="0"/>
          <w:kern w:val="24"/>
          <w:sz w:val="22"/>
          <w:szCs w:val="22"/>
          <w:lang w:val="ru-RU"/>
        </w:rPr>
        <w:t>Покупатель</w:t>
      </w:r>
      <w:r w:rsidRPr="00EB60E7">
        <w:rPr>
          <w:rFonts w:ascii="Times New Roman" w:hAnsi="Times New Roman"/>
          <w:b/>
          <w:snapToGrid w:val="0"/>
          <w:kern w:val="24"/>
          <w:sz w:val="22"/>
          <w:szCs w:val="22"/>
          <w:lang w:val="en-GB"/>
        </w:rPr>
        <w:t xml:space="preserve"> / </w:t>
      </w:r>
      <w:proofErr w:type="gramStart"/>
      <w:r w:rsidRPr="00EB60E7">
        <w:rPr>
          <w:rFonts w:ascii="Times New Roman" w:hAnsi="Times New Roman"/>
          <w:b/>
          <w:snapToGrid w:val="0"/>
          <w:kern w:val="24"/>
          <w:sz w:val="22"/>
          <w:szCs w:val="22"/>
          <w:lang w:val="en-GB"/>
        </w:rPr>
        <w:t xml:space="preserve">Buyer:   </w:t>
      </w:r>
      <w:proofErr w:type="gramEnd"/>
      <w:r w:rsidRPr="00EB60E7">
        <w:rPr>
          <w:rFonts w:ascii="Times New Roman" w:hAnsi="Times New Roman"/>
          <w:b/>
          <w:snapToGrid w:val="0"/>
          <w:kern w:val="24"/>
          <w:sz w:val="22"/>
          <w:szCs w:val="22"/>
          <w:lang w:val="en-GB"/>
        </w:rPr>
        <w:t xml:space="preserve">                                                            </w:t>
      </w:r>
      <w:r w:rsidRPr="00EB60E7">
        <w:rPr>
          <w:rFonts w:ascii="Times New Roman" w:hAnsi="Times New Roman"/>
          <w:b/>
          <w:bCs/>
          <w:noProof/>
          <w:snapToGrid w:val="0"/>
          <w:kern w:val="24"/>
          <w:sz w:val="22"/>
          <w:szCs w:val="22"/>
          <w:lang w:val="ru-RU"/>
        </w:rPr>
        <w:t>Продавец</w:t>
      </w:r>
      <w:r w:rsidRPr="00EB60E7">
        <w:rPr>
          <w:rFonts w:ascii="Times New Roman" w:hAnsi="Times New Roman"/>
          <w:b/>
          <w:bCs/>
          <w:noProof/>
          <w:snapToGrid w:val="0"/>
          <w:kern w:val="24"/>
          <w:sz w:val="22"/>
          <w:szCs w:val="22"/>
          <w:lang w:val="en-GB"/>
        </w:rPr>
        <w:t xml:space="preserve"> / </w:t>
      </w:r>
      <w:r w:rsidRPr="00EB60E7">
        <w:rPr>
          <w:rFonts w:ascii="Times New Roman" w:hAnsi="Times New Roman"/>
          <w:b/>
          <w:bCs/>
          <w:noProof/>
          <w:snapToGrid w:val="0"/>
          <w:kern w:val="24"/>
          <w:sz w:val="22"/>
          <w:szCs w:val="22"/>
          <w:lang w:val="en-US"/>
        </w:rPr>
        <w:t>Seller</w:t>
      </w:r>
      <w:r w:rsidRPr="00EB60E7">
        <w:rPr>
          <w:rFonts w:ascii="Times New Roman" w:hAnsi="Times New Roman"/>
          <w:b/>
          <w:bCs/>
          <w:noProof/>
          <w:snapToGrid w:val="0"/>
          <w:kern w:val="24"/>
          <w:sz w:val="22"/>
          <w:szCs w:val="22"/>
          <w:lang w:val="en-GB"/>
        </w:rPr>
        <w:t>:</w:t>
      </w:r>
    </w:p>
    <w:p w:rsidR="00D008F5" w:rsidRPr="00EB60E7" w:rsidRDefault="00D008F5" w:rsidP="00D008F5">
      <w:pPr>
        <w:pStyle w:val="Standard1"/>
        <w:shd w:val="clear" w:color="auto" w:fill="FFFFFF"/>
        <w:ind w:firstLine="285"/>
        <w:rPr>
          <w:rFonts w:ascii="Times New Roman" w:hAnsi="Times New Roman"/>
          <w:b/>
          <w:bCs/>
          <w:noProof/>
          <w:snapToGrid w:val="0"/>
          <w:kern w:val="24"/>
          <w:sz w:val="22"/>
          <w:szCs w:val="22"/>
          <w:lang w:val="en-GB"/>
        </w:rPr>
      </w:pPr>
    </w:p>
    <w:p w:rsidR="00E927AE" w:rsidRPr="00CA4EDE" w:rsidRDefault="00E5539D" w:rsidP="00E927AE">
      <w:pPr>
        <w:pStyle w:val="Standard1"/>
        <w:shd w:val="clear" w:color="auto" w:fill="FFFFFF"/>
        <w:jc w:val="center"/>
        <w:rPr>
          <w:rFonts w:ascii="Times New Roman" w:hAnsi="Times New Roman"/>
          <w:b/>
          <w:snapToGrid w:val="0"/>
          <w:kern w:val="24"/>
          <w:sz w:val="22"/>
          <w:szCs w:val="22"/>
          <w:lang w:val="en-US"/>
        </w:rPr>
      </w:pPr>
      <w:r w:rsidRPr="00E927AE">
        <w:rPr>
          <w:rFonts w:ascii="Times New Roman" w:hAnsi="Times New Roman"/>
          <w:b/>
          <w:bCs/>
          <w:noProof/>
          <w:snapToGrid w:val="0"/>
          <w:kern w:val="24"/>
          <w:sz w:val="22"/>
          <w:szCs w:val="22"/>
        </w:rPr>
        <w:br w:type="page"/>
      </w:r>
      <w:r w:rsidR="00E927AE" w:rsidRPr="0012034F">
        <w:rPr>
          <w:rFonts w:ascii="Times New Roman" w:hAnsi="Times New Roman"/>
          <w:b/>
          <w:snapToGrid w:val="0"/>
          <w:kern w:val="24"/>
          <w:sz w:val="22"/>
          <w:szCs w:val="22"/>
          <w:lang w:val="en-GB"/>
        </w:rPr>
        <w:lastRenderedPageBreak/>
        <w:t xml:space="preserve">Appendix no. </w:t>
      </w:r>
      <w:r w:rsidR="00E927AE">
        <w:rPr>
          <w:rFonts w:ascii="Times New Roman" w:hAnsi="Times New Roman"/>
          <w:b/>
          <w:snapToGrid w:val="0"/>
          <w:kern w:val="24"/>
          <w:sz w:val="22"/>
          <w:szCs w:val="22"/>
          <w:lang w:val="en-GB"/>
        </w:rPr>
        <w:t>3</w:t>
      </w:r>
      <w:r w:rsidR="00E927AE" w:rsidRPr="0012034F">
        <w:rPr>
          <w:rFonts w:ascii="Times New Roman" w:hAnsi="Times New Roman"/>
          <w:b/>
          <w:snapToGrid w:val="0"/>
          <w:kern w:val="24"/>
          <w:sz w:val="22"/>
          <w:szCs w:val="22"/>
          <w:lang w:val="en-GB"/>
        </w:rPr>
        <w:t xml:space="preserve"> to the Contract no. </w:t>
      </w:r>
      <w:proofErr w:type="spellStart"/>
      <w:r w:rsidR="00E927AE" w:rsidRPr="0012034F">
        <w:rPr>
          <w:rFonts w:ascii="Times New Roman" w:hAnsi="Times New Roman"/>
          <w:b/>
          <w:snapToGrid w:val="0"/>
          <w:kern w:val="24"/>
          <w:sz w:val="22"/>
          <w:szCs w:val="22"/>
        </w:rPr>
        <w:t>from</w:t>
      </w:r>
      <w:proofErr w:type="spellEnd"/>
      <w:r w:rsidR="00E927AE" w:rsidRPr="00CA4EDE">
        <w:rPr>
          <w:rFonts w:ascii="Times New Roman" w:hAnsi="Times New Roman"/>
          <w:b/>
          <w:snapToGrid w:val="0"/>
          <w:kern w:val="24"/>
          <w:sz w:val="22"/>
          <w:szCs w:val="22"/>
          <w:lang w:val="en-US"/>
        </w:rPr>
        <w:t xml:space="preserve"> «</w:t>
      </w:r>
      <w:r w:rsidR="00CA4EDE" w:rsidRPr="00CA4EDE">
        <w:rPr>
          <w:rFonts w:ascii="Times New Roman" w:hAnsi="Times New Roman"/>
          <w:b/>
          <w:snapToGrid w:val="0"/>
          <w:kern w:val="24"/>
          <w:sz w:val="22"/>
          <w:szCs w:val="22"/>
          <w:lang w:val="en-US"/>
        </w:rPr>
        <w:t xml:space="preserve">      </w:t>
      </w:r>
      <w:r w:rsidR="00E927AE" w:rsidRPr="00CA4EDE">
        <w:rPr>
          <w:rFonts w:ascii="Times New Roman" w:hAnsi="Times New Roman"/>
          <w:b/>
          <w:snapToGrid w:val="0"/>
          <w:kern w:val="24"/>
          <w:sz w:val="22"/>
          <w:szCs w:val="22"/>
          <w:lang w:val="en-US"/>
        </w:rPr>
        <w:t xml:space="preserve">» </w:t>
      </w:r>
      <w:r w:rsidR="00CA4EDE" w:rsidRPr="00CA4EDE">
        <w:rPr>
          <w:rFonts w:ascii="Times New Roman" w:hAnsi="Times New Roman"/>
          <w:b/>
          <w:snapToGrid w:val="0"/>
          <w:kern w:val="24"/>
          <w:sz w:val="22"/>
          <w:szCs w:val="22"/>
          <w:lang w:val="en-US"/>
        </w:rPr>
        <w:t xml:space="preserve">                 </w:t>
      </w:r>
      <w:r w:rsidR="00E927AE" w:rsidRPr="00CA4EDE">
        <w:rPr>
          <w:rFonts w:ascii="Times New Roman" w:hAnsi="Times New Roman"/>
          <w:b/>
          <w:snapToGrid w:val="0"/>
          <w:kern w:val="24"/>
          <w:sz w:val="22"/>
          <w:szCs w:val="22"/>
          <w:lang w:val="en-US"/>
        </w:rPr>
        <w:t>202</w:t>
      </w:r>
      <w:r w:rsidR="00CA4EDE" w:rsidRPr="00CA4EDE">
        <w:rPr>
          <w:rFonts w:ascii="Times New Roman" w:hAnsi="Times New Roman"/>
          <w:b/>
          <w:snapToGrid w:val="0"/>
          <w:kern w:val="24"/>
          <w:sz w:val="22"/>
          <w:szCs w:val="22"/>
          <w:lang w:val="en-US"/>
        </w:rPr>
        <w:t>2</w:t>
      </w:r>
    </w:p>
    <w:p w:rsidR="00E927AE" w:rsidRPr="0012034F" w:rsidRDefault="00E927AE" w:rsidP="00E927AE">
      <w:pPr>
        <w:pStyle w:val="Standard1"/>
        <w:shd w:val="clear" w:color="auto" w:fill="FFFFFF"/>
        <w:ind w:left="-180" w:firstLine="180"/>
        <w:jc w:val="center"/>
        <w:rPr>
          <w:ins w:id="2" w:author="Zver" w:date="2008-09-28T18:09:00Z"/>
          <w:rFonts w:ascii="Times New Roman" w:hAnsi="Times New Roman"/>
          <w:b/>
          <w:i/>
          <w:snapToGrid w:val="0"/>
          <w:kern w:val="24"/>
          <w:sz w:val="22"/>
          <w:szCs w:val="22"/>
          <w:lang w:val="ru-RU"/>
        </w:rPr>
      </w:pPr>
      <w:r w:rsidRPr="0012034F">
        <w:rPr>
          <w:rFonts w:ascii="Times New Roman" w:hAnsi="Times New Roman"/>
          <w:b/>
          <w:i/>
          <w:snapToGrid w:val="0"/>
          <w:kern w:val="24"/>
          <w:sz w:val="22"/>
          <w:szCs w:val="22"/>
          <w:lang w:val="ru-RU"/>
        </w:rPr>
        <w:t>Приложение №</w:t>
      </w:r>
      <w:r w:rsidRPr="00E927AE">
        <w:rPr>
          <w:rFonts w:ascii="Times New Roman" w:hAnsi="Times New Roman"/>
          <w:b/>
          <w:i/>
          <w:snapToGrid w:val="0"/>
          <w:kern w:val="24"/>
          <w:sz w:val="22"/>
          <w:szCs w:val="22"/>
          <w:lang w:val="ru-RU"/>
        </w:rPr>
        <w:t>3</w:t>
      </w:r>
      <w:r w:rsidRPr="0012034F">
        <w:rPr>
          <w:rFonts w:ascii="Times New Roman" w:hAnsi="Times New Roman"/>
          <w:b/>
          <w:i/>
          <w:snapToGrid w:val="0"/>
          <w:kern w:val="24"/>
          <w:sz w:val="22"/>
          <w:szCs w:val="22"/>
          <w:lang w:val="ru-RU"/>
        </w:rPr>
        <w:t xml:space="preserve"> к контракту № </w:t>
      </w:r>
      <w:r w:rsidR="00CA4EDE">
        <w:rPr>
          <w:rFonts w:ascii="Times New Roman" w:hAnsi="Times New Roman"/>
          <w:b/>
          <w:i/>
          <w:sz w:val="22"/>
          <w:szCs w:val="22"/>
          <w:lang w:val="ru-RU"/>
        </w:rPr>
        <w:t xml:space="preserve">                </w:t>
      </w:r>
      <w:r w:rsidRPr="0012034F">
        <w:rPr>
          <w:rFonts w:ascii="Times New Roman" w:hAnsi="Times New Roman"/>
          <w:b/>
          <w:i/>
          <w:sz w:val="22"/>
          <w:szCs w:val="22"/>
          <w:lang w:val="ru-RU"/>
        </w:rPr>
        <w:t xml:space="preserve">   </w:t>
      </w:r>
      <w:r w:rsidRPr="0012034F">
        <w:rPr>
          <w:rFonts w:ascii="Times New Roman" w:hAnsi="Times New Roman"/>
          <w:b/>
          <w:i/>
          <w:snapToGrid w:val="0"/>
          <w:kern w:val="24"/>
          <w:sz w:val="22"/>
          <w:szCs w:val="22"/>
          <w:lang w:val="ru-RU"/>
        </w:rPr>
        <w:t xml:space="preserve">от </w:t>
      </w:r>
      <w:proofErr w:type="gramStart"/>
      <w:r w:rsidRPr="0012034F">
        <w:rPr>
          <w:rFonts w:ascii="Times New Roman" w:hAnsi="Times New Roman"/>
          <w:b/>
          <w:i/>
          <w:snapToGrid w:val="0"/>
          <w:kern w:val="24"/>
          <w:sz w:val="22"/>
          <w:szCs w:val="22"/>
          <w:lang w:val="ru-RU"/>
        </w:rPr>
        <w:t>«</w:t>
      </w:r>
      <w:r w:rsidR="00CA4EDE">
        <w:rPr>
          <w:rFonts w:ascii="Times New Roman" w:hAnsi="Times New Roman"/>
          <w:b/>
          <w:i/>
          <w:snapToGrid w:val="0"/>
          <w:kern w:val="24"/>
          <w:sz w:val="22"/>
          <w:szCs w:val="22"/>
          <w:lang w:val="ru-RU"/>
        </w:rPr>
        <w:t xml:space="preserve">  </w:t>
      </w:r>
      <w:proofErr w:type="gramEnd"/>
      <w:r w:rsidR="00CA4EDE">
        <w:rPr>
          <w:rFonts w:ascii="Times New Roman" w:hAnsi="Times New Roman"/>
          <w:b/>
          <w:i/>
          <w:snapToGrid w:val="0"/>
          <w:kern w:val="24"/>
          <w:sz w:val="22"/>
          <w:szCs w:val="22"/>
          <w:lang w:val="ru-RU"/>
        </w:rPr>
        <w:t xml:space="preserve"> </w:t>
      </w:r>
      <w:r w:rsidRPr="0012034F">
        <w:rPr>
          <w:rFonts w:ascii="Times New Roman" w:hAnsi="Times New Roman"/>
          <w:b/>
          <w:i/>
          <w:snapToGrid w:val="0"/>
          <w:kern w:val="24"/>
          <w:sz w:val="22"/>
          <w:szCs w:val="22"/>
          <w:lang w:val="ru-RU"/>
        </w:rPr>
        <w:t xml:space="preserve">» </w:t>
      </w:r>
      <w:r w:rsidR="00CA4EDE">
        <w:rPr>
          <w:rFonts w:ascii="Times New Roman" w:hAnsi="Times New Roman"/>
          <w:b/>
          <w:i/>
          <w:snapToGrid w:val="0"/>
          <w:kern w:val="24"/>
          <w:sz w:val="22"/>
          <w:szCs w:val="22"/>
          <w:lang w:val="ru-RU"/>
        </w:rPr>
        <w:t xml:space="preserve">         </w:t>
      </w:r>
      <w:r w:rsidRPr="0012034F">
        <w:rPr>
          <w:rFonts w:ascii="Times New Roman" w:hAnsi="Times New Roman"/>
          <w:b/>
          <w:i/>
          <w:snapToGrid w:val="0"/>
          <w:kern w:val="24"/>
          <w:sz w:val="22"/>
          <w:szCs w:val="22"/>
          <w:lang w:val="ru-RU"/>
        </w:rPr>
        <w:t>202</w:t>
      </w:r>
      <w:r w:rsidR="00CA4EDE">
        <w:rPr>
          <w:rFonts w:ascii="Times New Roman" w:hAnsi="Times New Roman"/>
          <w:b/>
          <w:i/>
          <w:snapToGrid w:val="0"/>
          <w:kern w:val="24"/>
          <w:sz w:val="22"/>
          <w:szCs w:val="22"/>
          <w:lang w:val="ru-RU"/>
        </w:rPr>
        <w:t>2</w:t>
      </w:r>
      <w:r w:rsidRPr="0012034F">
        <w:rPr>
          <w:rFonts w:ascii="Times New Roman" w:hAnsi="Times New Roman"/>
          <w:b/>
          <w:i/>
          <w:snapToGrid w:val="0"/>
          <w:kern w:val="24"/>
          <w:sz w:val="22"/>
          <w:szCs w:val="22"/>
          <w:lang w:val="ru-RU"/>
        </w:rPr>
        <w:t>г.</w:t>
      </w:r>
    </w:p>
    <w:p w:rsidR="00E927AE" w:rsidRDefault="00E927AE" w:rsidP="00D008F5">
      <w:pPr>
        <w:pStyle w:val="Standard1"/>
        <w:shd w:val="clear" w:color="auto" w:fill="FFFFFF"/>
        <w:ind w:firstLine="285"/>
        <w:rPr>
          <w:rFonts w:ascii="Times New Roman" w:hAnsi="Times New Roman"/>
          <w:b/>
          <w:bCs/>
          <w:noProof/>
          <w:snapToGrid w:val="0"/>
          <w:kern w:val="24"/>
          <w:sz w:val="22"/>
          <w:szCs w:val="22"/>
          <w:lang w:val="ru-RU"/>
        </w:rPr>
      </w:pPr>
    </w:p>
    <w:p w:rsidR="00D008F5" w:rsidRPr="00C56BFA" w:rsidRDefault="00E5539D" w:rsidP="00D008F5">
      <w:pPr>
        <w:pStyle w:val="Standard1"/>
        <w:shd w:val="clear" w:color="auto" w:fill="FFFFFF"/>
        <w:ind w:firstLine="285"/>
        <w:rPr>
          <w:rFonts w:ascii="Times New Roman" w:hAnsi="Times New Roman"/>
          <w:b/>
          <w:bCs/>
          <w:noProof/>
          <w:snapToGrid w:val="0"/>
          <w:kern w:val="24"/>
          <w:sz w:val="22"/>
          <w:szCs w:val="22"/>
          <w:lang w:val="ru-RU"/>
        </w:rPr>
      </w:pPr>
      <w:r w:rsidRPr="00C56BFA">
        <w:rPr>
          <w:rFonts w:ascii="Times New Roman" w:hAnsi="Times New Roman"/>
          <w:b/>
          <w:bCs/>
          <w:noProof/>
          <w:snapToGrid w:val="0"/>
          <w:kern w:val="24"/>
          <w:sz w:val="22"/>
          <w:szCs w:val="22"/>
          <w:lang w:val="ru-RU"/>
        </w:rPr>
        <w:t>Образец Акта установки оборудования</w:t>
      </w:r>
    </w:p>
    <w:p w:rsidR="00E5539D" w:rsidRPr="00C56BFA" w:rsidRDefault="00E5539D" w:rsidP="00D008F5">
      <w:pPr>
        <w:pStyle w:val="Standard1"/>
        <w:shd w:val="clear" w:color="auto" w:fill="FFFFFF"/>
        <w:ind w:firstLine="285"/>
        <w:rPr>
          <w:rFonts w:ascii="Times New Roman" w:hAnsi="Times New Roman"/>
          <w:b/>
          <w:bCs/>
          <w:noProof/>
          <w:snapToGrid w:val="0"/>
          <w:kern w:val="24"/>
          <w:sz w:val="22"/>
          <w:szCs w:val="22"/>
          <w:lang w:val="ru-RU"/>
        </w:rPr>
      </w:pPr>
    </w:p>
    <w:tbl>
      <w:tblPr>
        <w:tblW w:w="10491" w:type="dxa"/>
        <w:tblInd w:w="-176" w:type="dxa"/>
        <w:tblLayout w:type="fixed"/>
        <w:tblLook w:val="04A0" w:firstRow="1" w:lastRow="0" w:firstColumn="1" w:lastColumn="0" w:noHBand="0" w:noVBand="1"/>
      </w:tblPr>
      <w:tblGrid>
        <w:gridCol w:w="5529"/>
        <w:gridCol w:w="4962"/>
      </w:tblGrid>
      <w:tr w:rsidR="00E5539D" w:rsidRPr="00866D4D" w:rsidTr="00887B96">
        <w:trPr>
          <w:trHeight w:val="2761"/>
        </w:trPr>
        <w:tc>
          <w:tcPr>
            <w:tcW w:w="5529" w:type="dxa"/>
            <w:shd w:val="clear" w:color="auto" w:fill="auto"/>
          </w:tcPr>
          <w:p w:rsidR="00E5539D" w:rsidRPr="00887B96" w:rsidRDefault="00E5539D" w:rsidP="00887B96">
            <w:pPr>
              <w:rPr>
                <w:rFonts w:eastAsia="Calibri"/>
                <w:b/>
                <w:sz w:val="22"/>
                <w:szCs w:val="22"/>
              </w:rPr>
            </w:pPr>
            <w:r w:rsidRPr="00887B96">
              <w:rPr>
                <w:rFonts w:eastAsia="Calibri"/>
                <w:b/>
                <w:sz w:val="22"/>
                <w:szCs w:val="22"/>
              </w:rPr>
              <w:t xml:space="preserve">АКТ </w:t>
            </w:r>
          </w:p>
          <w:p w:rsidR="00E5539D" w:rsidRPr="00887B96" w:rsidRDefault="00E5539D" w:rsidP="00887B96">
            <w:pPr>
              <w:rPr>
                <w:rFonts w:eastAsia="Calibri"/>
                <w:b/>
                <w:sz w:val="22"/>
                <w:szCs w:val="22"/>
              </w:rPr>
            </w:pPr>
            <w:r w:rsidRPr="00887B96">
              <w:rPr>
                <w:rFonts w:eastAsia="Calibri"/>
                <w:b/>
                <w:sz w:val="22"/>
                <w:szCs w:val="22"/>
              </w:rPr>
              <w:t xml:space="preserve">УСТАНОВКИ ОБОРУДОВАНИЯ  </w:t>
            </w:r>
          </w:p>
          <w:p w:rsidR="00E5539D" w:rsidRPr="00887B96" w:rsidRDefault="00E5539D" w:rsidP="00887B96">
            <w:pPr>
              <w:rPr>
                <w:rFonts w:eastAsia="Calibri"/>
                <w:sz w:val="22"/>
                <w:szCs w:val="22"/>
              </w:rPr>
            </w:pPr>
            <w:r w:rsidRPr="00887B96">
              <w:rPr>
                <w:rFonts w:eastAsia="Calibri"/>
                <w:sz w:val="22"/>
                <w:szCs w:val="22"/>
              </w:rPr>
              <w:t xml:space="preserve">                                     </w:t>
            </w:r>
          </w:p>
          <w:p w:rsidR="00E5539D" w:rsidRPr="00887B96" w:rsidRDefault="00E5539D" w:rsidP="00887B96">
            <w:pPr>
              <w:rPr>
                <w:rFonts w:eastAsia="Calibri"/>
                <w:sz w:val="22"/>
                <w:szCs w:val="22"/>
              </w:rPr>
            </w:pPr>
          </w:p>
          <w:p w:rsidR="00E5539D" w:rsidRPr="00887B96" w:rsidRDefault="00E5539D" w:rsidP="00887B96">
            <w:pPr>
              <w:rPr>
                <w:rFonts w:eastAsia="Calibri"/>
                <w:sz w:val="22"/>
                <w:szCs w:val="22"/>
              </w:rPr>
            </w:pPr>
            <w:proofErr w:type="spellStart"/>
            <w:r w:rsidRPr="00887B96">
              <w:rPr>
                <w:rFonts w:eastAsia="Calibri"/>
                <w:sz w:val="22"/>
                <w:szCs w:val="22"/>
              </w:rPr>
              <w:t>г.Ташкент</w:t>
            </w:r>
            <w:proofErr w:type="spellEnd"/>
            <w:r w:rsidRPr="00887B96">
              <w:rPr>
                <w:rFonts w:eastAsia="Calibri"/>
                <w:sz w:val="22"/>
                <w:szCs w:val="22"/>
              </w:rPr>
              <w:t xml:space="preserve"> «___» __________ 202</w:t>
            </w:r>
            <w:r w:rsidR="00CA4EDE">
              <w:rPr>
                <w:rFonts w:eastAsia="Calibri"/>
                <w:sz w:val="22"/>
                <w:szCs w:val="22"/>
              </w:rPr>
              <w:t>2</w:t>
            </w:r>
            <w:r w:rsidRPr="00887B96">
              <w:rPr>
                <w:rFonts w:eastAsia="Calibri"/>
                <w:sz w:val="22"/>
                <w:szCs w:val="22"/>
              </w:rPr>
              <w:t>г.</w:t>
            </w:r>
          </w:p>
          <w:p w:rsidR="00E5539D" w:rsidRPr="00887B96" w:rsidRDefault="00E5539D" w:rsidP="00887B96">
            <w:pPr>
              <w:rPr>
                <w:rFonts w:eastAsia="Calibri"/>
                <w:sz w:val="22"/>
                <w:szCs w:val="22"/>
              </w:rPr>
            </w:pPr>
            <w:r w:rsidRPr="00887B96">
              <w:rPr>
                <w:rFonts w:eastAsia="Calibri"/>
                <w:sz w:val="22"/>
                <w:szCs w:val="22"/>
              </w:rPr>
              <w:t>ул. Университетская дом 2</w:t>
            </w:r>
          </w:p>
          <w:p w:rsidR="00E5539D" w:rsidRPr="00887B96" w:rsidRDefault="00E5539D" w:rsidP="00887B96">
            <w:pPr>
              <w:rPr>
                <w:rFonts w:eastAsia="Calibri"/>
                <w:sz w:val="22"/>
                <w:szCs w:val="22"/>
              </w:rPr>
            </w:pPr>
            <w:r w:rsidRPr="00887B96">
              <w:rPr>
                <w:rFonts w:eastAsia="Calibri"/>
                <w:sz w:val="22"/>
                <w:szCs w:val="22"/>
              </w:rPr>
              <w:t xml:space="preserve">                                      </w:t>
            </w:r>
          </w:p>
          <w:p w:rsidR="00E5539D" w:rsidRPr="00887B96" w:rsidRDefault="00E5539D" w:rsidP="00887B96">
            <w:pPr>
              <w:rPr>
                <w:rFonts w:eastAsia="Calibri"/>
                <w:sz w:val="22"/>
                <w:szCs w:val="22"/>
              </w:rPr>
            </w:pPr>
          </w:p>
          <w:p w:rsidR="00E5539D" w:rsidRPr="00887B96" w:rsidRDefault="00E5539D" w:rsidP="00887B96">
            <w:pPr>
              <w:rPr>
                <w:rFonts w:eastAsia="Calibri"/>
                <w:sz w:val="22"/>
                <w:szCs w:val="22"/>
              </w:rPr>
            </w:pPr>
          </w:p>
          <w:p w:rsidR="00E5539D" w:rsidRPr="00887B96" w:rsidRDefault="00E5539D" w:rsidP="00887B96">
            <w:pPr>
              <w:rPr>
                <w:rFonts w:eastAsia="Calibri"/>
                <w:sz w:val="22"/>
                <w:szCs w:val="22"/>
              </w:rPr>
            </w:pPr>
            <w:r w:rsidRPr="00887B96">
              <w:rPr>
                <w:rFonts w:eastAsia="Calibri"/>
                <w:sz w:val="22"/>
                <w:szCs w:val="22"/>
              </w:rPr>
              <w:t xml:space="preserve">Мы, нижеподписавшиеся, </w:t>
            </w:r>
            <w:r w:rsidR="00CA4EDE">
              <w:rPr>
                <w:rFonts w:eastAsia="Calibri"/>
                <w:sz w:val="22"/>
                <w:szCs w:val="22"/>
              </w:rPr>
              <w:t>……………</w:t>
            </w:r>
            <w:r w:rsidRPr="00887B96">
              <w:rPr>
                <w:rFonts w:eastAsia="Calibri"/>
                <w:sz w:val="22"/>
                <w:szCs w:val="22"/>
              </w:rPr>
              <w:t xml:space="preserve">., заведующий лабораторией машиностроения и материаловедения </w:t>
            </w:r>
            <w:proofErr w:type="spellStart"/>
            <w:r w:rsidRPr="00887B96">
              <w:rPr>
                <w:rFonts w:eastAsia="Calibri"/>
                <w:sz w:val="22"/>
                <w:szCs w:val="22"/>
              </w:rPr>
              <w:t>Тураходжаев</w:t>
            </w:r>
            <w:proofErr w:type="spellEnd"/>
            <w:r w:rsidRPr="00887B96">
              <w:rPr>
                <w:rFonts w:eastAsia="Calibri"/>
                <w:sz w:val="22"/>
                <w:szCs w:val="22"/>
              </w:rPr>
              <w:t xml:space="preserve"> Н.Д., </w:t>
            </w:r>
            <w:r w:rsidR="00CA4EDE">
              <w:rPr>
                <w:rFonts w:eastAsia="Calibri"/>
                <w:sz w:val="22"/>
                <w:szCs w:val="22"/>
              </w:rPr>
              <w:t>……………..</w:t>
            </w:r>
            <w:r w:rsidRPr="00887B96">
              <w:rPr>
                <w:rFonts w:eastAsia="Calibri"/>
                <w:sz w:val="22"/>
                <w:szCs w:val="22"/>
              </w:rPr>
              <w:t xml:space="preserve"> с одной стороны и представители компании «</w:t>
            </w:r>
            <w:r w:rsidR="00CA4EDE">
              <w:rPr>
                <w:rFonts w:eastAsia="Calibri"/>
                <w:sz w:val="22"/>
                <w:szCs w:val="22"/>
              </w:rPr>
              <w:t xml:space="preserve">             </w:t>
            </w:r>
            <w:r w:rsidRPr="00887B96">
              <w:rPr>
                <w:rFonts w:eastAsia="Calibri"/>
                <w:sz w:val="22"/>
                <w:szCs w:val="22"/>
              </w:rPr>
              <w:t>» __________________________________________ с другой стороны, составили настоящий акт о том, что оборудование для машиностроения и материалов «</w:t>
            </w:r>
            <w:r w:rsidR="00A2768F">
              <w:rPr>
                <w:rFonts w:eastAsia="Calibri"/>
                <w:sz w:val="22"/>
                <w:szCs w:val="22"/>
              </w:rPr>
              <w:t xml:space="preserve">                   </w:t>
            </w:r>
            <w:r w:rsidRPr="00887B96">
              <w:rPr>
                <w:rFonts w:eastAsia="Calibri"/>
                <w:sz w:val="22"/>
                <w:szCs w:val="22"/>
              </w:rPr>
              <w:t xml:space="preserve">» полностью установлено в Ташкентском Государственном Техническом Университете имени Ислама Каримова по адресу </w:t>
            </w:r>
            <w:proofErr w:type="spellStart"/>
            <w:r w:rsidRPr="00887B96">
              <w:rPr>
                <w:rFonts w:eastAsia="Calibri"/>
                <w:sz w:val="22"/>
                <w:szCs w:val="22"/>
              </w:rPr>
              <w:t>г.Ташкент</w:t>
            </w:r>
            <w:proofErr w:type="spellEnd"/>
            <w:r w:rsidRPr="00887B96">
              <w:rPr>
                <w:rFonts w:eastAsia="Calibri"/>
                <w:sz w:val="22"/>
                <w:szCs w:val="22"/>
              </w:rPr>
              <w:t xml:space="preserve">, </w:t>
            </w:r>
            <w:proofErr w:type="spellStart"/>
            <w:r w:rsidRPr="00887B96">
              <w:rPr>
                <w:rFonts w:eastAsia="Calibri"/>
                <w:sz w:val="22"/>
                <w:szCs w:val="22"/>
              </w:rPr>
              <w:t>Олмазарский</w:t>
            </w:r>
            <w:proofErr w:type="spellEnd"/>
            <w:r w:rsidRPr="00887B96">
              <w:rPr>
                <w:rFonts w:eastAsia="Calibri"/>
                <w:sz w:val="22"/>
                <w:szCs w:val="22"/>
              </w:rPr>
              <w:t xml:space="preserve"> район, ул. Университетская дом 2 на факультете механики лаборатория литейного производства. Все параметры обрабатывающего центра соответствуют спецификации контракта </w:t>
            </w:r>
            <w:r w:rsidR="00BF08B2">
              <w:rPr>
                <w:rFonts w:eastAsia="Calibri"/>
                <w:sz w:val="22"/>
                <w:szCs w:val="22"/>
              </w:rPr>
              <w:t xml:space="preserve">              </w:t>
            </w:r>
            <w:r w:rsidRPr="00887B96">
              <w:rPr>
                <w:rFonts w:eastAsia="Calibri"/>
                <w:sz w:val="22"/>
                <w:szCs w:val="22"/>
              </w:rPr>
              <w:t xml:space="preserve"> от (число договора).</w:t>
            </w:r>
          </w:p>
          <w:p w:rsidR="00E5539D" w:rsidRPr="00887B96" w:rsidRDefault="00E5539D" w:rsidP="00887B96">
            <w:pPr>
              <w:ind w:left="68"/>
              <w:rPr>
                <w:rFonts w:eastAsia="Calibri"/>
                <w:sz w:val="22"/>
                <w:szCs w:val="22"/>
              </w:rPr>
            </w:pPr>
            <w:r w:rsidRPr="00887B96">
              <w:rPr>
                <w:rFonts w:eastAsia="Calibri"/>
                <w:sz w:val="22"/>
                <w:szCs w:val="22"/>
              </w:rPr>
              <w:t xml:space="preserve">О чем составлен настоящий акт. </w:t>
            </w:r>
          </w:p>
        </w:tc>
        <w:tc>
          <w:tcPr>
            <w:tcW w:w="4962" w:type="dxa"/>
            <w:shd w:val="clear" w:color="auto" w:fill="auto"/>
          </w:tcPr>
          <w:p w:rsidR="00E5539D" w:rsidRPr="00887B96" w:rsidRDefault="00E5539D" w:rsidP="00887B96">
            <w:pPr>
              <w:rPr>
                <w:rFonts w:eastAsia="Calibri"/>
                <w:b/>
                <w:sz w:val="22"/>
                <w:szCs w:val="22"/>
                <w:lang w:val="de-DE"/>
              </w:rPr>
            </w:pPr>
            <w:r w:rsidRPr="00887B96">
              <w:rPr>
                <w:rFonts w:eastAsia="Calibri"/>
                <w:b/>
                <w:sz w:val="22"/>
                <w:szCs w:val="22"/>
                <w:lang w:val="de-DE"/>
              </w:rPr>
              <w:t>INSTALLATION CERTIFICATE OF THE EQUIPMENT</w:t>
            </w:r>
          </w:p>
          <w:p w:rsidR="00E5539D" w:rsidRPr="00887B96" w:rsidRDefault="00E5539D" w:rsidP="00887B96">
            <w:pPr>
              <w:rPr>
                <w:rFonts w:eastAsia="Calibri"/>
                <w:sz w:val="22"/>
                <w:szCs w:val="22"/>
                <w:lang w:val="de-DE"/>
              </w:rPr>
            </w:pPr>
          </w:p>
          <w:p w:rsidR="00E5539D" w:rsidRPr="00887B96" w:rsidRDefault="00E5539D" w:rsidP="00887B96">
            <w:pPr>
              <w:rPr>
                <w:rFonts w:eastAsia="Calibri"/>
                <w:sz w:val="22"/>
                <w:szCs w:val="22"/>
                <w:lang w:val="de-DE"/>
              </w:rPr>
            </w:pPr>
          </w:p>
          <w:p w:rsidR="00E5539D" w:rsidRPr="00D43074" w:rsidRDefault="00E5539D" w:rsidP="00887B96">
            <w:pPr>
              <w:rPr>
                <w:rFonts w:eastAsia="Calibri"/>
                <w:sz w:val="22"/>
                <w:szCs w:val="22"/>
                <w:lang w:val="en-US"/>
              </w:rPr>
            </w:pPr>
            <w:r w:rsidRPr="00887B96">
              <w:rPr>
                <w:rFonts w:eastAsia="Calibri"/>
                <w:sz w:val="22"/>
                <w:szCs w:val="22"/>
                <w:lang w:val="de-DE"/>
              </w:rPr>
              <w:t xml:space="preserve">Tashkent </w:t>
            </w:r>
            <w:proofErr w:type="spellStart"/>
            <w:r w:rsidRPr="00887B96">
              <w:rPr>
                <w:rFonts w:eastAsia="Calibri"/>
                <w:sz w:val="22"/>
                <w:szCs w:val="22"/>
                <w:lang w:val="de-DE"/>
              </w:rPr>
              <w:t>city</w:t>
            </w:r>
            <w:proofErr w:type="spellEnd"/>
            <w:r w:rsidRPr="00887B96">
              <w:rPr>
                <w:rFonts w:eastAsia="Calibri"/>
                <w:sz w:val="22"/>
                <w:szCs w:val="22"/>
                <w:lang w:val="de-DE"/>
              </w:rPr>
              <w:t xml:space="preserve"> "___" __________ 202</w:t>
            </w:r>
            <w:r w:rsidR="00CA4EDE" w:rsidRPr="00D43074">
              <w:rPr>
                <w:rFonts w:eastAsia="Calibri"/>
                <w:sz w:val="22"/>
                <w:szCs w:val="22"/>
                <w:lang w:val="en-US"/>
              </w:rPr>
              <w:t>2</w:t>
            </w:r>
          </w:p>
          <w:p w:rsidR="00E5539D" w:rsidRPr="00887B96" w:rsidRDefault="00E5539D" w:rsidP="00887B96">
            <w:pPr>
              <w:rPr>
                <w:rFonts w:eastAsia="Calibri"/>
                <w:sz w:val="22"/>
                <w:szCs w:val="22"/>
                <w:lang w:val="de-DE"/>
              </w:rPr>
            </w:pPr>
            <w:proofErr w:type="spellStart"/>
            <w:r w:rsidRPr="00887B96">
              <w:rPr>
                <w:rFonts w:eastAsia="Calibri"/>
                <w:sz w:val="22"/>
                <w:szCs w:val="22"/>
                <w:lang w:val="de-DE"/>
              </w:rPr>
              <w:t>st.</w:t>
            </w:r>
            <w:proofErr w:type="spellEnd"/>
            <w:r w:rsidRPr="00887B96">
              <w:rPr>
                <w:rFonts w:eastAsia="Calibri"/>
                <w:sz w:val="22"/>
                <w:szCs w:val="22"/>
                <w:lang w:val="de-DE"/>
              </w:rPr>
              <w:t xml:space="preserve"> University </w:t>
            </w:r>
            <w:proofErr w:type="spellStart"/>
            <w:r w:rsidRPr="00887B96">
              <w:rPr>
                <w:rFonts w:eastAsia="Calibri"/>
                <w:sz w:val="22"/>
                <w:szCs w:val="22"/>
                <w:lang w:val="de-DE"/>
              </w:rPr>
              <w:t>house</w:t>
            </w:r>
            <w:proofErr w:type="spellEnd"/>
            <w:r w:rsidRPr="00887B96">
              <w:rPr>
                <w:rFonts w:eastAsia="Calibri"/>
                <w:sz w:val="22"/>
                <w:szCs w:val="22"/>
                <w:lang w:val="de-DE"/>
              </w:rPr>
              <w:t xml:space="preserve"> 2</w:t>
            </w:r>
          </w:p>
          <w:p w:rsidR="00E5539D" w:rsidRPr="00887B96" w:rsidRDefault="00E5539D" w:rsidP="00887B96">
            <w:pPr>
              <w:rPr>
                <w:rFonts w:eastAsia="Calibri"/>
                <w:sz w:val="22"/>
                <w:szCs w:val="22"/>
                <w:lang w:val="de-DE"/>
              </w:rPr>
            </w:pPr>
            <w:r w:rsidRPr="00887B96">
              <w:rPr>
                <w:rFonts w:eastAsia="Calibri"/>
                <w:sz w:val="22"/>
                <w:szCs w:val="22"/>
                <w:lang w:val="de-DE"/>
              </w:rPr>
              <w:t xml:space="preserve">                                      </w:t>
            </w:r>
          </w:p>
          <w:p w:rsidR="00E5539D" w:rsidRPr="00887B96" w:rsidRDefault="00E5539D" w:rsidP="00887B96">
            <w:pPr>
              <w:rPr>
                <w:rFonts w:eastAsia="Calibri"/>
                <w:sz w:val="22"/>
                <w:szCs w:val="22"/>
                <w:lang w:val="de-DE"/>
              </w:rPr>
            </w:pPr>
          </w:p>
          <w:p w:rsidR="00E5539D" w:rsidRPr="00887B96" w:rsidRDefault="00E5539D" w:rsidP="00887B96">
            <w:pPr>
              <w:rPr>
                <w:rFonts w:eastAsia="Calibri"/>
                <w:sz w:val="22"/>
                <w:szCs w:val="22"/>
                <w:lang w:val="de-DE"/>
              </w:rPr>
            </w:pPr>
          </w:p>
          <w:p w:rsidR="00E5539D" w:rsidRPr="00887B96" w:rsidRDefault="00E5539D" w:rsidP="00887B96">
            <w:pPr>
              <w:rPr>
                <w:rFonts w:eastAsia="Calibri"/>
                <w:sz w:val="22"/>
                <w:szCs w:val="22"/>
                <w:lang w:val="de-DE"/>
              </w:rPr>
            </w:pPr>
            <w:proofErr w:type="spellStart"/>
            <w:r w:rsidRPr="00887B96">
              <w:rPr>
                <w:rFonts w:eastAsia="Calibri"/>
                <w:sz w:val="22"/>
                <w:szCs w:val="22"/>
                <w:lang w:val="de-DE"/>
              </w:rPr>
              <w:t>We</w:t>
            </w:r>
            <w:proofErr w:type="spellEnd"/>
            <w:r w:rsidRPr="00887B96">
              <w:rPr>
                <w:rFonts w:eastAsia="Calibri"/>
                <w:sz w:val="22"/>
                <w:szCs w:val="22"/>
                <w:lang w:val="de-DE"/>
              </w:rPr>
              <w:t xml:space="preserve">,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undersigned</w:t>
            </w:r>
            <w:proofErr w:type="spellEnd"/>
            <w:r w:rsidRPr="00887B96">
              <w:rPr>
                <w:rFonts w:eastAsia="Calibri"/>
                <w:sz w:val="22"/>
                <w:szCs w:val="22"/>
                <w:lang w:val="de-DE"/>
              </w:rPr>
              <w:t xml:space="preserve">, </w:t>
            </w:r>
            <w:r w:rsidR="00CA4EDE">
              <w:rPr>
                <w:rFonts w:eastAsia="Calibri"/>
                <w:sz w:val="22"/>
                <w:szCs w:val="22"/>
                <w:lang w:val="en-US"/>
              </w:rPr>
              <w:t>…………</w:t>
            </w:r>
            <w:proofErr w:type="gramStart"/>
            <w:r w:rsidR="00CA4EDE">
              <w:rPr>
                <w:rFonts w:eastAsia="Calibri"/>
                <w:sz w:val="22"/>
                <w:szCs w:val="22"/>
                <w:lang w:val="en-US"/>
              </w:rPr>
              <w:t>……</w:t>
            </w:r>
            <w:r w:rsidRPr="00887B96">
              <w:rPr>
                <w:rFonts w:eastAsia="Calibri"/>
                <w:sz w:val="22"/>
                <w:szCs w:val="22"/>
                <w:lang w:val="de-DE"/>
              </w:rPr>
              <w:t>.</w:t>
            </w:r>
            <w:proofErr w:type="gramEnd"/>
            <w:r w:rsidRPr="00887B96">
              <w:rPr>
                <w:rFonts w:eastAsia="Calibri"/>
                <w:sz w:val="22"/>
                <w:szCs w:val="22"/>
                <w:lang w:val="de-DE"/>
              </w:rPr>
              <w:t xml:space="preserve">, </w:t>
            </w:r>
            <w:proofErr w:type="spellStart"/>
            <w:r w:rsidRPr="00887B96">
              <w:rPr>
                <w:rFonts w:eastAsia="Calibri"/>
                <w:sz w:val="22"/>
                <w:szCs w:val="22"/>
                <w:lang w:val="de-DE"/>
              </w:rPr>
              <w:t>head</w:t>
            </w:r>
            <w:proofErr w:type="spellEnd"/>
            <w:r w:rsidRPr="00887B96">
              <w:rPr>
                <w:rFonts w:eastAsia="Calibri"/>
                <w:sz w:val="22"/>
                <w:szCs w:val="22"/>
                <w:lang w:val="de-DE"/>
              </w:rPr>
              <w:t xml:space="preserve"> </w:t>
            </w:r>
            <w:proofErr w:type="spellStart"/>
            <w:r w:rsidRPr="00887B96">
              <w:rPr>
                <w:rFonts w:eastAsia="Calibri"/>
                <w:sz w:val="22"/>
                <w:szCs w:val="22"/>
                <w:lang w:val="de-DE"/>
              </w:rPr>
              <w:t>of</w:t>
            </w:r>
            <w:proofErr w:type="spellEnd"/>
            <w:r w:rsidRPr="00887B96">
              <w:rPr>
                <w:rFonts w:eastAsia="Calibri"/>
                <w:sz w:val="22"/>
                <w:szCs w:val="22"/>
                <w:lang w:val="de-DE"/>
              </w:rPr>
              <w:t xml:space="preserve">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laboratory</w:t>
            </w:r>
            <w:proofErr w:type="spellEnd"/>
            <w:r w:rsidRPr="00887B96">
              <w:rPr>
                <w:rFonts w:eastAsia="Calibri"/>
                <w:sz w:val="22"/>
                <w:szCs w:val="22"/>
                <w:lang w:val="de-DE"/>
              </w:rPr>
              <w:t xml:space="preserve"> </w:t>
            </w:r>
            <w:proofErr w:type="spellStart"/>
            <w:r w:rsidRPr="00887B96">
              <w:rPr>
                <w:rFonts w:eastAsia="Calibri"/>
                <w:sz w:val="22"/>
                <w:szCs w:val="22"/>
                <w:lang w:val="de-DE"/>
              </w:rPr>
              <w:t>of</w:t>
            </w:r>
            <w:proofErr w:type="spellEnd"/>
            <w:r w:rsidRPr="00887B96">
              <w:rPr>
                <w:rFonts w:eastAsia="Calibri"/>
                <w:sz w:val="22"/>
                <w:szCs w:val="22"/>
                <w:lang w:val="de-DE"/>
              </w:rPr>
              <w:t xml:space="preserve"> </w:t>
            </w:r>
            <w:proofErr w:type="spellStart"/>
            <w:r w:rsidRPr="00887B96">
              <w:rPr>
                <w:rFonts w:eastAsia="Calibri"/>
                <w:sz w:val="22"/>
                <w:szCs w:val="22"/>
                <w:lang w:val="de-DE"/>
              </w:rPr>
              <w:t>mechanical</w:t>
            </w:r>
            <w:proofErr w:type="spellEnd"/>
            <w:r w:rsidRPr="00887B96">
              <w:rPr>
                <w:rFonts w:eastAsia="Calibri"/>
                <w:sz w:val="22"/>
                <w:szCs w:val="22"/>
                <w:lang w:val="de-DE"/>
              </w:rPr>
              <w:t xml:space="preserve"> </w:t>
            </w:r>
            <w:proofErr w:type="spellStart"/>
            <w:r w:rsidRPr="00887B96">
              <w:rPr>
                <w:rFonts w:eastAsia="Calibri"/>
                <w:sz w:val="22"/>
                <w:szCs w:val="22"/>
                <w:lang w:val="de-DE"/>
              </w:rPr>
              <w:t>engineering</w:t>
            </w:r>
            <w:proofErr w:type="spellEnd"/>
            <w:r w:rsidRPr="00887B96">
              <w:rPr>
                <w:rFonts w:eastAsia="Calibri"/>
                <w:sz w:val="22"/>
                <w:szCs w:val="22"/>
                <w:lang w:val="de-DE"/>
              </w:rPr>
              <w:t xml:space="preserve"> </w:t>
            </w:r>
            <w:proofErr w:type="spellStart"/>
            <w:r w:rsidRPr="00887B96">
              <w:rPr>
                <w:rFonts w:eastAsia="Calibri"/>
                <w:sz w:val="22"/>
                <w:szCs w:val="22"/>
                <w:lang w:val="de-DE"/>
              </w:rPr>
              <w:t>and</w:t>
            </w:r>
            <w:proofErr w:type="spellEnd"/>
            <w:r w:rsidRPr="00887B96">
              <w:rPr>
                <w:rFonts w:eastAsia="Calibri"/>
                <w:sz w:val="22"/>
                <w:szCs w:val="22"/>
                <w:lang w:val="de-DE"/>
              </w:rPr>
              <w:t xml:space="preserve"> </w:t>
            </w:r>
            <w:proofErr w:type="spellStart"/>
            <w:r w:rsidRPr="00887B96">
              <w:rPr>
                <w:rFonts w:eastAsia="Calibri"/>
                <w:sz w:val="22"/>
                <w:szCs w:val="22"/>
                <w:lang w:val="de-DE"/>
              </w:rPr>
              <w:t>materials</w:t>
            </w:r>
            <w:proofErr w:type="spellEnd"/>
            <w:r w:rsidRPr="00887B96">
              <w:rPr>
                <w:rFonts w:eastAsia="Calibri"/>
                <w:sz w:val="22"/>
                <w:szCs w:val="22"/>
                <w:lang w:val="de-DE"/>
              </w:rPr>
              <w:t xml:space="preserve"> </w:t>
            </w:r>
            <w:proofErr w:type="spellStart"/>
            <w:r w:rsidRPr="00887B96">
              <w:rPr>
                <w:rFonts w:eastAsia="Calibri"/>
                <w:sz w:val="22"/>
                <w:szCs w:val="22"/>
                <w:lang w:val="de-DE"/>
              </w:rPr>
              <w:t>science</w:t>
            </w:r>
            <w:proofErr w:type="spellEnd"/>
            <w:r w:rsidRPr="00887B96">
              <w:rPr>
                <w:rFonts w:eastAsia="Calibri"/>
                <w:sz w:val="22"/>
                <w:szCs w:val="22"/>
                <w:lang w:val="de-DE"/>
              </w:rPr>
              <w:t xml:space="preserve"> </w:t>
            </w:r>
            <w:proofErr w:type="spellStart"/>
            <w:r w:rsidRPr="00887B96">
              <w:rPr>
                <w:rFonts w:eastAsia="Calibri"/>
                <w:sz w:val="22"/>
                <w:szCs w:val="22"/>
                <w:lang w:val="de-DE"/>
              </w:rPr>
              <w:t>Turakhodjaev</w:t>
            </w:r>
            <w:proofErr w:type="spellEnd"/>
            <w:r w:rsidRPr="00887B96">
              <w:rPr>
                <w:rFonts w:eastAsia="Calibri"/>
                <w:sz w:val="22"/>
                <w:szCs w:val="22"/>
                <w:lang w:val="de-DE"/>
              </w:rPr>
              <w:t xml:space="preserve"> N. D., </w:t>
            </w:r>
            <w:r w:rsidR="00CA4EDE">
              <w:rPr>
                <w:rFonts w:eastAsia="Calibri"/>
                <w:sz w:val="22"/>
                <w:szCs w:val="22"/>
                <w:lang w:val="en-US"/>
              </w:rPr>
              <w:t>……………</w:t>
            </w:r>
            <w:r w:rsidRPr="00887B96">
              <w:rPr>
                <w:rFonts w:eastAsia="Calibri"/>
                <w:sz w:val="22"/>
                <w:szCs w:val="22"/>
                <w:lang w:val="de-DE"/>
              </w:rPr>
              <w:t xml:space="preserve"> </w:t>
            </w:r>
            <w:proofErr w:type="spellStart"/>
            <w:r w:rsidRPr="00887B96">
              <w:rPr>
                <w:rFonts w:eastAsia="Calibri"/>
                <w:sz w:val="22"/>
                <w:szCs w:val="22"/>
                <w:lang w:val="de-DE"/>
              </w:rPr>
              <w:t>and</w:t>
            </w:r>
            <w:proofErr w:type="spellEnd"/>
            <w:r w:rsidRPr="00887B96">
              <w:rPr>
                <w:rFonts w:eastAsia="Calibri"/>
                <w:sz w:val="22"/>
                <w:szCs w:val="22"/>
                <w:lang w:val="de-DE"/>
              </w:rPr>
              <w:t xml:space="preserve"> </w:t>
            </w:r>
            <w:proofErr w:type="spellStart"/>
            <w:r w:rsidRPr="00887B96">
              <w:rPr>
                <w:rFonts w:eastAsia="Calibri"/>
                <w:sz w:val="22"/>
                <w:szCs w:val="22"/>
                <w:lang w:val="de-DE"/>
              </w:rPr>
              <w:t>representatives</w:t>
            </w:r>
            <w:proofErr w:type="spellEnd"/>
            <w:r w:rsidRPr="00887B96">
              <w:rPr>
                <w:rFonts w:eastAsia="Calibri"/>
                <w:sz w:val="22"/>
                <w:szCs w:val="22"/>
                <w:lang w:val="de-DE"/>
              </w:rPr>
              <w:t xml:space="preserve"> </w:t>
            </w:r>
            <w:proofErr w:type="spellStart"/>
            <w:r w:rsidRPr="00887B96">
              <w:rPr>
                <w:rFonts w:eastAsia="Calibri"/>
                <w:sz w:val="22"/>
                <w:szCs w:val="22"/>
                <w:lang w:val="de-DE"/>
              </w:rPr>
              <w:t>of</w:t>
            </w:r>
            <w:proofErr w:type="spellEnd"/>
            <w:r w:rsidRPr="00887B96">
              <w:rPr>
                <w:rFonts w:eastAsia="Calibri"/>
                <w:sz w:val="22"/>
                <w:szCs w:val="22"/>
                <w:lang w:val="de-DE"/>
              </w:rPr>
              <w:t xml:space="preserve">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company</w:t>
            </w:r>
            <w:proofErr w:type="spellEnd"/>
            <w:r w:rsidRPr="00887B96">
              <w:rPr>
                <w:rFonts w:eastAsia="Calibri"/>
                <w:sz w:val="22"/>
                <w:szCs w:val="22"/>
                <w:lang w:val="de-DE"/>
              </w:rPr>
              <w:t xml:space="preserve">      </w:t>
            </w:r>
          </w:p>
          <w:p w:rsidR="00E5539D" w:rsidRPr="00887B96" w:rsidRDefault="00E5539D" w:rsidP="00887B96">
            <w:pPr>
              <w:rPr>
                <w:rFonts w:eastAsia="Calibri"/>
                <w:sz w:val="22"/>
                <w:szCs w:val="22"/>
                <w:lang w:val="de-DE"/>
              </w:rPr>
            </w:pPr>
            <w:r w:rsidRPr="00887B96">
              <w:rPr>
                <w:rFonts w:eastAsia="Calibri"/>
                <w:sz w:val="22"/>
                <w:szCs w:val="22"/>
                <w:lang w:val="de-DE"/>
              </w:rPr>
              <w:t>"</w:t>
            </w:r>
            <w:r w:rsidR="00CA4EDE" w:rsidRPr="00CA4EDE">
              <w:rPr>
                <w:rFonts w:eastAsia="Calibri"/>
                <w:sz w:val="22"/>
                <w:szCs w:val="22"/>
                <w:lang w:val="en-US"/>
              </w:rPr>
              <w:t xml:space="preserve">                                    </w:t>
            </w:r>
            <w:r w:rsidRPr="00887B96">
              <w:rPr>
                <w:rFonts w:eastAsia="Calibri"/>
                <w:sz w:val="22"/>
                <w:szCs w:val="22"/>
                <w:lang w:val="de-DE"/>
              </w:rPr>
              <w:t xml:space="preserve"> " __________________________________________ on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other</w:t>
            </w:r>
            <w:proofErr w:type="spellEnd"/>
            <w:r w:rsidRPr="00887B96">
              <w:rPr>
                <w:rFonts w:eastAsia="Calibri"/>
                <w:sz w:val="22"/>
                <w:szCs w:val="22"/>
                <w:lang w:val="de-DE"/>
              </w:rPr>
              <w:t xml:space="preserve"> </w:t>
            </w:r>
            <w:proofErr w:type="spellStart"/>
            <w:r w:rsidRPr="00887B96">
              <w:rPr>
                <w:rFonts w:eastAsia="Calibri"/>
                <w:sz w:val="22"/>
                <w:szCs w:val="22"/>
                <w:lang w:val="de-DE"/>
              </w:rPr>
              <w:t>hand</w:t>
            </w:r>
            <w:proofErr w:type="spellEnd"/>
            <w:r w:rsidRPr="00887B96">
              <w:rPr>
                <w:rFonts w:eastAsia="Calibri"/>
                <w:sz w:val="22"/>
                <w:szCs w:val="22"/>
                <w:lang w:val="de-DE"/>
              </w:rPr>
              <w:t xml:space="preserve">, </w:t>
            </w:r>
            <w:proofErr w:type="spellStart"/>
            <w:r w:rsidRPr="00887B96">
              <w:rPr>
                <w:rFonts w:eastAsia="Calibri"/>
                <w:sz w:val="22"/>
                <w:szCs w:val="22"/>
                <w:lang w:val="de-DE"/>
              </w:rPr>
              <w:t>have</w:t>
            </w:r>
            <w:proofErr w:type="spellEnd"/>
            <w:r w:rsidRPr="00887B96">
              <w:rPr>
                <w:rFonts w:eastAsia="Calibri"/>
                <w:sz w:val="22"/>
                <w:szCs w:val="22"/>
                <w:lang w:val="de-DE"/>
              </w:rPr>
              <w:t xml:space="preserve"> </w:t>
            </w:r>
            <w:proofErr w:type="spellStart"/>
            <w:r w:rsidRPr="00887B96">
              <w:rPr>
                <w:rFonts w:eastAsia="Calibri"/>
                <w:sz w:val="22"/>
                <w:szCs w:val="22"/>
                <w:lang w:val="de-DE"/>
              </w:rPr>
              <w:t>drawn</w:t>
            </w:r>
            <w:proofErr w:type="spellEnd"/>
            <w:r w:rsidRPr="00887B96">
              <w:rPr>
                <w:rFonts w:eastAsia="Calibri"/>
                <w:sz w:val="22"/>
                <w:szCs w:val="22"/>
                <w:lang w:val="de-DE"/>
              </w:rPr>
              <w:t xml:space="preserve"> </w:t>
            </w:r>
            <w:proofErr w:type="spellStart"/>
            <w:r w:rsidRPr="00887B96">
              <w:rPr>
                <w:rFonts w:eastAsia="Calibri"/>
                <w:sz w:val="22"/>
                <w:szCs w:val="22"/>
                <w:lang w:val="de-DE"/>
              </w:rPr>
              <w:t>up</w:t>
            </w:r>
            <w:proofErr w:type="spellEnd"/>
            <w:r w:rsidRPr="00887B96">
              <w:rPr>
                <w:rFonts w:eastAsia="Calibri"/>
                <w:sz w:val="22"/>
                <w:szCs w:val="22"/>
                <w:lang w:val="de-DE"/>
              </w:rPr>
              <w:t xml:space="preserve"> </w:t>
            </w:r>
            <w:proofErr w:type="spellStart"/>
            <w:r w:rsidRPr="00887B96">
              <w:rPr>
                <w:rFonts w:eastAsia="Calibri"/>
                <w:sz w:val="22"/>
                <w:szCs w:val="22"/>
                <w:lang w:val="de-DE"/>
              </w:rPr>
              <w:t>this</w:t>
            </w:r>
            <w:proofErr w:type="spellEnd"/>
            <w:r w:rsidRPr="00887B96">
              <w:rPr>
                <w:rFonts w:eastAsia="Calibri"/>
                <w:sz w:val="22"/>
                <w:szCs w:val="22"/>
                <w:lang w:val="de-DE"/>
              </w:rPr>
              <w:t xml:space="preserve"> </w:t>
            </w:r>
            <w:proofErr w:type="spellStart"/>
            <w:r w:rsidRPr="00887B96">
              <w:rPr>
                <w:rFonts w:eastAsia="Calibri"/>
                <w:sz w:val="22"/>
                <w:szCs w:val="22"/>
                <w:lang w:val="de-DE"/>
              </w:rPr>
              <w:t>act</w:t>
            </w:r>
            <w:proofErr w:type="spellEnd"/>
            <w:r w:rsidRPr="00887B96">
              <w:rPr>
                <w:rFonts w:eastAsia="Calibri"/>
                <w:sz w:val="22"/>
                <w:szCs w:val="22"/>
                <w:lang w:val="de-DE"/>
              </w:rPr>
              <w:t xml:space="preserve"> </w:t>
            </w:r>
            <w:proofErr w:type="spellStart"/>
            <w:r w:rsidRPr="00887B96">
              <w:rPr>
                <w:rFonts w:eastAsia="Calibri"/>
                <w:sz w:val="22"/>
                <w:szCs w:val="22"/>
                <w:lang w:val="de-DE"/>
              </w:rPr>
              <w:t>stating</w:t>
            </w:r>
            <w:proofErr w:type="spellEnd"/>
            <w:r w:rsidRPr="00887B96">
              <w:rPr>
                <w:rFonts w:eastAsia="Calibri"/>
                <w:sz w:val="22"/>
                <w:szCs w:val="22"/>
                <w:lang w:val="de-DE"/>
              </w:rPr>
              <w:t xml:space="preserve"> </w:t>
            </w:r>
            <w:proofErr w:type="spellStart"/>
            <w:r w:rsidRPr="00887B96">
              <w:rPr>
                <w:rFonts w:eastAsia="Calibri"/>
                <w:sz w:val="22"/>
                <w:szCs w:val="22"/>
                <w:lang w:val="de-DE"/>
              </w:rPr>
              <w:t>that</w:t>
            </w:r>
            <w:proofErr w:type="spellEnd"/>
            <w:r w:rsidRPr="00887B96">
              <w:rPr>
                <w:rFonts w:eastAsia="Calibri"/>
                <w:sz w:val="22"/>
                <w:szCs w:val="22"/>
                <w:lang w:val="de-DE"/>
              </w:rPr>
              <w:t xml:space="preserve">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equipment</w:t>
            </w:r>
            <w:proofErr w:type="spellEnd"/>
            <w:r w:rsidRPr="00887B96">
              <w:rPr>
                <w:rFonts w:eastAsia="Calibri"/>
                <w:sz w:val="22"/>
                <w:szCs w:val="22"/>
                <w:lang w:val="de-DE"/>
              </w:rPr>
              <w:t xml:space="preserve"> </w:t>
            </w:r>
            <w:proofErr w:type="spellStart"/>
            <w:r w:rsidRPr="00887B96">
              <w:rPr>
                <w:rFonts w:eastAsia="Calibri"/>
                <w:sz w:val="22"/>
                <w:szCs w:val="22"/>
                <w:lang w:val="de-DE"/>
              </w:rPr>
              <w:t>for</w:t>
            </w:r>
            <w:proofErr w:type="spellEnd"/>
            <w:r w:rsidRPr="00887B96">
              <w:rPr>
                <w:rFonts w:eastAsia="Calibri"/>
                <w:sz w:val="22"/>
                <w:szCs w:val="22"/>
                <w:lang w:val="de-DE"/>
              </w:rPr>
              <w:t xml:space="preserve"> </w:t>
            </w:r>
            <w:proofErr w:type="spellStart"/>
            <w:r w:rsidRPr="00887B96">
              <w:rPr>
                <w:rFonts w:eastAsia="Calibri"/>
                <w:sz w:val="22"/>
                <w:szCs w:val="22"/>
                <w:lang w:val="de-DE"/>
              </w:rPr>
              <w:t>mechanical</w:t>
            </w:r>
            <w:proofErr w:type="spellEnd"/>
            <w:r w:rsidRPr="00887B96">
              <w:rPr>
                <w:rFonts w:eastAsia="Calibri"/>
                <w:sz w:val="22"/>
                <w:szCs w:val="22"/>
                <w:lang w:val="de-DE"/>
              </w:rPr>
              <w:t xml:space="preserve"> </w:t>
            </w:r>
            <w:proofErr w:type="spellStart"/>
            <w:r w:rsidRPr="00887B96">
              <w:rPr>
                <w:rFonts w:eastAsia="Calibri"/>
                <w:sz w:val="22"/>
                <w:szCs w:val="22"/>
                <w:lang w:val="de-DE"/>
              </w:rPr>
              <w:t>engineering</w:t>
            </w:r>
            <w:proofErr w:type="spellEnd"/>
            <w:r w:rsidRPr="00887B96">
              <w:rPr>
                <w:rFonts w:eastAsia="Calibri"/>
                <w:sz w:val="22"/>
                <w:szCs w:val="22"/>
                <w:lang w:val="de-DE"/>
              </w:rPr>
              <w:t xml:space="preserve"> </w:t>
            </w:r>
            <w:proofErr w:type="spellStart"/>
            <w:r w:rsidRPr="00887B96">
              <w:rPr>
                <w:rFonts w:eastAsia="Calibri"/>
                <w:sz w:val="22"/>
                <w:szCs w:val="22"/>
                <w:lang w:val="de-DE"/>
              </w:rPr>
              <w:t>and</w:t>
            </w:r>
            <w:proofErr w:type="spellEnd"/>
            <w:r w:rsidRPr="00887B96">
              <w:rPr>
                <w:rFonts w:eastAsia="Calibri"/>
                <w:sz w:val="22"/>
                <w:szCs w:val="22"/>
                <w:lang w:val="de-DE"/>
              </w:rPr>
              <w:t xml:space="preserve"> </w:t>
            </w:r>
            <w:proofErr w:type="spellStart"/>
            <w:r w:rsidRPr="00887B96">
              <w:rPr>
                <w:rFonts w:eastAsia="Calibri"/>
                <w:sz w:val="22"/>
                <w:szCs w:val="22"/>
                <w:lang w:val="de-DE"/>
              </w:rPr>
              <w:t>materials</w:t>
            </w:r>
            <w:proofErr w:type="spellEnd"/>
            <w:r w:rsidRPr="00887B96">
              <w:rPr>
                <w:rFonts w:eastAsia="Calibri"/>
                <w:sz w:val="22"/>
                <w:szCs w:val="22"/>
                <w:lang w:val="de-DE"/>
              </w:rPr>
              <w:t xml:space="preserve"> </w:t>
            </w:r>
            <w:proofErr w:type="gramStart"/>
            <w:r w:rsidRPr="00887B96">
              <w:rPr>
                <w:rFonts w:eastAsia="Calibri"/>
                <w:sz w:val="22"/>
                <w:szCs w:val="22"/>
                <w:lang w:val="de-DE"/>
              </w:rPr>
              <w:t>"</w:t>
            </w:r>
            <w:r w:rsidR="007013FB">
              <w:rPr>
                <w:rFonts w:eastAsia="Calibri"/>
                <w:sz w:val="22"/>
                <w:szCs w:val="22"/>
                <w:lang w:val="en-US"/>
              </w:rPr>
              <w:t xml:space="preserve"> </w:t>
            </w:r>
            <w:r w:rsidRPr="00887B96">
              <w:rPr>
                <w:rFonts w:eastAsia="Calibri"/>
                <w:sz w:val="22"/>
                <w:szCs w:val="22"/>
                <w:lang w:val="de-DE"/>
              </w:rPr>
              <w:t xml:space="preserve"> </w:t>
            </w:r>
            <w:proofErr w:type="spellStart"/>
            <w:r w:rsidR="007013FB">
              <w:rPr>
                <w:rFonts w:eastAsia="Calibri"/>
                <w:sz w:val="22"/>
                <w:szCs w:val="22"/>
                <w:lang w:val="de-DE"/>
              </w:rPr>
              <w:t>m</w:t>
            </w:r>
            <w:r w:rsidRPr="00887B96">
              <w:rPr>
                <w:rFonts w:eastAsia="Calibri"/>
                <w:sz w:val="22"/>
                <w:szCs w:val="22"/>
                <w:lang w:val="de-DE"/>
              </w:rPr>
              <w:t>achining</w:t>
            </w:r>
            <w:proofErr w:type="spellEnd"/>
            <w:proofErr w:type="gramEnd"/>
            <w:r w:rsidRPr="00887B96">
              <w:rPr>
                <w:rFonts w:eastAsia="Calibri"/>
                <w:sz w:val="22"/>
                <w:szCs w:val="22"/>
                <w:lang w:val="de-DE"/>
              </w:rPr>
              <w:t xml:space="preserve"> </w:t>
            </w:r>
            <w:proofErr w:type="spellStart"/>
            <w:r w:rsidR="007013FB">
              <w:rPr>
                <w:rFonts w:eastAsia="Calibri"/>
                <w:sz w:val="22"/>
                <w:szCs w:val="22"/>
                <w:lang w:val="de-DE"/>
              </w:rPr>
              <w:t>c</w:t>
            </w:r>
            <w:r w:rsidRPr="00887B96">
              <w:rPr>
                <w:rFonts w:eastAsia="Calibri"/>
                <w:sz w:val="22"/>
                <w:szCs w:val="22"/>
                <w:lang w:val="de-DE"/>
              </w:rPr>
              <w:t>enter</w:t>
            </w:r>
            <w:proofErr w:type="spellEnd"/>
            <w:r w:rsidRPr="00887B96">
              <w:rPr>
                <w:rFonts w:eastAsia="Calibri"/>
                <w:sz w:val="22"/>
                <w:szCs w:val="22"/>
                <w:lang w:val="de-DE"/>
              </w:rPr>
              <w:t xml:space="preserve">" </w:t>
            </w:r>
            <w:proofErr w:type="spellStart"/>
            <w:r w:rsidRPr="00887B96">
              <w:rPr>
                <w:rFonts w:eastAsia="Calibri"/>
                <w:sz w:val="22"/>
                <w:szCs w:val="22"/>
                <w:lang w:val="de-DE"/>
              </w:rPr>
              <w:t>is</w:t>
            </w:r>
            <w:proofErr w:type="spellEnd"/>
            <w:r w:rsidRPr="00887B96">
              <w:rPr>
                <w:rFonts w:eastAsia="Calibri"/>
                <w:sz w:val="22"/>
                <w:szCs w:val="22"/>
                <w:lang w:val="de-DE"/>
              </w:rPr>
              <w:t xml:space="preserve"> </w:t>
            </w:r>
            <w:proofErr w:type="spellStart"/>
            <w:r w:rsidRPr="00887B96">
              <w:rPr>
                <w:rFonts w:eastAsia="Calibri"/>
                <w:sz w:val="22"/>
                <w:szCs w:val="22"/>
                <w:lang w:val="de-DE"/>
              </w:rPr>
              <w:t>fully</w:t>
            </w:r>
            <w:proofErr w:type="spellEnd"/>
            <w:r w:rsidRPr="00887B96">
              <w:rPr>
                <w:rFonts w:eastAsia="Calibri"/>
                <w:sz w:val="22"/>
                <w:szCs w:val="22"/>
                <w:lang w:val="de-DE"/>
              </w:rPr>
              <w:t xml:space="preserve"> </w:t>
            </w:r>
            <w:proofErr w:type="spellStart"/>
            <w:r w:rsidRPr="00887B96">
              <w:rPr>
                <w:rFonts w:eastAsia="Calibri"/>
                <w:sz w:val="22"/>
                <w:szCs w:val="22"/>
                <w:lang w:val="de-DE"/>
              </w:rPr>
              <w:t>installed</w:t>
            </w:r>
            <w:proofErr w:type="spellEnd"/>
            <w:r w:rsidRPr="00887B96">
              <w:rPr>
                <w:rFonts w:eastAsia="Calibri"/>
                <w:sz w:val="22"/>
                <w:szCs w:val="22"/>
                <w:lang w:val="de-DE"/>
              </w:rPr>
              <w:t xml:space="preserve"> in </w:t>
            </w:r>
            <w:proofErr w:type="spellStart"/>
            <w:r w:rsidRPr="00887B96">
              <w:rPr>
                <w:rFonts w:eastAsia="Calibri"/>
                <w:sz w:val="22"/>
                <w:szCs w:val="22"/>
                <w:lang w:val="de-DE"/>
              </w:rPr>
              <w:t>the</w:t>
            </w:r>
            <w:proofErr w:type="spellEnd"/>
            <w:r w:rsidRPr="00887B96">
              <w:rPr>
                <w:rFonts w:eastAsia="Calibri"/>
                <w:sz w:val="22"/>
                <w:szCs w:val="22"/>
                <w:lang w:val="de-DE"/>
              </w:rPr>
              <w:t xml:space="preserve"> Tashkent State Technical University </w:t>
            </w:r>
            <w:proofErr w:type="spellStart"/>
            <w:r w:rsidRPr="00887B96">
              <w:rPr>
                <w:rFonts w:eastAsia="Calibri"/>
                <w:sz w:val="22"/>
                <w:szCs w:val="22"/>
                <w:lang w:val="de-DE"/>
              </w:rPr>
              <w:t>named</w:t>
            </w:r>
            <w:proofErr w:type="spellEnd"/>
            <w:r w:rsidRPr="00887B96">
              <w:rPr>
                <w:rFonts w:eastAsia="Calibri"/>
                <w:sz w:val="22"/>
                <w:szCs w:val="22"/>
                <w:lang w:val="de-DE"/>
              </w:rPr>
              <w:t xml:space="preserve"> after Islam </w:t>
            </w:r>
            <w:proofErr w:type="spellStart"/>
            <w:r w:rsidRPr="00887B96">
              <w:rPr>
                <w:rFonts w:eastAsia="Calibri"/>
                <w:sz w:val="22"/>
                <w:szCs w:val="22"/>
                <w:lang w:val="de-DE"/>
              </w:rPr>
              <w:t>Karimov</w:t>
            </w:r>
            <w:proofErr w:type="spellEnd"/>
            <w:r w:rsidRPr="00887B96">
              <w:rPr>
                <w:rFonts w:eastAsia="Calibri"/>
                <w:sz w:val="22"/>
                <w:szCs w:val="22"/>
                <w:lang w:val="de-DE"/>
              </w:rPr>
              <w:t xml:space="preserve"> at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address</w:t>
            </w:r>
            <w:proofErr w:type="spellEnd"/>
            <w:r w:rsidRPr="00887B96">
              <w:rPr>
                <w:rFonts w:eastAsia="Calibri"/>
                <w:sz w:val="22"/>
                <w:szCs w:val="22"/>
                <w:lang w:val="de-DE"/>
              </w:rPr>
              <w:t xml:space="preserve"> Tashkent, </w:t>
            </w:r>
            <w:proofErr w:type="spellStart"/>
            <w:r w:rsidRPr="00887B96">
              <w:rPr>
                <w:rFonts w:eastAsia="Calibri"/>
                <w:sz w:val="22"/>
                <w:szCs w:val="22"/>
                <w:lang w:val="de-DE"/>
              </w:rPr>
              <w:t>Olmazar</w:t>
            </w:r>
            <w:proofErr w:type="spellEnd"/>
            <w:r w:rsidRPr="00887B96">
              <w:rPr>
                <w:rFonts w:eastAsia="Calibri"/>
                <w:sz w:val="22"/>
                <w:szCs w:val="22"/>
                <w:lang w:val="de-DE"/>
              </w:rPr>
              <w:t xml:space="preserve"> </w:t>
            </w:r>
            <w:proofErr w:type="spellStart"/>
            <w:r w:rsidRPr="00887B96">
              <w:rPr>
                <w:rFonts w:eastAsia="Calibri"/>
                <w:sz w:val="22"/>
                <w:szCs w:val="22"/>
                <w:lang w:val="de-DE"/>
              </w:rPr>
              <w:t>district</w:t>
            </w:r>
            <w:proofErr w:type="spellEnd"/>
            <w:r w:rsidRPr="00887B96">
              <w:rPr>
                <w:rFonts w:eastAsia="Calibri"/>
                <w:sz w:val="22"/>
                <w:szCs w:val="22"/>
                <w:lang w:val="de-DE"/>
              </w:rPr>
              <w:t xml:space="preserve">, </w:t>
            </w:r>
            <w:proofErr w:type="spellStart"/>
            <w:r w:rsidRPr="00887B96">
              <w:rPr>
                <w:rFonts w:eastAsia="Calibri"/>
                <w:sz w:val="22"/>
                <w:szCs w:val="22"/>
                <w:lang w:val="de-DE"/>
              </w:rPr>
              <w:t>st.</w:t>
            </w:r>
            <w:proofErr w:type="spellEnd"/>
            <w:r w:rsidRPr="00887B96">
              <w:rPr>
                <w:rFonts w:eastAsia="Calibri"/>
                <w:sz w:val="22"/>
                <w:szCs w:val="22"/>
                <w:lang w:val="de-DE"/>
              </w:rPr>
              <w:t xml:space="preserve"> University </w:t>
            </w:r>
            <w:proofErr w:type="spellStart"/>
            <w:r w:rsidRPr="00887B96">
              <w:rPr>
                <w:rFonts w:eastAsia="Calibri"/>
                <w:sz w:val="22"/>
                <w:szCs w:val="22"/>
                <w:lang w:val="de-DE"/>
              </w:rPr>
              <w:t>building</w:t>
            </w:r>
            <w:proofErr w:type="spellEnd"/>
            <w:r w:rsidRPr="00887B96">
              <w:rPr>
                <w:rFonts w:eastAsia="Calibri"/>
                <w:sz w:val="22"/>
                <w:szCs w:val="22"/>
                <w:lang w:val="de-DE"/>
              </w:rPr>
              <w:t xml:space="preserve"> 2 at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Faculty</w:t>
            </w:r>
            <w:proofErr w:type="spellEnd"/>
            <w:r w:rsidRPr="00887B96">
              <w:rPr>
                <w:rFonts w:eastAsia="Calibri"/>
                <w:sz w:val="22"/>
                <w:szCs w:val="22"/>
                <w:lang w:val="de-DE"/>
              </w:rPr>
              <w:t xml:space="preserve"> </w:t>
            </w:r>
            <w:proofErr w:type="spellStart"/>
            <w:r w:rsidRPr="00887B96">
              <w:rPr>
                <w:rFonts w:eastAsia="Calibri"/>
                <w:sz w:val="22"/>
                <w:szCs w:val="22"/>
                <w:lang w:val="de-DE"/>
              </w:rPr>
              <w:t>of</w:t>
            </w:r>
            <w:proofErr w:type="spellEnd"/>
            <w:r w:rsidRPr="00887B96">
              <w:rPr>
                <w:rFonts w:eastAsia="Calibri"/>
                <w:sz w:val="22"/>
                <w:szCs w:val="22"/>
                <w:lang w:val="de-DE"/>
              </w:rPr>
              <w:t xml:space="preserve"> </w:t>
            </w:r>
            <w:proofErr w:type="spellStart"/>
            <w:r w:rsidRPr="00887B96">
              <w:rPr>
                <w:rFonts w:eastAsia="Calibri"/>
                <w:sz w:val="22"/>
                <w:szCs w:val="22"/>
                <w:lang w:val="de-DE"/>
              </w:rPr>
              <w:t>Mechanics</w:t>
            </w:r>
            <w:proofErr w:type="spellEnd"/>
            <w:r w:rsidRPr="00887B96">
              <w:rPr>
                <w:rFonts w:eastAsia="Calibri"/>
                <w:sz w:val="22"/>
                <w:szCs w:val="22"/>
                <w:lang w:val="de-DE"/>
              </w:rPr>
              <w:t xml:space="preserve">, </w:t>
            </w:r>
            <w:proofErr w:type="spellStart"/>
            <w:r w:rsidRPr="00887B96">
              <w:rPr>
                <w:rFonts w:eastAsia="Calibri"/>
                <w:sz w:val="22"/>
                <w:szCs w:val="22"/>
                <w:lang w:val="de-DE"/>
              </w:rPr>
              <w:t>laboratory</w:t>
            </w:r>
            <w:proofErr w:type="spellEnd"/>
            <w:r w:rsidRPr="00887B96">
              <w:rPr>
                <w:rFonts w:eastAsia="Calibri"/>
                <w:sz w:val="22"/>
                <w:szCs w:val="22"/>
                <w:lang w:val="de-DE"/>
              </w:rPr>
              <w:t xml:space="preserve"> </w:t>
            </w:r>
            <w:proofErr w:type="spellStart"/>
            <w:r w:rsidRPr="00887B96">
              <w:rPr>
                <w:rFonts w:eastAsia="Calibri"/>
                <w:sz w:val="22"/>
                <w:szCs w:val="22"/>
                <w:lang w:val="de-DE"/>
              </w:rPr>
              <w:t>of</w:t>
            </w:r>
            <w:proofErr w:type="spellEnd"/>
            <w:r w:rsidRPr="00887B96">
              <w:rPr>
                <w:rFonts w:eastAsia="Calibri"/>
                <w:sz w:val="22"/>
                <w:szCs w:val="22"/>
                <w:lang w:val="de-DE"/>
              </w:rPr>
              <w:t xml:space="preserve"> </w:t>
            </w:r>
            <w:proofErr w:type="spellStart"/>
            <w:r w:rsidRPr="00887B96">
              <w:rPr>
                <w:rFonts w:eastAsia="Calibri"/>
                <w:sz w:val="22"/>
                <w:szCs w:val="22"/>
                <w:lang w:val="de-DE"/>
              </w:rPr>
              <w:t>foundry</w:t>
            </w:r>
            <w:proofErr w:type="spellEnd"/>
            <w:r w:rsidRPr="00887B96">
              <w:rPr>
                <w:rFonts w:eastAsia="Calibri"/>
                <w:sz w:val="22"/>
                <w:szCs w:val="22"/>
                <w:lang w:val="de-DE"/>
              </w:rPr>
              <w:t xml:space="preserve">. All </w:t>
            </w:r>
            <w:proofErr w:type="spellStart"/>
            <w:r w:rsidRPr="00887B96">
              <w:rPr>
                <w:rFonts w:eastAsia="Calibri"/>
                <w:sz w:val="22"/>
                <w:szCs w:val="22"/>
                <w:lang w:val="de-DE"/>
              </w:rPr>
              <w:t>parameters</w:t>
            </w:r>
            <w:proofErr w:type="spellEnd"/>
            <w:r w:rsidRPr="00887B96">
              <w:rPr>
                <w:rFonts w:eastAsia="Calibri"/>
                <w:sz w:val="22"/>
                <w:szCs w:val="22"/>
                <w:lang w:val="de-DE"/>
              </w:rPr>
              <w:t xml:space="preserve"> </w:t>
            </w:r>
            <w:proofErr w:type="spellStart"/>
            <w:r w:rsidRPr="00887B96">
              <w:rPr>
                <w:rFonts w:eastAsia="Calibri"/>
                <w:sz w:val="22"/>
                <w:szCs w:val="22"/>
                <w:lang w:val="de-DE"/>
              </w:rPr>
              <w:t>of</w:t>
            </w:r>
            <w:proofErr w:type="spellEnd"/>
            <w:r w:rsidRPr="00887B96">
              <w:rPr>
                <w:rFonts w:eastAsia="Calibri"/>
                <w:sz w:val="22"/>
                <w:szCs w:val="22"/>
                <w:lang w:val="de-DE"/>
              </w:rPr>
              <w:t xml:space="preserve">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machining</w:t>
            </w:r>
            <w:proofErr w:type="spellEnd"/>
            <w:r w:rsidRPr="00887B96">
              <w:rPr>
                <w:rFonts w:eastAsia="Calibri"/>
                <w:sz w:val="22"/>
                <w:szCs w:val="22"/>
                <w:lang w:val="de-DE"/>
              </w:rPr>
              <w:t xml:space="preserve"> </w:t>
            </w:r>
            <w:proofErr w:type="spellStart"/>
            <w:r w:rsidRPr="00887B96">
              <w:rPr>
                <w:rFonts w:eastAsia="Calibri"/>
                <w:sz w:val="22"/>
                <w:szCs w:val="22"/>
                <w:lang w:val="de-DE"/>
              </w:rPr>
              <w:t>center</w:t>
            </w:r>
            <w:proofErr w:type="spellEnd"/>
            <w:r w:rsidRPr="00887B96">
              <w:rPr>
                <w:rFonts w:eastAsia="Calibri"/>
                <w:sz w:val="22"/>
                <w:szCs w:val="22"/>
                <w:lang w:val="de-DE"/>
              </w:rPr>
              <w:t xml:space="preserve"> </w:t>
            </w:r>
            <w:proofErr w:type="spellStart"/>
            <w:r w:rsidRPr="00887B96">
              <w:rPr>
                <w:rFonts w:eastAsia="Calibri"/>
                <w:sz w:val="22"/>
                <w:szCs w:val="22"/>
                <w:lang w:val="de-DE"/>
              </w:rPr>
              <w:t>comply</w:t>
            </w:r>
            <w:proofErr w:type="spellEnd"/>
            <w:r w:rsidRPr="00887B96">
              <w:rPr>
                <w:rFonts w:eastAsia="Calibri"/>
                <w:sz w:val="22"/>
                <w:szCs w:val="22"/>
                <w:lang w:val="de-DE"/>
              </w:rPr>
              <w:t xml:space="preserve"> </w:t>
            </w:r>
            <w:proofErr w:type="spellStart"/>
            <w:r w:rsidRPr="00887B96">
              <w:rPr>
                <w:rFonts w:eastAsia="Calibri"/>
                <w:sz w:val="22"/>
                <w:szCs w:val="22"/>
                <w:lang w:val="de-DE"/>
              </w:rPr>
              <w:t>with</w:t>
            </w:r>
            <w:proofErr w:type="spellEnd"/>
            <w:r w:rsidRPr="00887B96">
              <w:rPr>
                <w:rFonts w:eastAsia="Calibri"/>
                <w:sz w:val="22"/>
                <w:szCs w:val="22"/>
                <w:lang w:val="de-DE"/>
              </w:rPr>
              <w:t xml:space="preserve">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contract</w:t>
            </w:r>
            <w:proofErr w:type="spellEnd"/>
            <w:r w:rsidRPr="00887B96">
              <w:rPr>
                <w:rFonts w:eastAsia="Calibri"/>
                <w:sz w:val="22"/>
                <w:szCs w:val="22"/>
                <w:lang w:val="de-DE"/>
              </w:rPr>
              <w:t xml:space="preserve"> </w:t>
            </w:r>
            <w:proofErr w:type="spellStart"/>
            <w:r w:rsidRPr="00887B96">
              <w:rPr>
                <w:rFonts w:eastAsia="Calibri"/>
                <w:sz w:val="22"/>
                <w:szCs w:val="22"/>
                <w:lang w:val="de-DE"/>
              </w:rPr>
              <w:t>specification</w:t>
            </w:r>
            <w:proofErr w:type="spellEnd"/>
            <w:r w:rsidRPr="00887B96">
              <w:rPr>
                <w:rFonts w:eastAsia="Calibri"/>
                <w:sz w:val="22"/>
                <w:szCs w:val="22"/>
                <w:lang w:val="de-DE"/>
              </w:rPr>
              <w:t xml:space="preserve"> </w:t>
            </w:r>
            <w:r w:rsidR="00BF08B2" w:rsidRPr="00BF08B2">
              <w:rPr>
                <w:rFonts w:eastAsia="Calibri"/>
                <w:sz w:val="22"/>
                <w:szCs w:val="22"/>
                <w:lang w:val="en-US"/>
              </w:rPr>
              <w:t xml:space="preserve">          </w:t>
            </w:r>
            <w:proofErr w:type="spellStart"/>
            <w:r w:rsidRPr="00887B96">
              <w:rPr>
                <w:rFonts w:eastAsia="Calibri"/>
                <w:sz w:val="22"/>
                <w:szCs w:val="22"/>
                <w:lang w:val="de-DE"/>
              </w:rPr>
              <w:t>from</w:t>
            </w:r>
            <w:proofErr w:type="spellEnd"/>
            <w:r w:rsidRPr="00887B96">
              <w:rPr>
                <w:rFonts w:eastAsia="Calibri"/>
                <w:sz w:val="22"/>
                <w:szCs w:val="22"/>
                <w:lang w:val="de-DE"/>
              </w:rPr>
              <w:t xml:space="preserve"> (</w:t>
            </w:r>
            <w:proofErr w:type="spellStart"/>
            <w:r w:rsidRPr="00887B96">
              <w:rPr>
                <w:rFonts w:eastAsia="Calibri"/>
                <w:sz w:val="22"/>
                <w:szCs w:val="22"/>
                <w:lang w:val="de-DE"/>
              </w:rPr>
              <w:t>contract</w:t>
            </w:r>
            <w:proofErr w:type="spellEnd"/>
            <w:r w:rsidRPr="00887B96">
              <w:rPr>
                <w:rFonts w:eastAsia="Calibri"/>
                <w:sz w:val="22"/>
                <w:szCs w:val="22"/>
                <w:lang w:val="de-DE"/>
              </w:rPr>
              <w:t xml:space="preserve"> </w:t>
            </w:r>
            <w:proofErr w:type="spellStart"/>
            <w:r w:rsidRPr="00887B96">
              <w:rPr>
                <w:rFonts w:eastAsia="Calibri"/>
                <w:sz w:val="22"/>
                <w:szCs w:val="22"/>
                <w:lang w:val="de-DE"/>
              </w:rPr>
              <w:t>number</w:t>
            </w:r>
            <w:proofErr w:type="spellEnd"/>
            <w:r w:rsidRPr="00887B96">
              <w:rPr>
                <w:rFonts w:eastAsia="Calibri"/>
                <w:sz w:val="22"/>
                <w:szCs w:val="22"/>
                <w:lang w:val="de-DE"/>
              </w:rPr>
              <w:t>).</w:t>
            </w:r>
          </w:p>
          <w:p w:rsidR="00E5539D" w:rsidRPr="00887B96" w:rsidRDefault="00E5539D" w:rsidP="00887B96">
            <w:pPr>
              <w:rPr>
                <w:rFonts w:eastAsia="Calibri"/>
                <w:sz w:val="22"/>
                <w:szCs w:val="22"/>
                <w:lang w:val="de-DE"/>
              </w:rPr>
            </w:pPr>
            <w:r w:rsidRPr="00887B96">
              <w:rPr>
                <w:rFonts w:eastAsia="Calibri"/>
                <w:sz w:val="22"/>
                <w:szCs w:val="22"/>
                <w:lang w:val="de-DE"/>
              </w:rPr>
              <w:t xml:space="preserve">This </w:t>
            </w:r>
            <w:proofErr w:type="spellStart"/>
            <w:r w:rsidRPr="00887B96">
              <w:rPr>
                <w:rFonts w:eastAsia="Calibri"/>
                <w:sz w:val="22"/>
                <w:szCs w:val="22"/>
                <w:lang w:val="de-DE"/>
              </w:rPr>
              <w:t>act</w:t>
            </w:r>
            <w:proofErr w:type="spellEnd"/>
            <w:r w:rsidRPr="00887B96">
              <w:rPr>
                <w:rFonts w:eastAsia="Calibri"/>
                <w:sz w:val="22"/>
                <w:szCs w:val="22"/>
                <w:lang w:val="de-DE"/>
              </w:rPr>
              <w:t xml:space="preserve"> </w:t>
            </w:r>
            <w:proofErr w:type="spellStart"/>
            <w:r w:rsidRPr="00887B96">
              <w:rPr>
                <w:rFonts w:eastAsia="Calibri"/>
                <w:sz w:val="22"/>
                <w:szCs w:val="22"/>
                <w:lang w:val="de-DE"/>
              </w:rPr>
              <w:t>has</w:t>
            </w:r>
            <w:proofErr w:type="spellEnd"/>
            <w:r w:rsidRPr="00887B96">
              <w:rPr>
                <w:rFonts w:eastAsia="Calibri"/>
                <w:sz w:val="22"/>
                <w:szCs w:val="22"/>
                <w:lang w:val="de-DE"/>
              </w:rPr>
              <w:t xml:space="preserve"> </w:t>
            </w:r>
            <w:proofErr w:type="spellStart"/>
            <w:r w:rsidRPr="00887B96">
              <w:rPr>
                <w:rFonts w:eastAsia="Calibri"/>
                <w:sz w:val="22"/>
                <w:szCs w:val="22"/>
                <w:lang w:val="de-DE"/>
              </w:rPr>
              <w:t>been</w:t>
            </w:r>
            <w:proofErr w:type="spellEnd"/>
            <w:r w:rsidRPr="00887B96">
              <w:rPr>
                <w:rFonts w:eastAsia="Calibri"/>
                <w:sz w:val="22"/>
                <w:szCs w:val="22"/>
                <w:lang w:val="de-DE"/>
              </w:rPr>
              <w:t xml:space="preserve"> </w:t>
            </w:r>
            <w:proofErr w:type="spellStart"/>
            <w:r w:rsidRPr="00887B96">
              <w:rPr>
                <w:rFonts w:eastAsia="Calibri"/>
                <w:sz w:val="22"/>
                <w:szCs w:val="22"/>
                <w:lang w:val="de-DE"/>
              </w:rPr>
              <w:t>drawn</w:t>
            </w:r>
            <w:proofErr w:type="spellEnd"/>
            <w:r w:rsidRPr="00887B96">
              <w:rPr>
                <w:rFonts w:eastAsia="Calibri"/>
                <w:sz w:val="22"/>
                <w:szCs w:val="22"/>
                <w:lang w:val="de-DE"/>
              </w:rPr>
              <w:t xml:space="preserve"> </w:t>
            </w:r>
            <w:proofErr w:type="spellStart"/>
            <w:r w:rsidRPr="00887B96">
              <w:rPr>
                <w:rFonts w:eastAsia="Calibri"/>
                <w:sz w:val="22"/>
                <w:szCs w:val="22"/>
                <w:lang w:val="de-DE"/>
              </w:rPr>
              <w:t>up</w:t>
            </w:r>
            <w:proofErr w:type="spellEnd"/>
            <w:r w:rsidRPr="00887B96">
              <w:rPr>
                <w:rFonts w:eastAsia="Calibri"/>
                <w:sz w:val="22"/>
                <w:szCs w:val="22"/>
                <w:lang w:val="de-DE"/>
              </w:rPr>
              <w:t xml:space="preserve"> </w:t>
            </w:r>
            <w:proofErr w:type="spellStart"/>
            <w:r w:rsidRPr="00887B96">
              <w:rPr>
                <w:rFonts w:eastAsia="Calibri"/>
                <w:sz w:val="22"/>
                <w:szCs w:val="22"/>
                <w:lang w:val="de-DE"/>
              </w:rPr>
              <w:t>about</w:t>
            </w:r>
            <w:proofErr w:type="spellEnd"/>
            <w:r w:rsidRPr="00887B96">
              <w:rPr>
                <w:rFonts w:eastAsia="Calibri"/>
                <w:sz w:val="22"/>
                <w:szCs w:val="22"/>
                <w:lang w:val="de-DE"/>
              </w:rPr>
              <w:t xml:space="preserve"> </w:t>
            </w:r>
            <w:proofErr w:type="spellStart"/>
            <w:r w:rsidRPr="00887B96">
              <w:rPr>
                <w:rFonts w:eastAsia="Calibri"/>
                <w:sz w:val="22"/>
                <w:szCs w:val="22"/>
                <w:lang w:val="de-DE"/>
              </w:rPr>
              <w:t>this</w:t>
            </w:r>
            <w:proofErr w:type="spellEnd"/>
            <w:r w:rsidRPr="00887B96">
              <w:rPr>
                <w:rFonts w:eastAsia="Calibri"/>
                <w:sz w:val="22"/>
                <w:szCs w:val="22"/>
                <w:lang w:val="de-DE"/>
              </w:rPr>
              <w:t>.</w:t>
            </w:r>
          </w:p>
        </w:tc>
      </w:tr>
    </w:tbl>
    <w:p w:rsidR="00E5539D" w:rsidRPr="00D43074" w:rsidRDefault="00E5539D" w:rsidP="00E5539D">
      <w:pPr>
        <w:rPr>
          <w:sz w:val="22"/>
          <w:szCs w:val="22"/>
          <w:lang w:val="en-US"/>
        </w:rPr>
      </w:pPr>
    </w:p>
    <w:p w:rsidR="00E5539D" w:rsidRPr="00D43074" w:rsidRDefault="00E5539D" w:rsidP="00E5539D">
      <w:pPr>
        <w:rPr>
          <w:sz w:val="22"/>
          <w:szCs w:val="22"/>
          <w:lang w:val="en-US"/>
        </w:rPr>
      </w:pPr>
    </w:p>
    <w:p w:rsidR="00E5539D" w:rsidRPr="00D43074" w:rsidRDefault="00E5539D" w:rsidP="00E5539D">
      <w:pPr>
        <w:rPr>
          <w:sz w:val="22"/>
          <w:szCs w:val="22"/>
          <w:lang w:val="en-US"/>
        </w:rPr>
      </w:pPr>
    </w:p>
    <w:p w:rsidR="00E5539D" w:rsidRPr="00C56BFA" w:rsidRDefault="00E5539D" w:rsidP="00E5539D">
      <w:pPr>
        <w:rPr>
          <w:sz w:val="22"/>
          <w:szCs w:val="22"/>
          <w:lang w:val="de-DE"/>
        </w:rPr>
      </w:pPr>
      <w:r w:rsidRPr="00C56BFA">
        <w:rPr>
          <w:sz w:val="22"/>
          <w:szCs w:val="22"/>
        </w:rPr>
        <w:t>Представители</w:t>
      </w:r>
      <w:r w:rsidRPr="00C56BFA">
        <w:rPr>
          <w:sz w:val="22"/>
          <w:szCs w:val="22"/>
          <w:lang w:val="de-DE"/>
        </w:rPr>
        <w:t xml:space="preserve"> «</w:t>
      </w:r>
      <w:proofErr w:type="gramStart"/>
      <w:r w:rsidRPr="00C56BFA">
        <w:rPr>
          <w:sz w:val="22"/>
          <w:szCs w:val="22"/>
        </w:rPr>
        <w:t>Покупателя</w:t>
      </w:r>
      <w:r w:rsidRPr="00C56BFA">
        <w:rPr>
          <w:sz w:val="22"/>
          <w:szCs w:val="22"/>
          <w:lang w:val="de-DE"/>
        </w:rPr>
        <w:t xml:space="preserve">»   </w:t>
      </w:r>
      <w:proofErr w:type="gramEnd"/>
      <w:r w:rsidRPr="00C56BFA">
        <w:rPr>
          <w:sz w:val="22"/>
          <w:szCs w:val="22"/>
          <w:lang w:val="de-DE"/>
        </w:rPr>
        <w:t xml:space="preserve">                              </w:t>
      </w:r>
      <w:r w:rsidRPr="00C56BFA">
        <w:rPr>
          <w:sz w:val="22"/>
          <w:szCs w:val="22"/>
        </w:rPr>
        <w:t>Представители</w:t>
      </w:r>
      <w:r w:rsidRPr="00C56BFA">
        <w:rPr>
          <w:sz w:val="22"/>
          <w:szCs w:val="22"/>
          <w:lang w:val="de-DE"/>
        </w:rPr>
        <w:t xml:space="preserve"> «</w:t>
      </w:r>
      <w:r w:rsidRPr="00C56BFA">
        <w:rPr>
          <w:sz w:val="22"/>
          <w:szCs w:val="22"/>
        </w:rPr>
        <w:t>Продавца</w:t>
      </w:r>
      <w:r w:rsidRPr="00C56BFA">
        <w:rPr>
          <w:sz w:val="22"/>
          <w:szCs w:val="22"/>
          <w:lang w:val="de-DE"/>
        </w:rPr>
        <w:t>»</w:t>
      </w:r>
    </w:p>
    <w:p w:rsidR="00E5539D" w:rsidRPr="00BF08B2" w:rsidRDefault="00E5539D" w:rsidP="00E5539D">
      <w:pPr>
        <w:rPr>
          <w:sz w:val="22"/>
          <w:szCs w:val="22"/>
        </w:rPr>
      </w:pPr>
      <w:r w:rsidRPr="00C56BFA">
        <w:rPr>
          <w:sz w:val="22"/>
          <w:szCs w:val="22"/>
          <w:lang w:val="de-DE"/>
        </w:rPr>
        <w:t xml:space="preserve"> </w:t>
      </w:r>
      <w:r w:rsidR="00BF08B2">
        <w:rPr>
          <w:sz w:val="22"/>
          <w:szCs w:val="22"/>
        </w:rPr>
        <w:t xml:space="preserve">   </w:t>
      </w:r>
      <w:r w:rsidRPr="00C56BFA">
        <w:rPr>
          <w:sz w:val="22"/>
          <w:szCs w:val="22"/>
          <w:lang w:val="de-DE"/>
        </w:rPr>
        <w:t xml:space="preserve">                                      </w:t>
      </w:r>
      <w:r w:rsidR="00BF08B2">
        <w:rPr>
          <w:sz w:val="22"/>
          <w:szCs w:val="22"/>
        </w:rPr>
        <w:t xml:space="preserve"> </w:t>
      </w:r>
    </w:p>
    <w:p w:rsidR="00E5539D" w:rsidRPr="00C56BFA" w:rsidRDefault="00E5539D" w:rsidP="00E5539D">
      <w:pPr>
        <w:rPr>
          <w:sz w:val="22"/>
          <w:szCs w:val="22"/>
          <w:lang w:val="de-DE"/>
        </w:rPr>
      </w:pPr>
    </w:p>
    <w:p w:rsidR="00E5539D" w:rsidRPr="00C56BFA" w:rsidRDefault="00E5539D" w:rsidP="00E5539D">
      <w:pPr>
        <w:rPr>
          <w:sz w:val="22"/>
          <w:szCs w:val="22"/>
        </w:rPr>
      </w:pPr>
      <w:r w:rsidRPr="00C56BFA">
        <w:rPr>
          <w:sz w:val="22"/>
          <w:szCs w:val="22"/>
        </w:rPr>
        <w:t>Печать и подпись                                                               Печать и подпись</w:t>
      </w:r>
    </w:p>
    <w:p w:rsidR="00E5539D" w:rsidRPr="00D43074" w:rsidRDefault="00E5539D" w:rsidP="00E5539D">
      <w:pPr>
        <w:rPr>
          <w:sz w:val="22"/>
          <w:szCs w:val="22"/>
          <w:lang w:val="en-US"/>
        </w:rPr>
      </w:pPr>
      <w:r w:rsidRPr="00D43074">
        <w:rPr>
          <w:sz w:val="22"/>
          <w:szCs w:val="22"/>
          <w:lang w:val="en-US"/>
        </w:rPr>
        <w:t>Official seal</w:t>
      </w:r>
      <w:r w:rsidRPr="00D43074">
        <w:rPr>
          <w:sz w:val="22"/>
          <w:szCs w:val="22"/>
          <w:lang w:val="en-US"/>
        </w:rPr>
        <w:tab/>
      </w:r>
      <w:r w:rsidRPr="00D43074">
        <w:rPr>
          <w:sz w:val="22"/>
          <w:szCs w:val="22"/>
          <w:lang w:val="en-US"/>
        </w:rPr>
        <w:tab/>
      </w:r>
      <w:r w:rsidRPr="00D43074">
        <w:rPr>
          <w:sz w:val="22"/>
          <w:szCs w:val="22"/>
          <w:lang w:val="en-US"/>
        </w:rPr>
        <w:tab/>
      </w:r>
      <w:r w:rsidRPr="00D43074">
        <w:rPr>
          <w:sz w:val="22"/>
          <w:szCs w:val="22"/>
          <w:lang w:val="en-US"/>
        </w:rPr>
        <w:tab/>
      </w:r>
      <w:r w:rsidRPr="00D43074">
        <w:rPr>
          <w:sz w:val="22"/>
          <w:szCs w:val="22"/>
          <w:lang w:val="en-US"/>
        </w:rPr>
        <w:tab/>
      </w:r>
      <w:r w:rsidRPr="00D43074">
        <w:rPr>
          <w:sz w:val="22"/>
          <w:szCs w:val="22"/>
          <w:lang w:val="en-US"/>
        </w:rPr>
        <w:tab/>
        <w:t xml:space="preserve"> Official seal</w:t>
      </w:r>
    </w:p>
    <w:p w:rsidR="00E5539D" w:rsidRPr="00D43074" w:rsidRDefault="00E5539D" w:rsidP="00E5539D">
      <w:pPr>
        <w:rPr>
          <w:sz w:val="22"/>
          <w:szCs w:val="22"/>
          <w:lang w:val="en-US"/>
        </w:rPr>
      </w:pPr>
    </w:p>
    <w:p w:rsidR="00E927AE" w:rsidRPr="0012034F" w:rsidRDefault="00F621FE" w:rsidP="00E927AE">
      <w:pPr>
        <w:pStyle w:val="Standard1"/>
        <w:shd w:val="clear" w:color="auto" w:fill="FFFFFF"/>
        <w:jc w:val="center"/>
        <w:rPr>
          <w:rFonts w:ascii="Times New Roman" w:hAnsi="Times New Roman"/>
          <w:b/>
          <w:snapToGrid w:val="0"/>
          <w:kern w:val="24"/>
          <w:sz w:val="22"/>
          <w:szCs w:val="22"/>
          <w:lang w:val="ru-RU"/>
        </w:rPr>
      </w:pPr>
      <w:r w:rsidRPr="00E927AE">
        <w:rPr>
          <w:rFonts w:ascii="Times New Roman" w:hAnsi="Times New Roman"/>
          <w:b/>
          <w:bCs/>
          <w:noProof/>
          <w:snapToGrid w:val="0"/>
          <w:kern w:val="24"/>
          <w:sz w:val="22"/>
          <w:szCs w:val="22"/>
        </w:rPr>
        <w:br w:type="page"/>
      </w:r>
      <w:r w:rsidR="00E927AE" w:rsidRPr="0012034F">
        <w:rPr>
          <w:rFonts w:ascii="Times New Roman" w:hAnsi="Times New Roman"/>
          <w:b/>
          <w:snapToGrid w:val="0"/>
          <w:kern w:val="24"/>
          <w:sz w:val="22"/>
          <w:szCs w:val="22"/>
          <w:lang w:val="en-GB"/>
        </w:rPr>
        <w:lastRenderedPageBreak/>
        <w:t xml:space="preserve">Appendix no. </w:t>
      </w:r>
      <w:r w:rsidR="00E927AE">
        <w:rPr>
          <w:rFonts w:ascii="Times New Roman" w:hAnsi="Times New Roman"/>
          <w:b/>
          <w:snapToGrid w:val="0"/>
          <w:kern w:val="24"/>
          <w:sz w:val="22"/>
          <w:szCs w:val="22"/>
          <w:lang w:val="en-GB"/>
        </w:rPr>
        <w:t>4</w:t>
      </w:r>
      <w:r w:rsidR="00E927AE" w:rsidRPr="0012034F">
        <w:rPr>
          <w:rFonts w:ascii="Times New Roman" w:hAnsi="Times New Roman"/>
          <w:b/>
          <w:snapToGrid w:val="0"/>
          <w:kern w:val="24"/>
          <w:sz w:val="22"/>
          <w:szCs w:val="22"/>
          <w:lang w:val="en-GB"/>
        </w:rPr>
        <w:t xml:space="preserve"> to the Contract no. </w:t>
      </w:r>
      <w:r w:rsidR="00BF08B2" w:rsidRPr="00BF08B2">
        <w:rPr>
          <w:rFonts w:ascii="Times New Roman" w:hAnsi="Times New Roman"/>
          <w:b/>
          <w:sz w:val="22"/>
          <w:szCs w:val="22"/>
          <w:lang w:val="en-US"/>
        </w:rPr>
        <w:t xml:space="preserve">         </w:t>
      </w:r>
      <w:r w:rsidR="00E927AE" w:rsidRPr="00BF08B2">
        <w:rPr>
          <w:rFonts w:ascii="Times New Roman" w:hAnsi="Times New Roman"/>
          <w:b/>
          <w:sz w:val="22"/>
          <w:szCs w:val="22"/>
          <w:lang w:val="en-US"/>
        </w:rPr>
        <w:t xml:space="preserve">   </w:t>
      </w:r>
      <w:r w:rsidR="00E927AE" w:rsidRPr="00BF08B2">
        <w:rPr>
          <w:rFonts w:ascii="Times New Roman" w:hAnsi="Times New Roman"/>
          <w:b/>
          <w:snapToGrid w:val="0"/>
          <w:kern w:val="24"/>
          <w:sz w:val="22"/>
          <w:szCs w:val="22"/>
          <w:lang w:val="en-US"/>
        </w:rPr>
        <w:t xml:space="preserve"> </w:t>
      </w:r>
      <w:proofErr w:type="spellStart"/>
      <w:r w:rsidR="00E927AE" w:rsidRPr="0012034F">
        <w:rPr>
          <w:rFonts w:ascii="Times New Roman" w:hAnsi="Times New Roman"/>
          <w:b/>
          <w:snapToGrid w:val="0"/>
          <w:kern w:val="24"/>
          <w:sz w:val="22"/>
          <w:szCs w:val="22"/>
        </w:rPr>
        <w:t>from</w:t>
      </w:r>
      <w:proofErr w:type="spellEnd"/>
      <w:r w:rsidR="00E927AE" w:rsidRPr="0012034F">
        <w:rPr>
          <w:rFonts w:ascii="Times New Roman" w:hAnsi="Times New Roman"/>
          <w:b/>
          <w:snapToGrid w:val="0"/>
          <w:kern w:val="24"/>
          <w:sz w:val="22"/>
          <w:szCs w:val="22"/>
          <w:lang w:val="ru-RU"/>
        </w:rPr>
        <w:t xml:space="preserve"> «</w:t>
      </w:r>
      <w:r w:rsidR="00BF08B2">
        <w:rPr>
          <w:rFonts w:ascii="Times New Roman" w:hAnsi="Times New Roman"/>
          <w:b/>
          <w:snapToGrid w:val="0"/>
          <w:kern w:val="24"/>
          <w:sz w:val="22"/>
          <w:szCs w:val="22"/>
          <w:lang w:val="ru-RU"/>
        </w:rPr>
        <w:t xml:space="preserve">        </w:t>
      </w:r>
      <w:r w:rsidR="00E927AE" w:rsidRPr="0012034F">
        <w:rPr>
          <w:rFonts w:ascii="Times New Roman" w:hAnsi="Times New Roman"/>
          <w:b/>
          <w:snapToGrid w:val="0"/>
          <w:kern w:val="24"/>
          <w:sz w:val="22"/>
          <w:szCs w:val="22"/>
          <w:lang w:val="ru-RU"/>
        </w:rPr>
        <w:t xml:space="preserve">» </w:t>
      </w:r>
      <w:r w:rsidR="00BF08B2">
        <w:rPr>
          <w:rFonts w:ascii="Times New Roman" w:hAnsi="Times New Roman"/>
          <w:b/>
          <w:snapToGrid w:val="0"/>
          <w:kern w:val="24"/>
          <w:sz w:val="22"/>
          <w:szCs w:val="22"/>
          <w:lang w:val="ru-RU"/>
        </w:rPr>
        <w:t xml:space="preserve">                 </w:t>
      </w:r>
      <w:r w:rsidR="00E927AE" w:rsidRPr="004E3151">
        <w:rPr>
          <w:rFonts w:ascii="Times New Roman" w:hAnsi="Times New Roman"/>
          <w:b/>
          <w:snapToGrid w:val="0"/>
          <w:kern w:val="24"/>
          <w:sz w:val="22"/>
          <w:szCs w:val="22"/>
          <w:lang w:val="ru-RU"/>
        </w:rPr>
        <w:t xml:space="preserve"> </w:t>
      </w:r>
      <w:r w:rsidR="00E927AE" w:rsidRPr="0012034F">
        <w:rPr>
          <w:rFonts w:ascii="Times New Roman" w:hAnsi="Times New Roman"/>
          <w:b/>
          <w:snapToGrid w:val="0"/>
          <w:kern w:val="24"/>
          <w:sz w:val="22"/>
          <w:szCs w:val="22"/>
          <w:lang w:val="ru-RU"/>
        </w:rPr>
        <w:t>202</w:t>
      </w:r>
      <w:r w:rsidR="00BF08B2">
        <w:rPr>
          <w:rFonts w:ascii="Times New Roman" w:hAnsi="Times New Roman"/>
          <w:b/>
          <w:snapToGrid w:val="0"/>
          <w:kern w:val="24"/>
          <w:sz w:val="22"/>
          <w:szCs w:val="22"/>
          <w:lang w:val="ru-RU"/>
        </w:rPr>
        <w:t>2</w:t>
      </w:r>
    </w:p>
    <w:p w:rsidR="00E927AE" w:rsidRPr="0012034F" w:rsidRDefault="00E927AE" w:rsidP="00E927AE">
      <w:pPr>
        <w:pStyle w:val="Standard1"/>
        <w:shd w:val="clear" w:color="auto" w:fill="FFFFFF"/>
        <w:ind w:left="-180" w:firstLine="180"/>
        <w:jc w:val="center"/>
        <w:rPr>
          <w:ins w:id="3" w:author="Zver" w:date="2008-09-28T18:09:00Z"/>
          <w:rFonts w:ascii="Times New Roman" w:hAnsi="Times New Roman"/>
          <w:b/>
          <w:i/>
          <w:snapToGrid w:val="0"/>
          <w:kern w:val="24"/>
          <w:sz w:val="22"/>
          <w:szCs w:val="22"/>
          <w:lang w:val="ru-RU"/>
        </w:rPr>
      </w:pPr>
      <w:r w:rsidRPr="0012034F">
        <w:rPr>
          <w:rFonts w:ascii="Times New Roman" w:hAnsi="Times New Roman"/>
          <w:b/>
          <w:i/>
          <w:snapToGrid w:val="0"/>
          <w:kern w:val="24"/>
          <w:sz w:val="22"/>
          <w:szCs w:val="22"/>
          <w:lang w:val="ru-RU"/>
        </w:rPr>
        <w:t>Приложение №</w:t>
      </w:r>
      <w:r w:rsidRPr="004D3E7D">
        <w:rPr>
          <w:rFonts w:ascii="Times New Roman" w:hAnsi="Times New Roman"/>
          <w:b/>
          <w:i/>
          <w:snapToGrid w:val="0"/>
          <w:kern w:val="24"/>
          <w:sz w:val="22"/>
          <w:szCs w:val="22"/>
          <w:lang w:val="ru-RU"/>
        </w:rPr>
        <w:t>4</w:t>
      </w:r>
      <w:r w:rsidRPr="0012034F">
        <w:rPr>
          <w:rFonts w:ascii="Times New Roman" w:hAnsi="Times New Roman"/>
          <w:b/>
          <w:i/>
          <w:snapToGrid w:val="0"/>
          <w:kern w:val="24"/>
          <w:sz w:val="22"/>
          <w:szCs w:val="22"/>
          <w:lang w:val="ru-RU"/>
        </w:rPr>
        <w:t xml:space="preserve"> к контракту </w:t>
      </w:r>
      <w:r w:rsidR="00BF08B2">
        <w:rPr>
          <w:rFonts w:ascii="Times New Roman" w:hAnsi="Times New Roman"/>
          <w:b/>
          <w:i/>
          <w:snapToGrid w:val="0"/>
          <w:kern w:val="24"/>
          <w:sz w:val="22"/>
          <w:szCs w:val="22"/>
          <w:lang w:val="ru-RU"/>
        </w:rPr>
        <w:t xml:space="preserve">            </w:t>
      </w:r>
      <w:r w:rsidRPr="0012034F">
        <w:rPr>
          <w:rFonts w:ascii="Times New Roman" w:hAnsi="Times New Roman"/>
          <w:b/>
          <w:i/>
          <w:sz w:val="22"/>
          <w:szCs w:val="22"/>
          <w:lang w:val="ru-RU"/>
        </w:rPr>
        <w:t xml:space="preserve">   </w:t>
      </w:r>
      <w:r w:rsidRPr="0012034F">
        <w:rPr>
          <w:rFonts w:ascii="Times New Roman" w:hAnsi="Times New Roman"/>
          <w:b/>
          <w:i/>
          <w:snapToGrid w:val="0"/>
          <w:kern w:val="24"/>
          <w:sz w:val="22"/>
          <w:szCs w:val="22"/>
          <w:lang w:val="ru-RU"/>
        </w:rPr>
        <w:t xml:space="preserve">от </w:t>
      </w:r>
      <w:proofErr w:type="gramStart"/>
      <w:r w:rsidRPr="0012034F">
        <w:rPr>
          <w:rFonts w:ascii="Times New Roman" w:hAnsi="Times New Roman"/>
          <w:b/>
          <w:i/>
          <w:snapToGrid w:val="0"/>
          <w:kern w:val="24"/>
          <w:sz w:val="22"/>
          <w:szCs w:val="22"/>
          <w:lang w:val="ru-RU"/>
        </w:rPr>
        <w:t>«</w:t>
      </w:r>
      <w:r w:rsidR="00BF08B2">
        <w:rPr>
          <w:rFonts w:ascii="Times New Roman" w:hAnsi="Times New Roman"/>
          <w:b/>
          <w:i/>
          <w:snapToGrid w:val="0"/>
          <w:kern w:val="24"/>
          <w:sz w:val="22"/>
          <w:szCs w:val="22"/>
          <w:lang w:val="ru-RU"/>
        </w:rPr>
        <w:t xml:space="preserve">  </w:t>
      </w:r>
      <w:proofErr w:type="gramEnd"/>
      <w:r w:rsidR="00BF08B2">
        <w:rPr>
          <w:rFonts w:ascii="Times New Roman" w:hAnsi="Times New Roman"/>
          <w:b/>
          <w:i/>
          <w:snapToGrid w:val="0"/>
          <w:kern w:val="24"/>
          <w:sz w:val="22"/>
          <w:szCs w:val="22"/>
          <w:lang w:val="ru-RU"/>
        </w:rPr>
        <w:t xml:space="preserve">      </w:t>
      </w:r>
      <w:r w:rsidRPr="0012034F">
        <w:rPr>
          <w:rFonts w:ascii="Times New Roman" w:hAnsi="Times New Roman"/>
          <w:b/>
          <w:i/>
          <w:snapToGrid w:val="0"/>
          <w:kern w:val="24"/>
          <w:sz w:val="22"/>
          <w:szCs w:val="22"/>
          <w:lang w:val="ru-RU"/>
        </w:rPr>
        <w:t xml:space="preserve">» </w:t>
      </w:r>
      <w:r w:rsidR="00BF08B2">
        <w:rPr>
          <w:rFonts w:ascii="Times New Roman" w:hAnsi="Times New Roman"/>
          <w:b/>
          <w:i/>
          <w:snapToGrid w:val="0"/>
          <w:kern w:val="24"/>
          <w:sz w:val="22"/>
          <w:szCs w:val="22"/>
          <w:lang w:val="ru-RU"/>
        </w:rPr>
        <w:t xml:space="preserve">                   </w:t>
      </w:r>
      <w:r>
        <w:rPr>
          <w:rFonts w:ascii="Times New Roman" w:hAnsi="Times New Roman"/>
          <w:b/>
          <w:i/>
          <w:snapToGrid w:val="0"/>
          <w:kern w:val="24"/>
          <w:sz w:val="22"/>
          <w:szCs w:val="22"/>
          <w:lang w:val="ru-RU"/>
        </w:rPr>
        <w:t xml:space="preserve"> </w:t>
      </w:r>
      <w:r w:rsidRPr="0012034F">
        <w:rPr>
          <w:rFonts w:ascii="Times New Roman" w:hAnsi="Times New Roman"/>
          <w:b/>
          <w:i/>
          <w:snapToGrid w:val="0"/>
          <w:kern w:val="24"/>
          <w:sz w:val="22"/>
          <w:szCs w:val="22"/>
          <w:lang w:val="ru-RU"/>
        </w:rPr>
        <w:t>202</w:t>
      </w:r>
      <w:r w:rsidR="00BF08B2">
        <w:rPr>
          <w:rFonts w:ascii="Times New Roman" w:hAnsi="Times New Roman"/>
          <w:b/>
          <w:i/>
          <w:snapToGrid w:val="0"/>
          <w:kern w:val="24"/>
          <w:sz w:val="22"/>
          <w:szCs w:val="22"/>
          <w:lang w:val="ru-RU"/>
        </w:rPr>
        <w:t>2</w:t>
      </w:r>
      <w:r w:rsidRPr="0012034F">
        <w:rPr>
          <w:rFonts w:ascii="Times New Roman" w:hAnsi="Times New Roman"/>
          <w:b/>
          <w:i/>
          <w:snapToGrid w:val="0"/>
          <w:kern w:val="24"/>
          <w:sz w:val="22"/>
          <w:szCs w:val="22"/>
          <w:lang w:val="ru-RU"/>
        </w:rPr>
        <w:t>г.</w:t>
      </w:r>
    </w:p>
    <w:p w:rsidR="00E927AE" w:rsidRDefault="00E927AE" w:rsidP="00F621FE">
      <w:pPr>
        <w:pStyle w:val="Standard1"/>
        <w:shd w:val="clear" w:color="auto" w:fill="FFFFFF"/>
        <w:ind w:firstLine="285"/>
        <w:rPr>
          <w:rFonts w:ascii="Times New Roman" w:hAnsi="Times New Roman"/>
          <w:b/>
          <w:bCs/>
          <w:noProof/>
          <w:snapToGrid w:val="0"/>
          <w:kern w:val="24"/>
          <w:sz w:val="22"/>
          <w:szCs w:val="22"/>
          <w:lang w:val="ru-RU"/>
        </w:rPr>
      </w:pPr>
    </w:p>
    <w:p w:rsidR="00F621FE" w:rsidRPr="00D43074" w:rsidRDefault="00F621FE" w:rsidP="00F621FE">
      <w:pPr>
        <w:pStyle w:val="Standard1"/>
        <w:shd w:val="clear" w:color="auto" w:fill="FFFFFF"/>
        <w:ind w:firstLine="285"/>
        <w:rPr>
          <w:rFonts w:ascii="Times New Roman" w:hAnsi="Times New Roman"/>
          <w:b/>
          <w:bCs/>
          <w:noProof/>
          <w:snapToGrid w:val="0"/>
          <w:kern w:val="24"/>
          <w:sz w:val="22"/>
          <w:szCs w:val="22"/>
          <w:lang w:val="en-US"/>
        </w:rPr>
      </w:pPr>
      <w:r w:rsidRPr="00C56BFA">
        <w:rPr>
          <w:rFonts w:ascii="Times New Roman" w:hAnsi="Times New Roman"/>
          <w:b/>
          <w:bCs/>
          <w:noProof/>
          <w:snapToGrid w:val="0"/>
          <w:kern w:val="24"/>
          <w:sz w:val="22"/>
          <w:szCs w:val="22"/>
          <w:lang w:val="ru-RU"/>
        </w:rPr>
        <w:t>Образец</w:t>
      </w:r>
      <w:r w:rsidRPr="00D43074">
        <w:rPr>
          <w:rFonts w:ascii="Times New Roman" w:hAnsi="Times New Roman"/>
          <w:b/>
          <w:bCs/>
          <w:noProof/>
          <w:snapToGrid w:val="0"/>
          <w:kern w:val="24"/>
          <w:sz w:val="22"/>
          <w:szCs w:val="22"/>
          <w:lang w:val="en-US"/>
        </w:rPr>
        <w:t xml:space="preserve"> </w:t>
      </w:r>
      <w:r w:rsidRPr="00C56BFA">
        <w:rPr>
          <w:rFonts w:ascii="Times New Roman" w:hAnsi="Times New Roman"/>
          <w:b/>
          <w:bCs/>
          <w:noProof/>
          <w:snapToGrid w:val="0"/>
          <w:kern w:val="24"/>
          <w:sz w:val="22"/>
          <w:szCs w:val="22"/>
          <w:lang w:val="ru-RU"/>
        </w:rPr>
        <w:t>Акта</w:t>
      </w:r>
      <w:r w:rsidRPr="00D43074">
        <w:rPr>
          <w:rFonts w:ascii="Times New Roman" w:hAnsi="Times New Roman"/>
          <w:b/>
          <w:bCs/>
          <w:noProof/>
          <w:snapToGrid w:val="0"/>
          <w:kern w:val="24"/>
          <w:sz w:val="22"/>
          <w:szCs w:val="22"/>
          <w:lang w:val="en-US"/>
        </w:rPr>
        <w:t xml:space="preserve"> </w:t>
      </w:r>
      <w:r>
        <w:rPr>
          <w:rFonts w:ascii="Times New Roman" w:hAnsi="Times New Roman"/>
          <w:b/>
          <w:bCs/>
          <w:noProof/>
          <w:snapToGrid w:val="0"/>
          <w:kern w:val="24"/>
          <w:sz w:val="22"/>
          <w:szCs w:val="22"/>
          <w:lang w:val="ru-RU"/>
        </w:rPr>
        <w:t>приемки</w:t>
      </w:r>
      <w:r w:rsidRPr="00D43074">
        <w:rPr>
          <w:rFonts w:ascii="Times New Roman" w:hAnsi="Times New Roman"/>
          <w:b/>
          <w:bCs/>
          <w:noProof/>
          <w:snapToGrid w:val="0"/>
          <w:kern w:val="24"/>
          <w:sz w:val="22"/>
          <w:szCs w:val="22"/>
          <w:lang w:val="en-US"/>
        </w:rPr>
        <w:t xml:space="preserve"> </w:t>
      </w:r>
      <w:r w:rsidRPr="00C56BFA">
        <w:rPr>
          <w:rFonts w:ascii="Times New Roman" w:hAnsi="Times New Roman"/>
          <w:b/>
          <w:bCs/>
          <w:noProof/>
          <w:snapToGrid w:val="0"/>
          <w:kern w:val="24"/>
          <w:sz w:val="22"/>
          <w:szCs w:val="22"/>
          <w:lang w:val="ru-RU"/>
        </w:rPr>
        <w:t>оборудования</w:t>
      </w:r>
    </w:p>
    <w:p w:rsidR="00F621FE" w:rsidRPr="00D43074" w:rsidRDefault="00F621FE" w:rsidP="00F621FE">
      <w:pPr>
        <w:pStyle w:val="Standard1"/>
        <w:shd w:val="clear" w:color="auto" w:fill="FFFFFF"/>
        <w:ind w:firstLine="285"/>
        <w:rPr>
          <w:rFonts w:ascii="Times New Roman" w:hAnsi="Times New Roman"/>
          <w:b/>
          <w:bCs/>
          <w:noProof/>
          <w:snapToGrid w:val="0"/>
          <w:kern w:val="24"/>
          <w:sz w:val="22"/>
          <w:szCs w:val="22"/>
          <w:lang w:val="en-US"/>
        </w:rPr>
      </w:pPr>
      <w:r w:rsidRPr="00C56BFA">
        <w:rPr>
          <w:rFonts w:ascii="Times New Roman" w:hAnsi="Times New Roman"/>
          <w:b/>
          <w:bCs/>
          <w:noProof/>
          <w:snapToGrid w:val="0"/>
          <w:kern w:val="24"/>
          <w:sz w:val="22"/>
          <w:szCs w:val="22"/>
        </w:rPr>
        <w:t>Sample</w:t>
      </w:r>
      <w:r w:rsidRPr="00D43074">
        <w:rPr>
          <w:rFonts w:ascii="Times New Roman" w:hAnsi="Times New Roman"/>
          <w:b/>
          <w:bCs/>
          <w:noProof/>
          <w:snapToGrid w:val="0"/>
          <w:kern w:val="24"/>
          <w:sz w:val="22"/>
          <w:szCs w:val="22"/>
          <w:lang w:val="en-US"/>
        </w:rPr>
        <w:t xml:space="preserve"> </w:t>
      </w:r>
      <w:r w:rsidRPr="00C56BFA">
        <w:rPr>
          <w:rFonts w:ascii="Times New Roman" w:hAnsi="Times New Roman"/>
          <w:b/>
          <w:bCs/>
          <w:noProof/>
          <w:snapToGrid w:val="0"/>
          <w:kern w:val="24"/>
          <w:sz w:val="22"/>
          <w:szCs w:val="22"/>
        </w:rPr>
        <w:t>of</w:t>
      </w:r>
      <w:r w:rsidRPr="00D43074">
        <w:rPr>
          <w:rFonts w:ascii="Times New Roman" w:hAnsi="Times New Roman"/>
          <w:b/>
          <w:bCs/>
          <w:noProof/>
          <w:snapToGrid w:val="0"/>
          <w:kern w:val="24"/>
          <w:sz w:val="22"/>
          <w:szCs w:val="22"/>
          <w:lang w:val="en-US"/>
        </w:rPr>
        <w:t xml:space="preserve"> </w:t>
      </w:r>
      <w:r>
        <w:rPr>
          <w:rFonts w:ascii="Times New Roman" w:hAnsi="Times New Roman"/>
          <w:b/>
          <w:bCs/>
          <w:noProof/>
          <w:snapToGrid w:val="0"/>
          <w:kern w:val="24"/>
          <w:sz w:val="22"/>
          <w:szCs w:val="22"/>
        </w:rPr>
        <w:t>Acceptance</w:t>
      </w:r>
      <w:r w:rsidRPr="00D43074">
        <w:rPr>
          <w:rFonts w:ascii="Times New Roman" w:hAnsi="Times New Roman"/>
          <w:b/>
          <w:bCs/>
          <w:noProof/>
          <w:snapToGrid w:val="0"/>
          <w:kern w:val="24"/>
          <w:sz w:val="22"/>
          <w:szCs w:val="22"/>
          <w:lang w:val="en-US"/>
        </w:rPr>
        <w:t xml:space="preserve"> </w:t>
      </w:r>
      <w:r w:rsidRPr="00C56BFA">
        <w:rPr>
          <w:rFonts w:ascii="Times New Roman" w:hAnsi="Times New Roman"/>
          <w:b/>
          <w:bCs/>
          <w:noProof/>
          <w:snapToGrid w:val="0"/>
          <w:kern w:val="24"/>
          <w:sz w:val="22"/>
          <w:szCs w:val="22"/>
        </w:rPr>
        <w:t>Certificate</w:t>
      </w:r>
      <w:r w:rsidRPr="00D43074">
        <w:rPr>
          <w:rFonts w:ascii="Times New Roman" w:hAnsi="Times New Roman"/>
          <w:b/>
          <w:bCs/>
          <w:noProof/>
          <w:snapToGrid w:val="0"/>
          <w:kern w:val="24"/>
          <w:sz w:val="22"/>
          <w:szCs w:val="22"/>
          <w:lang w:val="en-US"/>
        </w:rPr>
        <w:t xml:space="preserve"> </w:t>
      </w:r>
    </w:p>
    <w:p w:rsidR="00E5539D" w:rsidRPr="00D43074" w:rsidRDefault="00E5539D" w:rsidP="00D008F5">
      <w:pPr>
        <w:pStyle w:val="Standard1"/>
        <w:shd w:val="clear" w:color="auto" w:fill="FFFFFF"/>
        <w:ind w:firstLine="285"/>
        <w:rPr>
          <w:rFonts w:ascii="Times New Roman" w:hAnsi="Times New Roman"/>
          <w:b/>
          <w:bCs/>
          <w:noProof/>
          <w:snapToGrid w:val="0"/>
          <w:kern w:val="24"/>
          <w:sz w:val="22"/>
          <w:szCs w:val="22"/>
          <w:lang w:val="en-US"/>
        </w:rPr>
      </w:pPr>
    </w:p>
    <w:tbl>
      <w:tblPr>
        <w:tblW w:w="10491" w:type="dxa"/>
        <w:tblInd w:w="-34" w:type="dxa"/>
        <w:tblLayout w:type="fixed"/>
        <w:tblLook w:val="04A0" w:firstRow="1" w:lastRow="0" w:firstColumn="1" w:lastColumn="0" w:noHBand="0" w:noVBand="1"/>
      </w:tblPr>
      <w:tblGrid>
        <w:gridCol w:w="5529"/>
        <w:gridCol w:w="4962"/>
      </w:tblGrid>
      <w:tr w:rsidR="00F621FE" w:rsidRPr="00866D4D" w:rsidTr="00887B96">
        <w:trPr>
          <w:trHeight w:val="2761"/>
        </w:trPr>
        <w:tc>
          <w:tcPr>
            <w:tcW w:w="5529" w:type="dxa"/>
            <w:shd w:val="clear" w:color="auto" w:fill="auto"/>
          </w:tcPr>
          <w:p w:rsidR="00F621FE" w:rsidRPr="00887B96" w:rsidRDefault="00F621FE" w:rsidP="00887B96">
            <w:pPr>
              <w:rPr>
                <w:rFonts w:eastAsia="Calibri"/>
                <w:b/>
                <w:sz w:val="22"/>
                <w:szCs w:val="22"/>
              </w:rPr>
            </w:pPr>
            <w:r w:rsidRPr="00887B96">
              <w:rPr>
                <w:rFonts w:eastAsia="Calibri"/>
                <w:b/>
                <w:sz w:val="22"/>
                <w:szCs w:val="22"/>
              </w:rPr>
              <w:t xml:space="preserve">АКТ </w:t>
            </w:r>
          </w:p>
          <w:p w:rsidR="00F621FE" w:rsidRPr="00887B96" w:rsidRDefault="00F621FE" w:rsidP="00887B96">
            <w:pPr>
              <w:rPr>
                <w:rFonts w:eastAsia="Calibri"/>
                <w:b/>
                <w:sz w:val="22"/>
                <w:szCs w:val="22"/>
              </w:rPr>
            </w:pPr>
            <w:r w:rsidRPr="00887B96">
              <w:rPr>
                <w:rFonts w:eastAsia="Calibri"/>
                <w:b/>
                <w:sz w:val="22"/>
                <w:szCs w:val="22"/>
              </w:rPr>
              <w:t xml:space="preserve">ПРИЕМКИ ОБОРУДОВАНИЯ  </w:t>
            </w:r>
          </w:p>
          <w:p w:rsidR="00F621FE" w:rsidRPr="00887B96" w:rsidRDefault="00F621FE" w:rsidP="00887B96">
            <w:pPr>
              <w:rPr>
                <w:rFonts w:eastAsia="Calibri"/>
                <w:sz w:val="22"/>
                <w:szCs w:val="22"/>
              </w:rPr>
            </w:pPr>
          </w:p>
          <w:p w:rsidR="00F621FE" w:rsidRPr="00887B96" w:rsidRDefault="00F621FE" w:rsidP="00887B96">
            <w:pPr>
              <w:rPr>
                <w:rFonts w:eastAsia="Calibri"/>
                <w:sz w:val="22"/>
                <w:szCs w:val="22"/>
              </w:rPr>
            </w:pPr>
            <w:proofErr w:type="spellStart"/>
            <w:r w:rsidRPr="00887B96">
              <w:rPr>
                <w:rFonts w:eastAsia="Calibri"/>
                <w:sz w:val="22"/>
                <w:szCs w:val="22"/>
              </w:rPr>
              <w:t>г.Ташкент</w:t>
            </w:r>
            <w:proofErr w:type="spellEnd"/>
            <w:r w:rsidRPr="00887B96">
              <w:rPr>
                <w:rFonts w:eastAsia="Calibri"/>
                <w:sz w:val="22"/>
                <w:szCs w:val="22"/>
              </w:rPr>
              <w:t xml:space="preserve">                                                                       </w:t>
            </w:r>
            <w:proofErr w:type="gramStart"/>
            <w:r w:rsidRPr="00887B96">
              <w:rPr>
                <w:rFonts w:eastAsia="Calibri"/>
                <w:sz w:val="22"/>
                <w:szCs w:val="22"/>
              </w:rPr>
              <w:t xml:space="preserve">   «</w:t>
            </w:r>
            <w:proofErr w:type="gramEnd"/>
            <w:r w:rsidRPr="00887B96">
              <w:rPr>
                <w:rFonts w:eastAsia="Calibri"/>
                <w:sz w:val="22"/>
                <w:szCs w:val="22"/>
              </w:rPr>
              <w:t>___»__________ 202</w:t>
            </w:r>
            <w:r w:rsidR="00BF08B2">
              <w:rPr>
                <w:rFonts w:eastAsia="Calibri"/>
                <w:sz w:val="22"/>
                <w:szCs w:val="22"/>
              </w:rPr>
              <w:t>2</w:t>
            </w:r>
            <w:r w:rsidRPr="00887B96">
              <w:rPr>
                <w:rFonts w:eastAsia="Calibri"/>
                <w:sz w:val="22"/>
                <w:szCs w:val="22"/>
              </w:rPr>
              <w:t xml:space="preserve">г.  </w:t>
            </w:r>
          </w:p>
          <w:p w:rsidR="00F621FE" w:rsidRPr="00887B96" w:rsidRDefault="00F621FE" w:rsidP="00887B96">
            <w:pPr>
              <w:rPr>
                <w:rFonts w:eastAsia="Calibri"/>
                <w:sz w:val="22"/>
                <w:szCs w:val="22"/>
              </w:rPr>
            </w:pPr>
            <w:r w:rsidRPr="00887B96">
              <w:rPr>
                <w:rFonts w:eastAsia="Calibri"/>
                <w:sz w:val="22"/>
                <w:szCs w:val="22"/>
              </w:rPr>
              <w:t xml:space="preserve">ул. Университетская дом 2 </w:t>
            </w:r>
          </w:p>
          <w:p w:rsidR="00F621FE" w:rsidRPr="00887B96" w:rsidRDefault="00F621FE" w:rsidP="00887B96">
            <w:pPr>
              <w:rPr>
                <w:rFonts w:eastAsia="Calibri"/>
                <w:sz w:val="22"/>
                <w:szCs w:val="22"/>
              </w:rPr>
            </w:pPr>
            <w:r w:rsidRPr="00887B96">
              <w:rPr>
                <w:rFonts w:eastAsia="Calibri"/>
                <w:sz w:val="22"/>
                <w:szCs w:val="22"/>
              </w:rPr>
              <w:t xml:space="preserve">                                      </w:t>
            </w:r>
          </w:p>
          <w:p w:rsidR="00F621FE" w:rsidRPr="00887B96" w:rsidRDefault="00F621FE" w:rsidP="00887B96">
            <w:pPr>
              <w:rPr>
                <w:rFonts w:eastAsia="Calibri"/>
                <w:sz w:val="22"/>
                <w:szCs w:val="22"/>
              </w:rPr>
            </w:pPr>
          </w:p>
          <w:p w:rsidR="00F621FE" w:rsidRPr="00887B96" w:rsidRDefault="00F621FE" w:rsidP="00887B96">
            <w:pPr>
              <w:rPr>
                <w:rFonts w:eastAsia="Calibri"/>
                <w:sz w:val="22"/>
                <w:szCs w:val="22"/>
              </w:rPr>
            </w:pPr>
            <w:r w:rsidRPr="00887B96">
              <w:rPr>
                <w:rFonts w:eastAsia="Calibri"/>
                <w:sz w:val="22"/>
                <w:szCs w:val="22"/>
              </w:rPr>
              <w:t xml:space="preserve">Мы, </w:t>
            </w:r>
            <w:proofErr w:type="gramStart"/>
            <w:r w:rsidRPr="00887B96">
              <w:rPr>
                <w:rFonts w:eastAsia="Calibri"/>
                <w:sz w:val="22"/>
                <w:szCs w:val="22"/>
              </w:rPr>
              <w:t xml:space="preserve">нижеподписавшиеся, </w:t>
            </w:r>
            <w:r w:rsidR="00BF08B2">
              <w:rPr>
                <w:rFonts w:eastAsia="Calibri"/>
                <w:sz w:val="22"/>
                <w:szCs w:val="22"/>
              </w:rPr>
              <w:t xml:space="preserve">  </w:t>
            </w:r>
            <w:proofErr w:type="gramEnd"/>
            <w:r w:rsidR="00BF08B2">
              <w:rPr>
                <w:rFonts w:eastAsia="Calibri"/>
                <w:sz w:val="22"/>
                <w:szCs w:val="22"/>
              </w:rPr>
              <w:t xml:space="preserve">           </w:t>
            </w:r>
            <w:r w:rsidRPr="00887B96">
              <w:rPr>
                <w:rFonts w:eastAsia="Calibri"/>
                <w:sz w:val="22"/>
                <w:szCs w:val="22"/>
              </w:rPr>
              <w:t xml:space="preserve">, заведующий лабораторией машиностроения и материаловедения Тураходжаев Н.Д., </w:t>
            </w:r>
            <w:r w:rsidR="00BF08B2">
              <w:rPr>
                <w:rFonts w:eastAsia="Calibri"/>
                <w:sz w:val="22"/>
                <w:szCs w:val="22"/>
              </w:rPr>
              <w:t xml:space="preserve">                        </w:t>
            </w:r>
            <w:r w:rsidRPr="00887B96">
              <w:rPr>
                <w:rFonts w:eastAsia="Calibri"/>
                <w:sz w:val="22"/>
                <w:szCs w:val="22"/>
              </w:rPr>
              <w:t xml:space="preserve"> с одной стороны и представители компании «</w:t>
            </w:r>
            <w:r w:rsidR="00BF08B2">
              <w:rPr>
                <w:rFonts w:eastAsia="Calibri"/>
                <w:sz w:val="22"/>
                <w:szCs w:val="22"/>
              </w:rPr>
              <w:t xml:space="preserve">                       </w:t>
            </w:r>
            <w:r w:rsidRPr="00887B96">
              <w:rPr>
                <w:rFonts w:eastAsia="Calibri"/>
                <w:sz w:val="22"/>
                <w:szCs w:val="22"/>
              </w:rPr>
              <w:t xml:space="preserve"> </w:t>
            </w:r>
          </w:p>
          <w:p w:rsidR="00F621FE" w:rsidRPr="00887B96" w:rsidRDefault="00F621FE" w:rsidP="00887B96">
            <w:pPr>
              <w:rPr>
                <w:rFonts w:eastAsia="Calibri"/>
                <w:sz w:val="22"/>
                <w:szCs w:val="22"/>
              </w:rPr>
            </w:pPr>
            <w:r w:rsidRPr="00887B96">
              <w:rPr>
                <w:rFonts w:eastAsia="Calibri"/>
                <w:sz w:val="22"/>
                <w:szCs w:val="22"/>
              </w:rPr>
              <w:t xml:space="preserve">_______________________________________ с другой стороны, составили настоящий акт о том, что оборудование для машиностроения и материаловедения «Обрабатывающий </w:t>
            </w:r>
            <w:r w:rsidR="00BF08B2">
              <w:rPr>
                <w:rFonts w:eastAsia="Calibri"/>
                <w:sz w:val="22"/>
                <w:szCs w:val="22"/>
              </w:rPr>
              <w:t xml:space="preserve">        </w:t>
            </w:r>
            <w:r w:rsidRPr="00887B96">
              <w:rPr>
                <w:rFonts w:eastAsia="Calibri"/>
                <w:sz w:val="22"/>
                <w:szCs w:val="22"/>
              </w:rPr>
              <w:t xml:space="preserve"> от (число договора) полностью установлено в Ташкентском государственном техническом университете имени Ислама Каримова по адресу г.Ташкент, Олмазарский район. ул. Университетская дом 2 на факультете механики, лаборатория литейного производства. Оборудование прошло полную апробацию (контрольное изготовление деталей по заданным параметрам в течении 24 часов) на факультете механики в лаборатории литейного производства (технология машиностроения).</w:t>
            </w:r>
          </w:p>
          <w:p w:rsidR="00F621FE" w:rsidRPr="00887B96" w:rsidRDefault="00F621FE" w:rsidP="00887B96">
            <w:pPr>
              <w:rPr>
                <w:rFonts w:eastAsia="Calibri"/>
                <w:sz w:val="22"/>
                <w:szCs w:val="22"/>
              </w:rPr>
            </w:pPr>
            <w:r w:rsidRPr="00887B96">
              <w:rPr>
                <w:rFonts w:eastAsia="Calibri"/>
                <w:sz w:val="22"/>
                <w:szCs w:val="22"/>
              </w:rPr>
              <w:t xml:space="preserve">Акт приемки оборудования является окончательным документом для предоставления </w:t>
            </w:r>
            <w:proofErr w:type="gramStart"/>
            <w:r w:rsidRPr="00887B96">
              <w:rPr>
                <w:rFonts w:eastAsia="Calibri"/>
                <w:sz w:val="22"/>
                <w:szCs w:val="22"/>
              </w:rPr>
              <w:t>в исполняющий</w:t>
            </w:r>
            <w:proofErr w:type="gramEnd"/>
            <w:r w:rsidRPr="00887B96">
              <w:rPr>
                <w:rFonts w:eastAsia="Calibri"/>
                <w:sz w:val="22"/>
                <w:szCs w:val="22"/>
              </w:rPr>
              <w:t xml:space="preserve"> банк для получения аккредитива.</w:t>
            </w:r>
          </w:p>
          <w:p w:rsidR="00F621FE" w:rsidRPr="00887B96" w:rsidRDefault="00F621FE" w:rsidP="00887B96">
            <w:pPr>
              <w:ind w:left="68"/>
              <w:rPr>
                <w:rFonts w:eastAsia="Calibri"/>
                <w:sz w:val="22"/>
                <w:szCs w:val="22"/>
              </w:rPr>
            </w:pPr>
            <w:r w:rsidRPr="00887B96">
              <w:rPr>
                <w:rFonts w:eastAsia="Calibri"/>
                <w:sz w:val="22"/>
                <w:szCs w:val="22"/>
              </w:rPr>
              <w:t>О чем составлен настоящий акт.</w:t>
            </w:r>
          </w:p>
          <w:p w:rsidR="00F621FE" w:rsidRPr="00887B96" w:rsidRDefault="00F621FE" w:rsidP="00887B96">
            <w:pPr>
              <w:rPr>
                <w:rFonts w:eastAsia="Calibri"/>
                <w:sz w:val="22"/>
                <w:szCs w:val="22"/>
              </w:rPr>
            </w:pPr>
          </w:p>
          <w:p w:rsidR="00F621FE" w:rsidRPr="00887B96" w:rsidRDefault="00F621FE" w:rsidP="00887B96">
            <w:pPr>
              <w:rPr>
                <w:rFonts w:eastAsia="Calibri"/>
                <w:sz w:val="22"/>
                <w:szCs w:val="22"/>
              </w:rPr>
            </w:pPr>
          </w:p>
        </w:tc>
        <w:tc>
          <w:tcPr>
            <w:tcW w:w="4962" w:type="dxa"/>
            <w:shd w:val="clear" w:color="auto" w:fill="auto"/>
          </w:tcPr>
          <w:p w:rsidR="00F621FE" w:rsidRPr="00887B96" w:rsidRDefault="00F621FE" w:rsidP="00887B96">
            <w:pPr>
              <w:rPr>
                <w:rFonts w:eastAsia="Calibri"/>
                <w:b/>
                <w:sz w:val="22"/>
                <w:szCs w:val="28"/>
                <w:lang w:val="de-DE"/>
              </w:rPr>
            </w:pPr>
            <w:r w:rsidRPr="00887B96">
              <w:rPr>
                <w:rFonts w:eastAsia="Calibri"/>
                <w:b/>
                <w:sz w:val="22"/>
                <w:szCs w:val="28"/>
                <w:lang w:val="de-DE"/>
              </w:rPr>
              <w:t>ACCEPTANCE CERTIFICATE OF THE EQUIPMENT</w:t>
            </w:r>
          </w:p>
          <w:p w:rsidR="00F621FE" w:rsidRPr="00887B96" w:rsidRDefault="00F621FE" w:rsidP="00887B96">
            <w:pPr>
              <w:rPr>
                <w:rFonts w:eastAsia="Calibri"/>
                <w:sz w:val="22"/>
                <w:szCs w:val="22"/>
                <w:lang w:val="de-DE"/>
              </w:rPr>
            </w:pPr>
          </w:p>
          <w:p w:rsidR="00F621FE" w:rsidRPr="00887B96" w:rsidRDefault="00F621FE" w:rsidP="00887B96">
            <w:pPr>
              <w:rPr>
                <w:rFonts w:eastAsia="Calibri"/>
                <w:sz w:val="22"/>
                <w:szCs w:val="22"/>
                <w:lang w:val="de-DE"/>
              </w:rPr>
            </w:pPr>
          </w:p>
          <w:p w:rsidR="00F621FE" w:rsidRPr="00887B96" w:rsidRDefault="00F621FE" w:rsidP="00887B96">
            <w:pPr>
              <w:rPr>
                <w:rFonts w:eastAsia="Calibri"/>
                <w:sz w:val="22"/>
                <w:szCs w:val="22"/>
                <w:lang w:val="de-DE"/>
              </w:rPr>
            </w:pPr>
            <w:r w:rsidRPr="00887B96">
              <w:rPr>
                <w:rFonts w:eastAsia="Calibri"/>
                <w:sz w:val="22"/>
                <w:szCs w:val="22"/>
                <w:lang w:val="de-DE"/>
              </w:rPr>
              <w:t>Tashkent "___"__________ 202</w:t>
            </w:r>
            <w:r w:rsidR="00BF08B2" w:rsidRPr="00D43074">
              <w:rPr>
                <w:rFonts w:eastAsia="Calibri"/>
                <w:sz w:val="22"/>
                <w:szCs w:val="22"/>
                <w:lang w:val="en-US"/>
              </w:rPr>
              <w:t>2</w:t>
            </w:r>
            <w:r w:rsidRPr="00887B96">
              <w:rPr>
                <w:rFonts w:eastAsia="Calibri"/>
                <w:sz w:val="22"/>
                <w:szCs w:val="22"/>
                <w:lang w:val="de-DE"/>
              </w:rPr>
              <w:t>.</w:t>
            </w:r>
          </w:p>
          <w:p w:rsidR="00F621FE" w:rsidRPr="00887B96" w:rsidRDefault="00F621FE" w:rsidP="00887B96">
            <w:pPr>
              <w:rPr>
                <w:rFonts w:eastAsia="Calibri"/>
                <w:sz w:val="22"/>
                <w:szCs w:val="22"/>
                <w:lang w:val="de-DE"/>
              </w:rPr>
            </w:pPr>
            <w:r w:rsidRPr="00887B96">
              <w:rPr>
                <w:rFonts w:eastAsia="Calibri"/>
                <w:sz w:val="22"/>
                <w:szCs w:val="22"/>
                <w:lang w:val="de-DE"/>
              </w:rPr>
              <w:t xml:space="preserve">2 </w:t>
            </w:r>
            <w:proofErr w:type="spellStart"/>
            <w:r w:rsidRPr="00887B96">
              <w:rPr>
                <w:rFonts w:eastAsia="Calibri"/>
                <w:sz w:val="22"/>
                <w:szCs w:val="22"/>
                <w:lang w:val="de-DE"/>
              </w:rPr>
              <w:t>Universitetskaya</w:t>
            </w:r>
            <w:proofErr w:type="spellEnd"/>
            <w:r w:rsidRPr="00887B96">
              <w:rPr>
                <w:rFonts w:eastAsia="Calibri"/>
                <w:sz w:val="22"/>
                <w:szCs w:val="22"/>
                <w:lang w:val="de-DE"/>
              </w:rPr>
              <w:t xml:space="preserve"> </w:t>
            </w:r>
            <w:proofErr w:type="spellStart"/>
            <w:r w:rsidRPr="00887B96">
              <w:rPr>
                <w:rFonts w:eastAsia="Calibri"/>
                <w:sz w:val="22"/>
                <w:szCs w:val="22"/>
                <w:lang w:val="de-DE"/>
              </w:rPr>
              <w:t>street</w:t>
            </w:r>
            <w:proofErr w:type="spellEnd"/>
          </w:p>
          <w:p w:rsidR="00F621FE" w:rsidRPr="00887B96" w:rsidRDefault="00F621FE" w:rsidP="00887B96">
            <w:pPr>
              <w:rPr>
                <w:rFonts w:eastAsia="Calibri"/>
                <w:sz w:val="22"/>
                <w:szCs w:val="22"/>
                <w:lang w:val="de-DE"/>
              </w:rPr>
            </w:pPr>
          </w:p>
          <w:p w:rsidR="00F621FE" w:rsidRPr="00887B96" w:rsidRDefault="00F621FE" w:rsidP="00887B96">
            <w:pPr>
              <w:rPr>
                <w:rFonts w:eastAsia="Calibri"/>
                <w:sz w:val="22"/>
                <w:szCs w:val="22"/>
                <w:lang w:val="de-DE"/>
              </w:rPr>
            </w:pPr>
          </w:p>
          <w:p w:rsidR="00F621FE" w:rsidRPr="00887B96" w:rsidRDefault="00F621FE" w:rsidP="00887B96">
            <w:pPr>
              <w:rPr>
                <w:rFonts w:eastAsia="Calibri"/>
                <w:sz w:val="22"/>
                <w:szCs w:val="22"/>
                <w:lang w:val="de-DE"/>
              </w:rPr>
            </w:pPr>
            <w:proofErr w:type="spellStart"/>
            <w:r w:rsidRPr="00887B96">
              <w:rPr>
                <w:rFonts w:eastAsia="Calibri"/>
                <w:sz w:val="22"/>
                <w:szCs w:val="22"/>
                <w:lang w:val="de-DE"/>
              </w:rPr>
              <w:t>We</w:t>
            </w:r>
            <w:proofErr w:type="spellEnd"/>
            <w:r w:rsidRPr="00887B96">
              <w:rPr>
                <w:rFonts w:eastAsia="Calibri"/>
                <w:sz w:val="22"/>
                <w:szCs w:val="22"/>
                <w:lang w:val="de-DE"/>
              </w:rPr>
              <w:t xml:space="preserve">,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proofErr w:type="gramStart"/>
            <w:r w:rsidRPr="00887B96">
              <w:rPr>
                <w:rFonts w:eastAsia="Calibri"/>
                <w:sz w:val="22"/>
                <w:szCs w:val="22"/>
                <w:lang w:val="de-DE"/>
              </w:rPr>
              <w:t>undersigned</w:t>
            </w:r>
            <w:proofErr w:type="spellEnd"/>
            <w:r w:rsidRPr="00887B96">
              <w:rPr>
                <w:rFonts w:eastAsia="Calibri"/>
                <w:sz w:val="22"/>
                <w:szCs w:val="22"/>
                <w:lang w:val="de-DE"/>
              </w:rPr>
              <w:t xml:space="preserve">, </w:t>
            </w:r>
            <w:r w:rsidR="00BF08B2" w:rsidRPr="00BF08B2">
              <w:rPr>
                <w:rFonts w:eastAsia="Calibri"/>
                <w:sz w:val="22"/>
                <w:szCs w:val="22"/>
                <w:lang w:val="en-US"/>
              </w:rPr>
              <w:t xml:space="preserve">  </w:t>
            </w:r>
            <w:proofErr w:type="gramEnd"/>
            <w:r w:rsidR="00BF08B2" w:rsidRPr="00BF08B2">
              <w:rPr>
                <w:rFonts w:eastAsia="Calibri"/>
                <w:sz w:val="22"/>
                <w:szCs w:val="22"/>
                <w:lang w:val="en-US"/>
              </w:rPr>
              <w:t xml:space="preserve">                  </w:t>
            </w:r>
            <w:r w:rsidRPr="00887B96">
              <w:rPr>
                <w:rFonts w:eastAsia="Calibri"/>
                <w:sz w:val="22"/>
                <w:szCs w:val="22"/>
                <w:lang w:val="de-DE"/>
              </w:rPr>
              <w:t xml:space="preserve">., </w:t>
            </w:r>
            <w:proofErr w:type="spellStart"/>
            <w:r w:rsidRPr="00887B96">
              <w:rPr>
                <w:rFonts w:eastAsia="Calibri"/>
                <w:sz w:val="22"/>
                <w:szCs w:val="22"/>
                <w:lang w:val="de-DE"/>
              </w:rPr>
              <w:t>head</w:t>
            </w:r>
            <w:proofErr w:type="spellEnd"/>
            <w:r w:rsidRPr="00887B96">
              <w:rPr>
                <w:rFonts w:eastAsia="Calibri"/>
                <w:sz w:val="22"/>
                <w:szCs w:val="22"/>
                <w:lang w:val="de-DE"/>
              </w:rPr>
              <w:t xml:space="preserve"> </w:t>
            </w:r>
            <w:proofErr w:type="spellStart"/>
            <w:r w:rsidRPr="00887B96">
              <w:rPr>
                <w:rFonts w:eastAsia="Calibri"/>
                <w:sz w:val="22"/>
                <w:szCs w:val="22"/>
                <w:lang w:val="de-DE"/>
              </w:rPr>
              <w:t>of</w:t>
            </w:r>
            <w:proofErr w:type="spellEnd"/>
            <w:r w:rsidRPr="00887B96">
              <w:rPr>
                <w:rFonts w:eastAsia="Calibri"/>
                <w:sz w:val="22"/>
                <w:szCs w:val="22"/>
                <w:lang w:val="de-DE"/>
              </w:rPr>
              <w:t xml:space="preserve">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laboratory</w:t>
            </w:r>
            <w:proofErr w:type="spellEnd"/>
            <w:r w:rsidRPr="00887B96">
              <w:rPr>
                <w:rFonts w:eastAsia="Calibri"/>
                <w:sz w:val="22"/>
                <w:szCs w:val="22"/>
                <w:lang w:val="de-DE"/>
              </w:rPr>
              <w:t xml:space="preserve"> </w:t>
            </w:r>
            <w:proofErr w:type="spellStart"/>
            <w:r w:rsidRPr="00887B96">
              <w:rPr>
                <w:rFonts w:eastAsia="Calibri"/>
                <w:sz w:val="22"/>
                <w:szCs w:val="22"/>
                <w:lang w:val="de-DE"/>
              </w:rPr>
              <w:t>of</w:t>
            </w:r>
            <w:proofErr w:type="spellEnd"/>
            <w:r w:rsidRPr="00887B96">
              <w:rPr>
                <w:rFonts w:eastAsia="Calibri"/>
                <w:sz w:val="22"/>
                <w:szCs w:val="22"/>
                <w:lang w:val="de-DE"/>
              </w:rPr>
              <w:t xml:space="preserve"> </w:t>
            </w:r>
            <w:proofErr w:type="spellStart"/>
            <w:r w:rsidRPr="00887B96">
              <w:rPr>
                <w:rFonts w:eastAsia="Calibri"/>
                <w:sz w:val="22"/>
                <w:szCs w:val="22"/>
                <w:lang w:val="de-DE"/>
              </w:rPr>
              <w:t>mechanical</w:t>
            </w:r>
            <w:proofErr w:type="spellEnd"/>
            <w:r w:rsidRPr="00887B96">
              <w:rPr>
                <w:rFonts w:eastAsia="Calibri"/>
                <w:sz w:val="22"/>
                <w:szCs w:val="22"/>
                <w:lang w:val="de-DE"/>
              </w:rPr>
              <w:t xml:space="preserve"> </w:t>
            </w:r>
            <w:proofErr w:type="spellStart"/>
            <w:r w:rsidRPr="00887B96">
              <w:rPr>
                <w:rFonts w:eastAsia="Calibri"/>
                <w:sz w:val="22"/>
                <w:szCs w:val="22"/>
                <w:lang w:val="de-DE"/>
              </w:rPr>
              <w:t>engineering</w:t>
            </w:r>
            <w:proofErr w:type="spellEnd"/>
            <w:r w:rsidRPr="00887B96">
              <w:rPr>
                <w:rFonts w:eastAsia="Calibri"/>
                <w:sz w:val="22"/>
                <w:szCs w:val="22"/>
                <w:lang w:val="de-DE"/>
              </w:rPr>
              <w:t xml:space="preserve"> </w:t>
            </w:r>
            <w:proofErr w:type="spellStart"/>
            <w:r w:rsidRPr="00887B96">
              <w:rPr>
                <w:rFonts w:eastAsia="Calibri"/>
                <w:sz w:val="22"/>
                <w:szCs w:val="22"/>
                <w:lang w:val="de-DE"/>
              </w:rPr>
              <w:t>and</w:t>
            </w:r>
            <w:proofErr w:type="spellEnd"/>
            <w:r w:rsidRPr="00887B96">
              <w:rPr>
                <w:rFonts w:eastAsia="Calibri"/>
                <w:sz w:val="22"/>
                <w:szCs w:val="22"/>
                <w:lang w:val="de-DE"/>
              </w:rPr>
              <w:t xml:space="preserve"> </w:t>
            </w:r>
            <w:proofErr w:type="spellStart"/>
            <w:r w:rsidRPr="00887B96">
              <w:rPr>
                <w:rFonts w:eastAsia="Calibri"/>
                <w:sz w:val="22"/>
                <w:szCs w:val="22"/>
                <w:lang w:val="de-DE"/>
              </w:rPr>
              <w:t>materials</w:t>
            </w:r>
            <w:proofErr w:type="spellEnd"/>
            <w:r w:rsidRPr="00887B96">
              <w:rPr>
                <w:rFonts w:eastAsia="Calibri"/>
                <w:sz w:val="22"/>
                <w:szCs w:val="22"/>
                <w:lang w:val="de-DE"/>
              </w:rPr>
              <w:t xml:space="preserve"> </w:t>
            </w:r>
            <w:proofErr w:type="spellStart"/>
            <w:r w:rsidRPr="00887B96">
              <w:rPr>
                <w:rFonts w:eastAsia="Calibri"/>
                <w:sz w:val="22"/>
                <w:szCs w:val="22"/>
                <w:lang w:val="de-DE"/>
              </w:rPr>
              <w:t>science</w:t>
            </w:r>
            <w:proofErr w:type="spellEnd"/>
            <w:r w:rsidRPr="00887B96">
              <w:rPr>
                <w:rFonts w:eastAsia="Calibri"/>
                <w:sz w:val="22"/>
                <w:szCs w:val="22"/>
                <w:lang w:val="de-DE"/>
              </w:rPr>
              <w:t xml:space="preserve"> </w:t>
            </w:r>
            <w:proofErr w:type="spellStart"/>
            <w:r w:rsidRPr="00887B96">
              <w:rPr>
                <w:rFonts w:eastAsia="Calibri"/>
                <w:sz w:val="22"/>
                <w:szCs w:val="22"/>
                <w:lang w:val="de-DE"/>
              </w:rPr>
              <w:t>Turakhodjaev</w:t>
            </w:r>
            <w:proofErr w:type="spellEnd"/>
            <w:r w:rsidRPr="00887B96">
              <w:rPr>
                <w:rFonts w:eastAsia="Calibri"/>
                <w:sz w:val="22"/>
                <w:szCs w:val="22"/>
                <w:lang w:val="de-DE"/>
              </w:rPr>
              <w:t xml:space="preserve"> N. D., </w:t>
            </w:r>
            <w:r w:rsidR="00BF08B2" w:rsidRPr="00BF08B2">
              <w:rPr>
                <w:rFonts w:eastAsia="Calibri"/>
                <w:sz w:val="22"/>
                <w:szCs w:val="22"/>
                <w:lang w:val="en-US"/>
              </w:rPr>
              <w:t xml:space="preserve">                      </w:t>
            </w:r>
            <w:r w:rsidRPr="00887B96">
              <w:rPr>
                <w:rFonts w:eastAsia="Calibri"/>
                <w:sz w:val="22"/>
                <w:szCs w:val="22"/>
                <w:lang w:val="de-DE"/>
              </w:rPr>
              <w:t xml:space="preserve">, </w:t>
            </w:r>
            <w:proofErr w:type="spellStart"/>
            <w:r w:rsidRPr="00887B96">
              <w:rPr>
                <w:rFonts w:eastAsia="Calibri"/>
                <w:sz w:val="22"/>
                <w:szCs w:val="22"/>
                <w:lang w:val="de-DE"/>
              </w:rPr>
              <w:t>and</w:t>
            </w:r>
            <w:proofErr w:type="spellEnd"/>
            <w:r w:rsidRPr="00887B96">
              <w:rPr>
                <w:rFonts w:eastAsia="Calibri"/>
                <w:sz w:val="22"/>
                <w:szCs w:val="22"/>
                <w:lang w:val="de-DE"/>
              </w:rPr>
              <w:t xml:space="preserve"> </w:t>
            </w:r>
            <w:proofErr w:type="spellStart"/>
            <w:r w:rsidRPr="00887B96">
              <w:rPr>
                <w:rFonts w:eastAsia="Calibri"/>
                <w:sz w:val="22"/>
                <w:szCs w:val="22"/>
                <w:lang w:val="de-DE"/>
              </w:rPr>
              <w:t>representatives</w:t>
            </w:r>
            <w:proofErr w:type="spellEnd"/>
            <w:r w:rsidRPr="00887B96">
              <w:rPr>
                <w:rFonts w:eastAsia="Calibri"/>
                <w:sz w:val="22"/>
                <w:szCs w:val="22"/>
                <w:lang w:val="de-DE"/>
              </w:rPr>
              <w:t xml:space="preserve"> </w:t>
            </w:r>
            <w:proofErr w:type="spellStart"/>
            <w:r w:rsidRPr="00887B96">
              <w:rPr>
                <w:rFonts w:eastAsia="Calibri"/>
                <w:sz w:val="22"/>
                <w:szCs w:val="22"/>
                <w:lang w:val="de-DE"/>
              </w:rPr>
              <w:t>of</w:t>
            </w:r>
            <w:proofErr w:type="spellEnd"/>
            <w:r w:rsidRPr="00887B96">
              <w:rPr>
                <w:rFonts w:eastAsia="Calibri"/>
                <w:sz w:val="22"/>
                <w:szCs w:val="22"/>
                <w:lang w:val="de-DE"/>
              </w:rPr>
              <w:t xml:space="preserve">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company</w:t>
            </w:r>
            <w:proofErr w:type="spellEnd"/>
            <w:r w:rsidRPr="00887B96">
              <w:rPr>
                <w:rFonts w:eastAsia="Calibri"/>
                <w:sz w:val="22"/>
                <w:szCs w:val="22"/>
                <w:lang w:val="de-DE"/>
              </w:rPr>
              <w:t xml:space="preserve"> " </w:t>
            </w:r>
            <w:r w:rsidR="00BF08B2" w:rsidRPr="00BF08B2">
              <w:rPr>
                <w:rFonts w:eastAsia="Calibri"/>
                <w:sz w:val="22"/>
                <w:szCs w:val="22"/>
                <w:lang w:val="en-US"/>
              </w:rPr>
              <w:t xml:space="preserve">               </w:t>
            </w:r>
            <w:r w:rsidRPr="00887B96">
              <w:rPr>
                <w:rFonts w:eastAsia="Calibri"/>
                <w:sz w:val="22"/>
                <w:szCs w:val="22"/>
                <w:lang w:val="de-DE"/>
              </w:rPr>
              <w:t xml:space="preserve">" </w:t>
            </w:r>
          </w:p>
          <w:p w:rsidR="00F621FE" w:rsidRPr="00887B96" w:rsidRDefault="00F621FE" w:rsidP="00887B96">
            <w:pPr>
              <w:rPr>
                <w:rFonts w:eastAsia="Calibri"/>
                <w:sz w:val="22"/>
                <w:szCs w:val="22"/>
                <w:lang w:val="de-DE"/>
              </w:rPr>
            </w:pPr>
            <w:r w:rsidRPr="00887B96">
              <w:rPr>
                <w:rFonts w:eastAsia="Calibri"/>
                <w:sz w:val="22"/>
                <w:szCs w:val="22"/>
                <w:lang w:val="de-DE"/>
              </w:rPr>
              <w:t xml:space="preserve">_______________________________________ on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other</w:t>
            </w:r>
            <w:proofErr w:type="spellEnd"/>
            <w:r w:rsidRPr="00887B96">
              <w:rPr>
                <w:rFonts w:eastAsia="Calibri"/>
                <w:sz w:val="22"/>
                <w:szCs w:val="22"/>
                <w:lang w:val="de-DE"/>
              </w:rPr>
              <w:t xml:space="preserve"> </w:t>
            </w:r>
            <w:proofErr w:type="spellStart"/>
            <w:r w:rsidRPr="00887B96">
              <w:rPr>
                <w:rFonts w:eastAsia="Calibri"/>
                <w:sz w:val="22"/>
                <w:szCs w:val="22"/>
                <w:lang w:val="de-DE"/>
              </w:rPr>
              <w:t>hand</w:t>
            </w:r>
            <w:proofErr w:type="spellEnd"/>
            <w:r w:rsidRPr="00887B96">
              <w:rPr>
                <w:rFonts w:eastAsia="Calibri"/>
                <w:sz w:val="22"/>
                <w:szCs w:val="22"/>
                <w:lang w:val="de-DE"/>
              </w:rPr>
              <w:t xml:space="preserve">, </w:t>
            </w:r>
            <w:proofErr w:type="spellStart"/>
            <w:r w:rsidRPr="00887B96">
              <w:rPr>
                <w:rFonts w:eastAsia="Calibri"/>
                <w:sz w:val="22"/>
                <w:szCs w:val="22"/>
                <w:lang w:val="de-DE"/>
              </w:rPr>
              <w:t>made</w:t>
            </w:r>
            <w:proofErr w:type="spellEnd"/>
            <w:r w:rsidRPr="00887B96">
              <w:rPr>
                <w:rFonts w:eastAsia="Calibri"/>
                <w:sz w:val="22"/>
                <w:szCs w:val="22"/>
                <w:lang w:val="de-DE"/>
              </w:rPr>
              <w:t xml:space="preserve"> </w:t>
            </w:r>
            <w:proofErr w:type="spellStart"/>
            <w:r w:rsidRPr="00887B96">
              <w:rPr>
                <w:rFonts w:eastAsia="Calibri"/>
                <w:sz w:val="22"/>
                <w:szCs w:val="22"/>
                <w:lang w:val="de-DE"/>
              </w:rPr>
              <w:t>this</w:t>
            </w:r>
            <w:proofErr w:type="spellEnd"/>
            <w:r w:rsidRPr="00887B96">
              <w:rPr>
                <w:rFonts w:eastAsia="Calibri"/>
                <w:sz w:val="22"/>
                <w:szCs w:val="22"/>
                <w:lang w:val="de-DE"/>
              </w:rPr>
              <w:t xml:space="preserve"> </w:t>
            </w:r>
            <w:proofErr w:type="spellStart"/>
            <w:r w:rsidRPr="00887B96">
              <w:rPr>
                <w:rFonts w:eastAsia="Calibri"/>
                <w:sz w:val="22"/>
                <w:szCs w:val="22"/>
                <w:lang w:val="de-DE"/>
              </w:rPr>
              <w:t>act</w:t>
            </w:r>
            <w:proofErr w:type="spellEnd"/>
            <w:r w:rsidRPr="00887B96">
              <w:rPr>
                <w:rFonts w:eastAsia="Calibri"/>
                <w:sz w:val="22"/>
                <w:szCs w:val="22"/>
                <w:lang w:val="de-DE"/>
              </w:rPr>
              <w:t xml:space="preserve"> </w:t>
            </w:r>
            <w:proofErr w:type="spellStart"/>
            <w:r w:rsidRPr="00887B96">
              <w:rPr>
                <w:rFonts w:eastAsia="Calibri"/>
                <w:sz w:val="22"/>
                <w:szCs w:val="22"/>
                <w:lang w:val="de-DE"/>
              </w:rPr>
              <w:t>that</w:t>
            </w:r>
            <w:proofErr w:type="spellEnd"/>
            <w:r w:rsidRPr="00887B96">
              <w:rPr>
                <w:rFonts w:eastAsia="Calibri"/>
                <w:sz w:val="22"/>
                <w:szCs w:val="22"/>
                <w:lang w:val="de-DE"/>
              </w:rPr>
              <w:t xml:space="preserve">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equipment</w:t>
            </w:r>
            <w:proofErr w:type="spellEnd"/>
            <w:r w:rsidRPr="00887B96">
              <w:rPr>
                <w:rFonts w:eastAsia="Calibri"/>
                <w:sz w:val="22"/>
                <w:szCs w:val="22"/>
                <w:lang w:val="de-DE"/>
              </w:rPr>
              <w:t xml:space="preserve"> </w:t>
            </w:r>
            <w:proofErr w:type="spellStart"/>
            <w:r w:rsidRPr="00887B96">
              <w:rPr>
                <w:rFonts w:eastAsia="Calibri"/>
                <w:sz w:val="22"/>
                <w:szCs w:val="22"/>
                <w:lang w:val="de-DE"/>
              </w:rPr>
              <w:t>for</w:t>
            </w:r>
            <w:proofErr w:type="spellEnd"/>
            <w:r w:rsidRPr="00887B96">
              <w:rPr>
                <w:rFonts w:eastAsia="Calibri"/>
                <w:sz w:val="22"/>
                <w:szCs w:val="22"/>
                <w:lang w:val="de-DE"/>
              </w:rPr>
              <w:t xml:space="preserve"> </w:t>
            </w:r>
            <w:proofErr w:type="spellStart"/>
            <w:r w:rsidRPr="00887B96">
              <w:rPr>
                <w:rFonts w:eastAsia="Calibri"/>
                <w:sz w:val="22"/>
                <w:szCs w:val="22"/>
                <w:lang w:val="de-DE"/>
              </w:rPr>
              <w:t>engineering</w:t>
            </w:r>
            <w:proofErr w:type="spellEnd"/>
            <w:r w:rsidRPr="00887B96">
              <w:rPr>
                <w:rFonts w:eastAsia="Calibri"/>
                <w:sz w:val="22"/>
                <w:szCs w:val="22"/>
                <w:lang w:val="de-DE"/>
              </w:rPr>
              <w:t xml:space="preserve"> </w:t>
            </w:r>
            <w:proofErr w:type="spellStart"/>
            <w:r w:rsidRPr="00887B96">
              <w:rPr>
                <w:rFonts w:eastAsia="Calibri"/>
                <w:sz w:val="22"/>
                <w:szCs w:val="22"/>
                <w:lang w:val="de-DE"/>
              </w:rPr>
              <w:t>and</w:t>
            </w:r>
            <w:proofErr w:type="spellEnd"/>
            <w:r w:rsidRPr="00887B96">
              <w:rPr>
                <w:rFonts w:eastAsia="Calibri"/>
                <w:sz w:val="22"/>
                <w:szCs w:val="22"/>
                <w:lang w:val="de-DE"/>
              </w:rPr>
              <w:t xml:space="preserve"> </w:t>
            </w:r>
            <w:proofErr w:type="spellStart"/>
            <w:r w:rsidRPr="00887B96">
              <w:rPr>
                <w:rFonts w:eastAsia="Calibri"/>
                <w:sz w:val="22"/>
                <w:szCs w:val="22"/>
                <w:lang w:val="de-DE"/>
              </w:rPr>
              <w:t>materials</w:t>
            </w:r>
            <w:proofErr w:type="spellEnd"/>
            <w:r w:rsidRPr="00887B96">
              <w:rPr>
                <w:rFonts w:eastAsia="Calibri"/>
                <w:sz w:val="22"/>
                <w:szCs w:val="22"/>
                <w:lang w:val="de-DE"/>
              </w:rPr>
              <w:t xml:space="preserve"> </w:t>
            </w:r>
            <w:proofErr w:type="spellStart"/>
            <w:r w:rsidRPr="00887B96">
              <w:rPr>
                <w:rFonts w:eastAsia="Calibri"/>
                <w:sz w:val="22"/>
                <w:szCs w:val="22"/>
                <w:lang w:val="de-DE"/>
              </w:rPr>
              <w:t>science</w:t>
            </w:r>
            <w:proofErr w:type="spellEnd"/>
            <w:r w:rsidRPr="00887B96">
              <w:rPr>
                <w:rFonts w:eastAsia="Calibri"/>
                <w:sz w:val="22"/>
                <w:szCs w:val="22"/>
                <w:lang w:val="de-DE"/>
              </w:rPr>
              <w:t xml:space="preserve"> "</w:t>
            </w:r>
            <w:r w:rsidR="007013FB">
              <w:rPr>
                <w:rFonts w:eastAsia="Calibri"/>
                <w:sz w:val="22"/>
                <w:szCs w:val="22"/>
                <w:lang w:val="en-US"/>
              </w:rPr>
              <w:t xml:space="preserve"> </w:t>
            </w:r>
            <w:r w:rsidR="00BF08B2" w:rsidRPr="00BF08B2">
              <w:rPr>
                <w:rFonts w:eastAsia="Calibri"/>
                <w:sz w:val="22"/>
                <w:szCs w:val="22"/>
                <w:lang w:val="en-US"/>
              </w:rPr>
              <w:t xml:space="preserve">                    </w:t>
            </w:r>
            <w:proofErr w:type="gramStart"/>
            <w:r w:rsidR="00BF08B2" w:rsidRPr="00BF08B2">
              <w:rPr>
                <w:rFonts w:eastAsia="Calibri"/>
                <w:sz w:val="22"/>
                <w:szCs w:val="22"/>
                <w:lang w:val="en-US"/>
              </w:rPr>
              <w:t xml:space="preserve">  </w:t>
            </w:r>
            <w:r w:rsidRPr="00887B96">
              <w:rPr>
                <w:rFonts w:eastAsia="Calibri"/>
                <w:sz w:val="22"/>
                <w:szCs w:val="22"/>
                <w:lang w:val="de-DE"/>
              </w:rPr>
              <w:t xml:space="preserve"> (</w:t>
            </w:r>
            <w:proofErr w:type="gramEnd"/>
            <w:r w:rsidRPr="00887B96">
              <w:rPr>
                <w:rFonts w:eastAsia="Calibri"/>
                <w:sz w:val="22"/>
                <w:szCs w:val="22"/>
                <w:lang w:val="de-DE"/>
              </w:rPr>
              <w:t xml:space="preserve"> </w:t>
            </w:r>
            <w:proofErr w:type="spellStart"/>
            <w:r w:rsidRPr="00887B96">
              <w:rPr>
                <w:rFonts w:eastAsia="Calibri"/>
                <w:sz w:val="22"/>
                <w:szCs w:val="22"/>
                <w:lang w:val="de-DE"/>
              </w:rPr>
              <w:t>date</w:t>
            </w:r>
            <w:proofErr w:type="spellEnd"/>
            <w:r w:rsidRPr="00887B96">
              <w:rPr>
                <w:rFonts w:eastAsia="Calibri"/>
                <w:sz w:val="22"/>
                <w:szCs w:val="22"/>
                <w:lang w:val="de-DE"/>
              </w:rPr>
              <w:t xml:space="preserve"> ) </w:t>
            </w:r>
            <w:proofErr w:type="spellStart"/>
            <w:r w:rsidRPr="00887B96">
              <w:rPr>
                <w:rFonts w:eastAsia="Calibri"/>
                <w:sz w:val="22"/>
                <w:szCs w:val="22"/>
                <w:lang w:val="de-DE"/>
              </w:rPr>
              <w:t>fully</w:t>
            </w:r>
            <w:proofErr w:type="spellEnd"/>
            <w:r w:rsidRPr="00887B96">
              <w:rPr>
                <w:rFonts w:eastAsia="Calibri"/>
                <w:sz w:val="22"/>
                <w:szCs w:val="22"/>
                <w:lang w:val="de-DE"/>
              </w:rPr>
              <w:t xml:space="preserve"> </w:t>
            </w:r>
            <w:proofErr w:type="spellStart"/>
            <w:r w:rsidRPr="00887B96">
              <w:rPr>
                <w:rFonts w:eastAsia="Calibri"/>
                <w:sz w:val="22"/>
                <w:szCs w:val="22"/>
                <w:lang w:val="de-DE"/>
              </w:rPr>
              <w:t>commissioned</w:t>
            </w:r>
            <w:proofErr w:type="spellEnd"/>
            <w:r w:rsidRPr="00887B96">
              <w:rPr>
                <w:rFonts w:eastAsia="Calibri"/>
                <w:sz w:val="22"/>
                <w:szCs w:val="22"/>
                <w:lang w:val="de-DE"/>
              </w:rPr>
              <w:t xml:space="preserve"> at </w:t>
            </w:r>
            <w:proofErr w:type="spellStart"/>
            <w:r w:rsidRPr="00887B96">
              <w:rPr>
                <w:rFonts w:eastAsia="Calibri"/>
                <w:sz w:val="22"/>
                <w:szCs w:val="22"/>
                <w:lang w:val="de-DE"/>
              </w:rPr>
              <w:t>the</w:t>
            </w:r>
            <w:proofErr w:type="spellEnd"/>
            <w:r w:rsidRPr="00887B96">
              <w:rPr>
                <w:rFonts w:eastAsia="Calibri"/>
                <w:sz w:val="22"/>
                <w:szCs w:val="22"/>
                <w:lang w:val="de-DE"/>
              </w:rPr>
              <w:t xml:space="preserve"> Tashkent </w:t>
            </w:r>
            <w:proofErr w:type="spellStart"/>
            <w:r w:rsidRPr="00887B96">
              <w:rPr>
                <w:rFonts w:eastAsia="Calibri"/>
                <w:sz w:val="22"/>
                <w:szCs w:val="22"/>
                <w:lang w:val="de-DE"/>
              </w:rPr>
              <w:t>state</w:t>
            </w:r>
            <w:proofErr w:type="spellEnd"/>
            <w:r w:rsidRPr="00887B96">
              <w:rPr>
                <w:rFonts w:eastAsia="Calibri"/>
                <w:sz w:val="22"/>
                <w:szCs w:val="22"/>
                <w:lang w:val="de-DE"/>
              </w:rPr>
              <w:t xml:space="preserve"> </w:t>
            </w:r>
            <w:proofErr w:type="spellStart"/>
            <w:r w:rsidRPr="00887B96">
              <w:rPr>
                <w:rFonts w:eastAsia="Calibri"/>
                <w:sz w:val="22"/>
                <w:szCs w:val="22"/>
                <w:lang w:val="de-DE"/>
              </w:rPr>
              <w:t>technical</w:t>
            </w:r>
            <w:proofErr w:type="spellEnd"/>
            <w:r w:rsidRPr="00887B96">
              <w:rPr>
                <w:rFonts w:eastAsia="Calibri"/>
                <w:sz w:val="22"/>
                <w:szCs w:val="22"/>
                <w:lang w:val="de-DE"/>
              </w:rPr>
              <w:t xml:space="preserve"> University </w:t>
            </w:r>
            <w:proofErr w:type="spellStart"/>
            <w:r w:rsidRPr="00887B96">
              <w:rPr>
                <w:rFonts w:eastAsia="Calibri"/>
                <w:sz w:val="22"/>
                <w:szCs w:val="22"/>
                <w:lang w:val="de-DE"/>
              </w:rPr>
              <w:t>named</w:t>
            </w:r>
            <w:proofErr w:type="spellEnd"/>
            <w:r w:rsidRPr="00887B96">
              <w:rPr>
                <w:rFonts w:eastAsia="Calibri"/>
                <w:sz w:val="22"/>
                <w:szCs w:val="22"/>
                <w:lang w:val="de-DE"/>
              </w:rPr>
              <w:t xml:space="preserve"> after Islam </w:t>
            </w:r>
            <w:proofErr w:type="spellStart"/>
            <w:r w:rsidRPr="00887B96">
              <w:rPr>
                <w:rFonts w:eastAsia="Calibri"/>
                <w:sz w:val="22"/>
                <w:szCs w:val="22"/>
                <w:lang w:val="de-DE"/>
              </w:rPr>
              <w:t>Karimov</w:t>
            </w:r>
            <w:proofErr w:type="spellEnd"/>
            <w:r w:rsidRPr="00887B96">
              <w:rPr>
                <w:rFonts w:eastAsia="Calibri"/>
                <w:sz w:val="22"/>
                <w:szCs w:val="22"/>
                <w:lang w:val="de-DE"/>
              </w:rPr>
              <w:t xml:space="preserve"> at Tashkent, </w:t>
            </w:r>
            <w:proofErr w:type="spellStart"/>
            <w:r w:rsidRPr="00887B96">
              <w:rPr>
                <w:rFonts w:eastAsia="Calibri"/>
                <w:sz w:val="22"/>
                <w:szCs w:val="22"/>
                <w:lang w:val="de-DE"/>
              </w:rPr>
              <w:t>Olmazor</w:t>
            </w:r>
            <w:proofErr w:type="spellEnd"/>
            <w:r w:rsidRPr="00887B96">
              <w:rPr>
                <w:rFonts w:eastAsia="Calibri"/>
                <w:sz w:val="22"/>
                <w:szCs w:val="22"/>
                <w:lang w:val="de-DE"/>
              </w:rPr>
              <w:t xml:space="preserve"> </w:t>
            </w:r>
            <w:proofErr w:type="spellStart"/>
            <w:r w:rsidRPr="00887B96">
              <w:rPr>
                <w:rFonts w:eastAsia="Calibri"/>
                <w:sz w:val="22"/>
                <w:szCs w:val="22"/>
                <w:lang w:val="de-DE"/>
              </w:rPr>
              <w:t>district</w:t>
            </w:r>
            <w:proofErr w:type="spellEnd"/>
            <w:r w:rsidRPr="00887B96">
              <w:rPr>
                <w:rFonts w:eastAsia="Calibri"/>
                <w:sz w:val="22"/>
                <w:szCs w:val="22"/>
                <w:lang w:val="de-DE"/>
              </w:rPr>
              <w:t xml:space="preserve">. University St </w:t>
            </w:r>
            <w:proofErr w:type="spellStart"/>
            <w:r w:rsidRPr="00887B96">
              <w:rPr>
                <w:rFonts w:eastAsia="Calibri"/>
                <w:sz w:val="22"/>
                <w:szCs w:val="22"/>
                <w:lang w:val="de-DE"/>
              </w:rPr>
              <w:t>house</w:t>
            </w:r>
            <w:proofErr w:type="spellEnd"/>
            <w:r w:rsidRPr="00887B96">
              <w:rPr>
                <w:rFonts w:eastAsia="Calibri"/>
                <w:sz w:val="22"/>
                <w:szCs w:val="22"/>
                <w:lang w:val="de-DE"/>
              </w:rPr>
              <w:t xml:space="preserve"> 2 at </w:t>
            </w:r>
            <w:proofErr w:type="spellStart"/>
            <w:r w:rsidRPr="00887B96">
              <w:rPr>
                <w:rFonts w:eastAsia="Calibri"/>
                <w:sz w:val="22"/>
                <w:szCs w:val="22"/>
                <w:lang w:val="de-DE"/>
              </w:rPr>
              <w:t>the</w:t>
            </w:r>
            <w:proofErr w:type="spellEnd"/>
            <w:r w:rsidRPr="00887B96">
              <w:rPr>
                <w:rFonts w:eastAsia="Calibri"/>
                <w:sz w:val="22"/>
                <w:szCs w:val="22"/>
                <w:lang w:val="de-DE"/>
              </w:rPr>
              <w:t xml:space="preserve"> Department </w:t>
            </w:r>
            <w:proofErr w:type="spellStart"/>
            <w:r w:rsidRPr="00887B96">
              <w:rPr>
                <w:rFonts w:eastAsia="Calibri"/>
                <w:sz w:val="22"/>
                <w:szCs w:val="22"/>
                <w:lang w:val="de-DE"/>
              </w:rPr>
              <w:t>of</w:t>
            </w:r>
            <w:proofErr w:type="spellEnd"/>
            <w:r w:rsidRPr="00887B96">
              <w:rPr>
                <w:rFonts w:eastAsia="Calibri"/>
                <w:sz w:val="22"/>
                <w:szCs w:val="22"/>
                <w:lang w:val="de-DE"/>
              </w:rPr>
              <w:t xml:space="preserve"> </w:t>
            </w:r>
            <w:proofErr w:type="spellStart"/>
            <w:r w:rsidRPr="00887B96">
              <w:rPr>
                <w:rFonts w:eastAsia="Calibri"/>
                <w:sz w:val="22"/>
                <w:szCs w:val="22"/>
                <w:lang w:val="de-DE"/>
              </w:rPr>
              <w:t>mechanics</w:t>
            </w:r>
            <w:proofErr w:type="spellEnd"/>
            <w:r w:rsidRPr="00887B96">
              <w:rPr>
                <w:rFonts w:eastAsia="Calibri"/>
                <w:sz w:val="22"/>
                <w:szCs w:val="22"/>
                <w:lang w:val="de-DE"/>
              </w:rPr>
              <w:t xml:space="preserve">, </w:t>
            </w:r>
            <w:proofErr w:type="spellStart"/>
            <w:r w:rsidRPr="00887B96">
              <w:rPr>
                <w:rFonts w:eastAsia="Calibri"/>
                <w:sz w:val="22"/>
                <w:szCs w:val="22"/>
                <w:lang w:val="de-DE"/>
              </w:rPr>
              <w:t>laboratory</w:t>
            </w:r>
            <w:proofErr w:type="spellEnd"/>
            <w:r w:rsidRPr="00887B96">
              <w:rPr>
                <w:rFonts w:eastAsia="Calibri"/>
                <w:sz w:val="22"/>
                <w:szCs w:val="22"/>
                <w:lang w:val="de-DE"/>
              </w:rPr>
              <w:t xml:space="preserve"> </w:t>
            </w:r>
            <w:proofErr w:type="spellStart"/>
            <w:r w:rsidRPr="00887B96">
              <w:rPr>
                <w:rFonts w:eastAsia="Calibri"/>
                <w:sz w:val="22"/>
                <w:szCs w:val="22"/>
                <w:lang w:val="de-DE"/>
              </w:rPr>
              <w:t>of</w:t>
            </w:r>
            <w:proofErr w:type="spellEnd"/>
            <w:r w:rsidRPr="00887B96">
              <w:rPr>
                <w:rFonts w:eastAsia="Calibri"/>
                <w:sz w:val="22"/>
                <w:szCs w:val="22"/>
                <w:lang w:val="de-DE"/>
              </w:rPr>
              <w:t xml:space="preserve"> </w:t>
            </w:r>
            <w:proofErr w:type="spellStart"/>
            <w:r w:rsidRPr="00887B96">
              <w:rPr>
                <w:rFonts w:eastAsia="Calibri"/>
                <w:sz w:val="22"/>
                <w:szCs w:val="22"/>
                <w:lang w:val="de-DE"/>
              </w:rPr>
              <w:t>foundry</w:t>
            </w:r>
            <w:proofErr w:type="spellEnd"/>
            <w:r w:rsidRPr="00887B96">
              <w:rPr>
                <w:rFonts w:eastAsia="Calibri"/>
                <w:sz w:val="22"/>
                <w:szCs w:val="22"/>
                <w:lang w:val="de-DE"/>
              </w:rPr>
              <w:t xml:space="preserve">. The </w:t>
            </w:r>
            <w:proofErr w:type="spellStart"/>
            <w:r w:rsidRPr="00887B96">
              <w:rPr>
                <w:rFonts w:eastAsia="Calibri"/>
                <w:sz w:val="22"/>
                <w:szCs w:val="22"/>
                <w:lang w:val="de-DE"/>
              </w:rPr>
              <w:t>equipment</w:t>
            </w:r>
            <w:proofErr w:type="spellEnd"/>
            <w:r w:rsidRPr="00887B96">
              <w:rPr>
                <w:rFonts w:eastAsia="Calibri"/>
                <w:sz w:val="22"/>
                <w:szCs w:val="22"/>
                <w:lang w:val="de-DE"/>
              </w:rPr>
              <w:t xml:space="preserve"> was </w:t>
            </w:r>
            <w:proofErr w:type="spellStart"/>
            <w:r w:rsidRPr="00887B96">
              <w:rPr>
                <w:rFonts w:eastAsia="Calibri"/>
                <w:sz w:val="22"/>
                <w:szCs w:val="22"/>
                <w:lang w:val="de-DE"/>
              </w:rPr>
              <w:t>fully</w:t>
            </w:r>
            <w:proofErr w:type="spellEnd"/>
            <w:r w:rsidRPr="00887B96">
              <w:rPr>
                <w:rFonts w:eastAsia="Calibri"/>
                <w:sz w:val="22"/>
                <w:szCs w:val="22"/>
                <w:lang w:val="de-DE"/>
              </w:rPr>
              <w:t xml:space="preserve"> </w:t>
            </w:r>
            <w:proofErr w:type="spellStart"/>
            <w:r w:rsidRPr="00887B96">
              <w:rPr>
                <w:rFonts w:eastAsia="Calibri"/>
                <w:sz w:val="22"/>
                <w:szCs w:val="22"/>
                <w:lang w:val="de-DE"/>
              </w:rPr>
              <w:t>tested</w:t>
            </w:r>
            <w:proofErr w:type="spellEnd"/>
            <w:r w:rsidRPr="00887B96">
              <w:rPr>
                <w:rFonts w:eastAsia="Calibri"/>
                <w:sz w:val="22"/>
                <w:szCs w:val="22"/>
                <w:lang w:val="de-DE"/>
              </w:rPr>
              <w:t xml:space="preserve"> (</w:t>
            </w:r>
            <w:proofErr w:type="spellStart"/>
            <w:r w:rsidRPr="00887B96">
              <w:rPr>
                <w:rFonts w:eastAsia="Calibri"/>
                <w:sz w:val="22"/>
                <w:szCs w:val="22"/>
                <w:lang w:val="de-DE"/>
              </w:rPr>
              <w:t>control</w:t>
            </w:r>
            <w:proofErr w:type="spellEnd"/>
            <w:r w:rsidRPr="00887B96">
              <w:rPr>
                <w:rFonts w:eastAsia="Calibri"/>
                <w:sz w:val="22"/>
                <w:szCs w:val="22"/>
                <w:lang w:val="de-DE"/>
              </w:rPr>
              <w:t xml:space="preserve"> </w:t>
            </w:r>
            <w:proofErr w:type="spellStart"/>
            <w:r w:rsidRPr="00887B96">
              <w:rPr>
                <w:rFonts w:eastAsia="Calibri"/>
                <w:sz w:val="22"/>
                <w:szCs w:val="22"/>
                <w:lang w:val="de-DE"/>
              </w:rPr>
              <w:t>production</w:t>
            </w:r>
            <w:proofErr w:type="spellEnd"/>
            <w:r w:rsidRPr="00887B96">
              <w:rPr>
                <w:rFonts w:eastAsia="Calibri"/>
                <w:sz w:val="22"/>
                <w:szCs w:val="22"/>
                <w:lang w:val="de-DE"/>
              </w:rPr>
              <w:t xml:space="preserve"> </w:t>
            </w:r>
            <w:proofErr w:type="spellStart"/>
            <w:r w:rsidRPr="00887B96">
              <w:rPr>
                <w:rFonts w:eastAsia="Calibri"/>
                <w:sz w:val="22"/>
                <w:szCs w:val="22"/>
                <w:lang w:val="de-DE"/>
              </w:rPr>
              <w:t>of</w:t>
            </w:r>
            <w:proofErr w:type="spellEnd"/>
            <w:r w:rsidRPr="00887B96">
              <w:rPr>
                <w:rFonts w:eastAsia="Calibri"/>
                <w:sz w:val="22"/>
                <w:szCs w:val="22"/>
                <w:lang w:val="de-DE"/>
              </w:rPr>
              <w:t xml:space="preserve"> </w:t>
            </w:r>
            <w:proofErr w:type="spellStart"/>
            <w:r w:rsidRPr="00887B96">
              <w:rPr>
                <w:rFonts w:eastAsia="Calibri"/>
                <w:sz w:val="22"/>
                <w:szCs w:val="22"/>
                <w:lang w:val="de-DE"/>
              </w:rPr>
              <w:t>parts</w:t>
            </w:r>
            <w:proofErr w:type="spellEnd"/>
            <w:r w:rsidRPr="00887B96">
              <w:rPr>
                <w:rFonts w:eastAsia="Calibri"/>
                <w:sz w:val="22"/>
                <w:szCs w:val="22"/>
                <w:lang w:val="de-DE"/>
              </w:rPr>
              <w:t xml:space="preserve"> </w:t>
            </w:r>
            <w:proofErr w:type="spellStart"/>
            <w:r w:rsidRPr="00887B96">
              <w:rPr>
                <w:rFonts w:eastAsia="Calibri"/>
                <w:sz w:val="22"/>
                <w:szCs w:val="22"/>
                <w:lang w:val="de-DE"/>
              </w:rPr>
              <w:t>according</w:t>
            </w:r>
            <w:proofErr w:type="spellEnd"/>
            <w:r w:rsidRPr="00887B96">
              <w:rPr>
                <w:rFonts w:eastAsia="Calibri"/>
                <w:sz w:val="22"/>
                <w:szCs w:val="22"/>
                <w:lang w:val="de-DE"/>
              </w:rPr>
              <w:t xml:space="preserve"> </w:t>
            </w:r>
            <w:proofErr w:type="spellStart"/>
            <w:r w:rsidRPr="00887B96">
              <w:rPr>
                <w:rFonts w:eastAsia="Calibri"/>
                <w:sz w:val="22"/>
                <w:szCs w:val="22"/>
                <w:lang w:val="de-DE"/>
              </w:rPr>
              <w:t>to</w:t>
            </w:r>
            <w:proofErr w:type="spellEnd"/>
            <w:r w:rsidRPr="00887B96">
              <w:rPr>
                <w:rFonts w:eastAsia="Calibri"/>
                <w:sz w:val="22"/>
                <w:szCs w:val="22"/>
                <w:lang w:val="de-DE"/>
              </w:rPr>
              <w:t xml:space="preserve">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specified</w:t>
            </w:r>
            <w:proofErr w:type="spellEnd"/>
            <w:r w:rsidRPr="00887B96">
              <w:rPr>
                <w:rFonts w:eastAsia="Calibri"/>
                <w:sz w:val="22"/>
                <w:szCs w:val="22"/>
                <w:lang w:val="de-DE"/>
              </w:rPr>
              <w:t xml:space="preserve"> </w:t>
            </w:r>
            <w:proofErr w:type="spellStart"/>
            <w:r w:rsidRPr="00887B96">
              <w:rPr>
                <w:rFonts w:eastAsia="Calibri"/>
                <w:sz w:val="22"/>
                <w:szCs w:val="22"/>
                <w:lang w:val="de-DE"/>
              </w:rPr>
              <w:t>parameters</w:t>
            </w:r>
            <w:proofErr w:type="spellEnd"/>
            <w:r w:rsidRPr="00887B96">
              <w:rPr>
                <w:rFonts w:eastAsia="Calibri"/>
                <w:sz w:val="22"/>
                <w:szCs w:val="22"/>
                <w:lang w:val="de-DE"/>
              </w:rPr>
              <w:t xml:space="preserve"> </w:t>
            </w:r>
            <w:proofErr w:type="spellStart"/>
            <w:r w:rsidRPr="00887B96">
              <w:rPr>
                <w:rFonts w:eastAsia="Calibri"/>
                <w:sz w:val="22"/>
                <w:szCs w:val="22"/>
                <w:lang w:val="de-DE"/>
              </w:rPr>
              <w:t>within</w:t>
            </w:r>
            <w:proofErr w:type="spellEnd"/>
            <w:r w:rsidRPr="00887B96">
              <w:rPr>
                <w:rFonts w:eastAsia="Calibri"/>
                <w:sz w:val="22"/>
                <w:szCs w:val="22"/>
                <w:lang w:val="de-DE"/>
              </w:rPr>
              <w:t xml:space="preserve"> 24 </w:t>
            </w:r>
            <w:proofErr w:type="spellStart"/>
            <w:r w:rsidRPr="00887B96">
              <w:rPr>
                <w:rFonts w:eastAsia="Calibri"/>
                <w:sz w:val="22"/>
                <w:szCs w:val="22"/>
                <w:lang w:val="de-DE"/>
              </w:rPr>
              <w:t>hours</w:t>
            </w:r>
            <w:proofErr w:type="spellEnd"/>
            <w:r w:rsidRPr="00887B96">
              <w:rPr>
                <w:rFonts w:eastAsia="Calibri"/>
                <w:sz w:val="22"/>
                <w:szCs w:val="22"/>
                <w:lang w:val="de-DE"/>
              </w:rPr>
              <w:t xml:space="preserve">) at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Faculty</w:t>
            </w:r>
            <w:proofErr w:type="spellEnd"/>
            <w:r w:rsidRPr="00887B96">
              <w:rPr>
                <w:rFonts w:eastAsia="Calibri"/>
                <w:sz w:val="22"/>
                <w:szCs w:val="22"/>
                <w:lang w:val="de-DE"/>
              </w:rPr>
              <w:t xml:space="preserve"> </w:t>
            </w:r>
            <w:proofErr w:type="spellStart"/>
            <w:r w:rsidRPr="00887B96">
              <w:rPr>
                <w:rFonts w:eastAsia="Calibri"/>
                <w:sz w:val="22"/>
                <w:szCs w:val="22"/>
                <w:lang w:val="de-DE"/>
              </w:rPr>
              <w:t>of</w:t>
            </w:r>
            <w:proofErr w:type="spellEnd"/>
            <w:r w:rsidRPr="00887B96">
              <w:rPr>
                <w:rFonts w:eastAsia="Calibri"/>
                <w:sz w:val="22"/>
                <w:szCs w:val="22"/>
                <w:lang w:val="de-DE"/>
              </w:rPr>
              <w:t xml:space="preserve"> </w:t>
            </w:r>
            <w:proofErr w:type="spellStart"/>
            <w:r w:rsidRPr="00887B96">
              <w:rPr>
                <w:rFonts w:eastAsia="Calibri"/>
                <w:sz w:val="22"/>
                <w:szCs w:val="22"/>
                <w:lang w:val="de-DE"/>
              </w:rPr>
              <w:t>Mechanics</w:t>
            </w:r>
            <w:proofErr w:type="spellEnd"/>
            <w:r w:rsidRPr="00887B96">
              <w:rPr>
                <w:rFonts w:eastAsia="Calibri"/>
                <w:sz w:val="22"/>
                <w:szCs w:val="22"/>
                <w:lang w:val="de-DE"/>
              </w:rPr>
              <w:t xml:space="preserve"> in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laboratory</w:t>
            </w:r>
            <w:proofErr w:type="spellEnd"/>
            <w:r w:rsidRPr="00887B96">
              <w:rPr>
                <w:rFonts w:eastAsia="Calibri"/>
                <w:sz w:val="22"/>
                <w:szCs w:val="22"/>
                <w:lang w:val="de-DE"/>
              </w:rPr>
              <w:t xml:space="preserve"> </w:t>
            </w:r>
            <w:proofErr w:type="spellStart"/>
            <w:r w:rsidRPr="00887B96">
              <w:rPr>
                <w:rFonts w:eastAsia="Calibri"/>
                <w:sz w:val="22"/>
                <w:szCs w:val="22"/>
                <w:lang w:val="de-DE"/>
              </w:rPr>
              <w:t>of</w:t>
            </w:r>
            <w:proofErr w:type="spellEnd"/>
            <w:r w:rsidRPr="00887B96">
              <w:rPr>
                <w:rFonts w:eastAsia="Calibri"/>
                <w:sz w:val="22"/>
                <w:szCs w:val="22"/>
                <w:lang w:val="de-DE"/>
              </w:rPr>
              <w:t xml:space="preserve"> </w:t>
            </w:r>
            <w:proofErr w:type="spellStart"/>
            <w:r w:rsidRPr="00887B96">
              <w:rPr>
                <w:rFonts w:eastAsia="Calibri"/>
                <w:sz w:val="22"/>
                <w:szCs w:val="22"/>
                <w:lang w:val="de-DE"/>
              </w:rPr>
              <w:t>foundry</w:t>
            </w:r>
            <w:proofErr w:type="spellEnd"/>
            <w:r w:rsidRPr="00887B96">
              <w:rPr>
                <w:rFonts w:eastAsia="Calibri"/>
                <w:sz w:val="22"/>
                <w:szCs w:val="22"/>
                <w:lang w:val="de-DE"/>
              </w:rPr>
              <w:t xml:space="preserve"> </w:t>
            </w:r>
            <w:proofErr w:type="spellStart"/>
            <w:r w:rsidRPr="00887B96">
              <w:rPr>
                <w:rFonts w:eastAsia="Calibri"/>
                <w:sz w:val="22"/>
                <w:szCs w:val="22"/>
                <w:lang w:val="de-DE"/>
              </w:rPr>
              <w:t>production</w:t>
            </w:r>
            <w:proofErr w:type="spellEnd"/>
            <w:r w:rsidRPr="00887B96">
              <w:rPr>
                <w:rFonts w:eastAsia="Calibri"/>
                <w:sz w:val="22"/>
                <w:szCs w:val="22"/>
                <w:lang w:val="de-DE"/>
              </w:rPr>
              <w:t xml:space="preserve"> (</w:t>
            </w:r>
            <w:proofErr w:type="spellStart"/>
            <w:r w:rsidRPr="00887B96">
              <w:rPr>
                <w:rFonts w:eastAsia="Calibri"/>
                <w:sz w:val="22"/>
                <w:szCs w:val="22"/>
                <w:lang w:val="de-DE"/>
              </w:rPr>
              <w:t>engineering</w:t>
            </w:r>
            <w:proofErr w:type="spellEnd"/>
            <w:r w:rsidRPr="00887B96">
              <w:rPr>
                <w:rFonts w:eastAsia="Calibri"/>
                <w:sz w:val="22"/>
                <w:szCs w:val="22"/>
                <w:lang w:val="de-DE"/>
              </w:rPr>
              <w:t xml:space="preserve"> </w:t>
            </w:r>
            <w:proofErr w:type="spellStart"/>
            <w:r w:rsidRPr="00887B96">
              <w:rPr>
                <w:rFonts w:eastAsia="Calibri"/>
                <w:sz w:val="22"/>
                <w:szCs w:val="22"/>
                <w:lang w:val="de-DE"/>
              </w:rPr>
              <w:t>technology</w:t>
            </w:r>
            <w:proofErr w:type="spellEnd"/>
            <w:r w:rsidRPr="00887B96">
              <w:rPr>
                <w:rFonts w:eastAsia="Calibri"/>
                <w:sz w:val="22"/>
                <w:szCs w:val="22"/>
                <w:lang w:val="de-DE"/>
              </w:rPr>
              <w:t>).</w:t>
            </w:r>
          </w:p>
          <w:p w:rsidR="00F621FE" w:rsidRPr="00887B96" w:rsidRDefault="00F621FE" w:rsidP="00887B96">
            <w:pPr>
              <w:rPr>
                <w:rFonts w:eastAsia="Calibri"/>
                <w:sz w:val="22"/>
                <w:szCs w:val="22"/>
                <w:lang w:val="de-DE"/>
              </w:rPr>
            </w:pPr>
            <w:r w:rsidRPr="00887B96">
              <w:rPr>
                <w:rFonts w:eastAsia="Calibri"/>
                <w:sz w:val="22"/>
                <w:szCs w:val="22"/>
                <w:lang w:val="de-DE"/>
              </w:rPr>
              <w:t xml:space="preserve">The </w:t>
            </w:r>
            <w:proofErr w:type="spellStart"/>
            <w:r w:rsidRPr="00887B96">
              <w:rPr>
                <w:rFonts w:eastAsia="Calibri"/>
                <w:sz w:val="22"/>
                <w:szCs w:val="22"/>
                <w:lang w:val="de-DE"/>
              </w:rPr>
              <w:t>certificate</w:t>
            </w:r>
            <w:proofErr w:type="spellEnd"/>
            <w:r w:rsidRPr="00887B96">
              <w:rPr>
                <w:rFonts w:eastAsia="Calibri"/>
                <w:sz w:val="22"/>
                <w:szCs w:val="22"/>
                <w:lang w:val="de-DE"/>
              </w:rPr>
              <w:t xml:space="preserve"> </w:t>
            </w:r>
            <w:proofErr w:type="spellStart"/>
            <w:r w:rsidRPr="00887B96">
              <w:rPr>
                <w:rFonts w:eastAsia="Calibri"/>
                <w:sz w:val="22"/>
                <w:szCs w:val="22"/>
                <w:lang w:val="de-DE"/>
              </w:rPr>
              <w:t>of</w:t>
            </w:r>
            <w:proofErr w:type="spellEnd"/>
            <w:r w:rsidRPr="00887B96">
              <w:rPr>
                <w:rFonts w:eastAsia="Calibri"/>
                <w:sz w:val="22"/>
                <w:szCs w:val="22"/>
                <w:lang w:val="de-DE"/>
              </w:rPr>
              <w:t xml:space="preserve"> </w:t>
            </w:r>
            <w:proofErr w:type="spellStart"/>
            <w:r w:rsidRPr="00887B96">
              <w:rPr>
                <w:rFonts w:eastAsia="Calibri"/>
                <w:sz w:val="22"/>
                <w:szCs w:val="22"/>
                <w:lang w:val="de-DE"/>
              </w:rPr>
              <w:t>acceptance</w:t>
            </w:r>
            <w:proofErr w:type="spellEnd"/>
            <w:r w:rsidRPr="00887B96">
              <w:rPr>
                <w:rFonts w:eastAsia="Calibri"/>
                <w:sz w:val="22"/>
                <w:szCs w:val="22"/>
                <w:lang w:val="de-DE"/>
              </w:rPr>
              <w:t xml:space="preserve"> </w:t>
            </w:r>
            <w:proofErr w:type="spellStart"/>
            <w:r w:rsidRPr="00887B96">
              <w:rPr>
                <w:rFonts w:eastAsia="Calibri"/>
                <w:sz w:val="22"/>
                <w:szCs w:val="22"/>
                <w:lang w:val="de-DE"/>
              </w:rPr>
              <w:t>of</w:t>
            </w:r>
            <w:proofErr w:type="spellEnd"/>
            <w:r w:rsidRPr="00887B96">
              <w:rPr>
                <w:rFonts w:eastAsia="Calibri"/>
                <w:sz w:val="22"/>
                <w:szCs w:val="22"/>
                <w:lang w:val="de-DE"/>
              </w:rPr>
              <w:t xml:space="preserve"> </w:t>
            </w:r>
            <w:proofErr w:type="spellStart"/>
            <w:r w:rsidRPr="00887B96">
              <w:rPr>
                <w:rFonts w:eastAsia="Calibri"/>
                <w:sz w:val="22"/>
                <w:szCs w:val="22"/>
                <w:lang w:val="de-DE"/>
              </w:rPr>
              <w:t>equipment</w:t>
            </w:r>
            <w:proofErr w:type="spellEnd"/>
            <w:r w:rsidRPr="00887B96">
              <w:rPr>
                <w:rFonts w:eastAsia="Calibri"/>
                <w:sz w:val="22"/>
                <w:szCs w:val="22"/>
                <w:lang w:val="de-DE"/>
              </w:rPr>
              <w:t xml:space="preserve"> </w:t>
            </w:r>
            <w:proofErr w:type="spellStart"/>
            <w:r w:rsidRPr="00887B96">
              <w:rPr>
                <w:rFonts w:eastAsia="Calibri"/>
                <w:sz w:val="22"/>
                <w:szCs w:val="22"/>
                <w:lang w:val="de-DE"/>
              </w:rPr>
              <w:t>is</w:t>
            </w:r>
            <w:proofErr w:type="spellEnd"/>
            <w:r w:rsidRPr="00887B96">
              <w:rPr>
                <w:rFonts w:eastAsia="Calibri"/>
                <w:sz w:val="22"/>
                <w:szCs w:val="22"/>
                <w:lang w:val="de-DE"/>
              </w:rPr>
              <w:t xml:space="preserve">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final</w:t>
            </w:r>
            <w:proofErr w:type="spellEnd"/>
            <w:r w:rsidRPr="00887B96">
              <w:rPr>
                <w:rFonts w:eastAsia="Calibri"/>
                <w:sz w:val="22"/>
                <w:szCs w:val="22"/>
                <w:lang w:val="de-DE"/>
              </w:rPr>
              <w:t xml:space="preserve"> </w:t>
            </w:r>
            <w:proofErr w:type="spellStart"/>
            <w:r w:rsidRPr="00887B96">
              <w:rPr>
                <w:rFonts w:eastAsia="Calibri"/>
                <w:sz w:val="22"/>
                <w:szCs w:val="22"/>
                <w:lang w:val="de-DE"/>
              </w:rPr>
              <w:t>document</w:t>
            </w:r>
            <w:proofErr w:type="spellEnd"/>
            <w:r w:rsidRPr="00887B96">
              <w:rPr>
                <w:rFonts w:eastAsia="Calibri"/>
                <w:sz w:val="22"/>
                <w:szCs w:val="22"/>
                <w:lang w:val="de-DE"/>
              </w:rPr>
              <w:t xml:space="preserve"> </w:t>
            </w:r>
            <w:proofErr w:type="spellStart"/>
            <w:r w:rsidRPr="00887B96">
              <w:rPr>
                <w:rFonts w:eastAsia="Calibri"/>
                <w:sz w:val="22"/>
                <w:szCs w:val="22"/>
                <w:lang w:val="de-DE"/>
              </w:rPr>
              <w:t>to</w:t>
            </w:r>
            <w:proofErr w:type="spellEnd"/>
            <w:r w:rsidRPr="00887B96">
              <w:rPr>
                <w:rFonts w:eastAsia="Calibri"/>
                <w:sz w:val="22"/>
                <w:szCs w:val="22"/>
                <w:lang w:val="de-DE"/>
              </w:rPr>
              <w:t xml:space="preserve"> </w:t>
            </w:r>
            <w:proofErr w:type="spellStart"/>
            <w:r w:rsidRPr="00887B96">
              <w:rPr>
                <w:rFonts w:eastAsia="Calibri"/>
                <w:sz w:val="22"/>
                <w:szCs w:val="22"/>
                <w:lang w:val="de-DE"/>
              </w:rPr>
              <w:t>be</w:t>
            </w:r>
            <w:proofErr w:type="spellEnd"/>
            <w:r w:rsidRPr="00887B96">
              <w:rPr>
                <w:rFonts w:eastAsia="Calibri"/>
                <w:sz w:val="22"/>
                <w:szCs w:val="22"/>
                <w:lang w:val="de-DE"/>
              </w:rPr>
              <w:t xml:space="preserve"> </w:t>
            </w:r>
            <w:proofErr w:type="spellStart"/>
            <w:r w:rsidRPr="00887B96">
              <w:rPr>
                <w:rFonts w:eastAsia="Calibri"/>
                <w:sz w:val="22"/>
                <w:szCs w:val="22"/>
                <w:lang w:val="de-DE"/>
              </w:rPr>
              <w:t>submitted</w:t>
            </w:r>
            <w:proofErr w:type="spellEnd"/>
            <w:r w:rsidRPr="00887B96">
              <w:rPr>
                <w:rFonts w:eastAsia="Calibri"/>
                <w:sz w:val="22"/>
                <w:szCs w:val="22"/>
                <w:lang w:val="de-DE"/>
              </w:rPr>
              <w:t xml:space="preserve"> </w:t>
            </w:r>
            <w:proofErr w:type="spellStart"/>
            <w:r w:rsidRPr="00887B96">
              <w:rPr>
                <w:rFonts w:eastAsia="Calibri"/>
                <w:sz w:val="22"/>
                <w:szCs w:val="22"/>
                <w:lang w:val="de-DE"/>
              </w:rPr>
              <w:t>to</w:t>
            </w:r>
            <w:proofErr w:type="spellEnd"/>
            <w:r w:rsidRPr="00887B96">
              <w:rPr>
                <w:rFonts w:eastAsia="Calibri"/>
                <w:sz w:val="22"/>
                <w:szCs w:val="22"/>
                <w:lang w:val="de-DE"/>
              </w:rPr>
              <w:t xml:space="preserve"> </w:t>
            </w:r>
            <w:proofErr w:type="spellStart"/>
            <w:r w:rsidRPr="00887B96">
              <w:rPr>
                <w:rFonts w:eastAsia="Calibri"/>
                <w:sz w:val="22"/>
                <w:szCs w:val="22"/>
                <w:lang w:val="de-DE"/>
              </w:rPr>
              <w:t>the</w:t>
            </w:r>
            <w:proofErr w:type="spellEnd"/>
            <w:r w:rsidRPr="00887B96">
              <w:rPr>
                <w:rFonts w:eastAsia="Calibri"/>
                <w:sz w:val="22"/>
                <w:szCs w:val="22"/>
                <w:lang w:val="de-DE"/>
              </w:rPr>
              <w:t xml:space="preserve"> </w:t>
            </w:r>
            <w:proofErr w:type="spellStart"/>
            <w:r w:rsidRPr="00887B96">
              <w:rPr>
                <w:rFonts w:eastAsia="Calibri"/>
                <w:sz w:val="22"/>
                <w:szCs w:val="22"/>
                <w:lang w:val="de-DE"/>
              </w:rPr>
              <w:t>executing</w:t>
            </w:r>
            <w:proofErr w:type="spellEnd"/>
            <w:r w:rsidRPr="00887B96">
              <w:rPr>
                <w:rFonts w:eastAsia="Calibri"/>
                <w:sz w:val="22"/>
                <w:szCs w:val="22"/>
                <w:lang w:val="de-DE"/>
              </w:rPr>
              <w:t xml:space="preserve"> Bank </w:t>
            </w:r>
            <w:proofErr w:type="spellStart"/>
            <w:r w:rsidRPr="00887B96">
              <w:rPr>
                <w:rFonts w:eastAsia="Calibri"/>
                <w:sz w:val="22"/>
                <w:szCs w:val="22"/>
                <w:lang w:val="de-DE"/>
              </w:rPr>
              <w:t>for</w:t>
            </w:r>
            <w:proofErr w:type="spellEnd"/>
            <w:r w:rsidRPr="00887B96">
              <w:rPr>
                <w:rFonts w:eastAsia="Calibri"/>
                <w:sz w:val="22"/>
                <w:szCs w:val="22"/>
                <w:lang w:val="de-DE"/>
              </w:rPr>
              <w:t xml:space="preserve"> </w:t>
            </w:r>
            <w:proofErr w:type="spellStart"/>
            <w:r w:rsidRPr="00887B96">
              <w:rPr>
                <w:rFonts w:eastAsia="Calibri"/>
                <w:sz w:val="22"/>
                <w:szCs w:val="22"/>
                <w:lang w:val="de-DE"/>
              </w:rPr>
              <w:t>obtaining</w:t>
            </w:r>
            <w:proofErr w:type="spellEnd"/>
            <w:r w:rsidRPr="00887B96">
              <w:rPr>
                <w:rFonts w:eastAsia="Calibri"/>
                <w:sz w:val="22"/>
                <w:szCs w:val="22"/>
                <w:lang w:val="de-DE"/>
              </w:rPr>
              <w:t xml:space="preserve"> a </w:t>
            </w:r>
            <w:proofErr w:type="spellStart"/>
            <w:r w:rsidRPr="00887B96">
              <w:rPr>
                <w:rFonts w:eastAsia="Calibri"/>
                <w:sz w:val="22"/>
                <w:szCs w:val="22"/>
                <w:lang w:val="de-DE"/>
              </w:rPr>
              <w:t>letter</w:t>
            </w:r>
            <w:proofErr w:type="spellEnd"/>
            <w:r w:rsidRPr="00887B96">
              <w:rPr>
                <w:rFonts w:eastAsia="Calibri"/>
                <w:sz w:val="22"/>
                <w:szCs w:val="22"/>
                <w:lang w:val="de-DE"/>
              </w:rPr>
              <w:t xml:space="preserve"> </w:t>
            </w:r>
            <w:proofErr w:type="spellStart"/>
            <w:r w:rsidRPr="00887B96">
              <w:rPr>
                <w:rFonts w:eastAsia="Calibri"/>
                <w:sz w:val="22"/>
                <w:szCs w:val="22"/>
                <w:lang w:val="de-DE"/>
              </w:rPr>
              <w:t>of</w:t>
            </w:r>
            <w:proofErr w:type="spellEnd"/>
            <w:r w:rsidRPr="00887B96">
              <w:rPr>
                <w:rFonts w:eastAsia="Calibri"/>
                <w:sz w:val="22"/>
                <w:szCs w:val="22"/>
                <w:lang w:val="de-DE"/>
              </w:rPr>
              <w:t xml:space="preserve"> </w:t>
            </w:r>
            <w:proofErr w:type="spellStart"/>
            <w:r w:rsidRPr="00887B96">
              <w:rPr>
                <w:rFonts w:eastAsia="Calibri"/>
                <w:sz w:val="22"/>
                <w:szCs w:val="22"/>
                <w:lang w:val="de-DE"/>
              </w:rPr>
              <w:t>credit</w:t>
            </w:r>
            <w:proofErr w:type="spellEnd"/>
            <w:r w:rsidRPr="00887B96">
              <w:rPr>
                <w:rFonts w:eastAsia="Calibri"/>
                <w:sz w:val="22"/>
                <w:szCs w:val="22"/>
                <w:lang w:val="de-DE"/>
              </w:rPr>
              <w:t>.</w:t>
            </w:r>
          </w:p>
          <w:p w:rsidR="00F621FE" w:rsidRPr="00887B96" w:rsidRDefault="00F621FE" w:rsidP="00887B96">
            <w:pPr>
              <w:rPr>
                <w:rFonts w:eastAsia="Calibri"/>
                <w:sz w:val="22"/>
                <w:szCs w:val="22"/>
                <w:lang w:val="de-DE"/>
              </w:rPr>
            </w:pPr>
            <w:r w:rsidRPr="00887B96">
              <w:rPr>
                <w:rFonts w:eastAsia="Calibri"/>
                <w:sz w:val="22"/>
                <w:szCs w:val="22"/>
                <w:lang w:val="de-DE"/>
              </w:rPr>
              <w:t xml:space="preserve">This </w:t>
            </w:r>
            <w:proofErr w:type="spellStart"/>
            <w:r w:rsidRPr="00887B96">
              <w:rPr>
                <w:rFonts w:eastAsia="Calibri"/>
                <w:sz w:val="22"/>
                <w:szCs w:val="22"/>
                <w:lang w:val="de-DE"/>
              </w:rPr>
              <w:t>act</w:t>
            </w:r>
            <w:proofErr w:type="spellEnd"/>
            <w:r w:rsidRPr="00887B96">
              <w:rPr>
                <w:rFonts w:eastAsia="Calibri"/>
                <w:sz w:val="22"/>
                <w:szCs w:val="22"/>
                <w:lang w:val="de-DE"/>
              </w:rPr>
              <w:t xml:space="preserve"> </w:t>
            </w:r>
            <w:proofErr w:type="spellStart"/>
            <w:r w:rsidRPr="00887B96">
              <w:rPr>
                <w:rFonts w:eastAsia="Calibri"/>
                <w:sz w:val="22"/>
                <w:szCs w:val="22"/>
                <w:lang w:val="de-DE"/>
              </w:rPr>
              <w:t>has</w:t>
            </w:r>
            <w:proofErr w:type="spellEnd"/>
            <w:r w:rsidRPr="00887B96">
              <w:rPr>
                <w:rFonts w:eastAsia="Calibri"/>
                <w:sz w:val="22"/>
                <w:szCs w:val="22"/>
                <w:lang w:val="de-DE"/>
              </w:rPr>
              <w:t xml:space="preserve"> </w:t>
            </w:r>
            <w:proofErr w:type="spellStart"/>
            <w:r w:rsidRPr="00887B96">
              <w:rPr>
                <w:rFonts w:eastAsia="Calibri"/>
                <w:sz w:val="22"/>
                <w:szCs w:val="22"/>
                <w:lang w:val="de-DE"/>
              </w:rPr>
              <w:t>been</w:t>
            </w:r>
            <w:proofErr w:type="spellEnd"/>
            <w:r w:rsidRPr="00887B96">
              <w:rPr>
                <w:rFonts w:eastAsia="Calibri"/>
                <w:sz w:val="22"/>
                <w:szCs w:val="22"/>
                <w:lang w:val="de-DE"/>
              </w:rPr>
              <w:t xml:space="preserve"> </w:t>
            </w:r>
            <w:proofErr w:type="spellStart"/>
            <w:r w:rsidRPr="00887B96">
              <w:rPr>
                <w:rFonts w:eastAsia="Calibri"/>
                <w:sz w:val="22"/>
                <w:szCs w:val="22"/>
                <w:lang w:val="de-DE"/>
              </w:rPr>
              <w:t>drawn</w:t>
            </w:r>
            <w:proofErr w:type="spellEnd"/>
            <w:r w:rsidRPr="00887B96">
              <w:rPr>
                <w:rFonts w:eastAsia="Calibri"/>
                <w:sz w:val="22"/>
                <w:szCs w:val="22"/>
                <w:lang w:val="de-DE"/>
              </w:rPr>
              <w:t xml:space="preserve"> </w:t>
            </w:r>
            <w:proofErr w:type="spellStart"/>
            <w:r w:rsidRPr="00887B96">
              <w:rPr>
                <w:rFonts w:eastAsia="Calibri"/>
                <w:sz w:val="22"/>
                <w:szCs w:val="22"/>
                <w:lang w:val="de-DE"/>
              </w:rPr>
              <w:t>up</w:t>
            </w:r>
            <w:proofErr w:type="spellEnd"/>
            <w:r w:rsidRPr="00887B96">
              <w:rPr>
                <w:rFonts w:eastAsia="Calibri"/>
                <w:sz w:val="22"/>
                <w:szCs w:val="22"/>
                <w:lang w:val="de-DE"/>
              </w:rPr>
              <w:t xml:space="preserve"> </w:t>
            </w:r>
            <w:proofErr w:type="spellStart"/>
            <w:r w:rsidRPr="00887B96">
              <w:rPr>
                <w:rFonts w:eastAsia="Calibri"/>
                <w:sz w:val="22"/>
                <w:szCs w:val="22"/>
                <w:lang w:val="de-DE"/>
              </w:rPr>
              <w:t>about</w:t>
            </w:r>
            <w:proofErr w:type="spellEnd"/>
            <w:r w:rsidRPr="00887B96">
              <w:rPr>
                <w:rFonts w:eastAsia="Calibri"/>
                <w:sz w:val="22"/>
                <w:szCs w:val="22"/>
                <w:lang w:val="de-DE"/>
              </w:rPr>
              <w:t xml:space="preserve"> </w:t>
            </w:r>
            <w:proofErr w:type="spellStart"/>
            <w:r w:rsidRPr="00887B96">
              <w:rPr>
                <w:rFonts w:eastAsia="Calibri"/>
                <w:sz w:val="22"/>
                <w:szCs w:val="22"/>
                <w:lang w:val="de-DE"/>
              </w:rPr>
              <w:t>this</w:t>
            </w:r>
            <w:proofErr w:type="spellEnd"/>
            <w:r w:rsidRPr="00887B96">
              <w:rPr>
                <w:rFonts w:eastAsia="Calibri"/>
                <w:sz w:val="22"/>
                <w:szCs w:val="22"/>
                <w:lang w:val="de-DE"/>
              </w:rPr>
              <w:t>.</w:t>
            </w:r>
          </w:p>
        </w:tc>
      </w:tr>
    </w:tbl>
    <w:p w:rsidR="00F621FE" w:rsidRPr="00C56BFA" w:rsidRDefault="00F621FE" w:rsidP="00F621FE">
      <w:pPr>
        <w:rPr>
          <w:sz w:val="22"/>
          <w:szCs w:val="22"/>
          <w:lang w:val="de-DE"/>
        </w:rPr>
      </w:pPr>
      <w:r w:rsidRPr="00C56BFA">
        <w:rPr>
          <w:sz w:val="22"/>
          <w:szCs w:val="22"/>
        </w:rPr>
        <w:t>Представители</w:t>
      </w:r>
      <w:r w:rsidRPr="00C56BFA">
        <w:rPr>
          <w:sz w:val="22"/>
          <w:szCs w:val="22"/>
          <w:lang w:val="de-DE"/>
        </w:rPr>
        <w:t xml:space="preserve"> «</w:t>
      </w:r>
      <w:proofErr w:type="gramStart"/>
      <w:r w:rsidRPr="00C56BFA">
        <w:rPr>
          <w:sz w:val="22"/>
          <w:szCs w:val="22"/>
        </w:rPr>
        <w:t>Покупателя</w:t>
      </w:r>
      <w:r w:rsidRPr="00C56BFA">
        <w:rPr>
          <w:sz w:val="22"/>
          <w:szCs w:val="22"/>
          <w:lang w:val="de-DE"/>
        </w:rPr>
        <w:t xml:space="preserve">»   </w:t>
      </w:r>
      <w:proofErr w:type="gramEnd"/>
      <w:r w:rsidRPr="00C56BFA">
        <w:rPr>
          <w:sz w:val="22"/>
          <w:szCs w:val="22"/>
          <w:lang w:val="de-DE"/>
        </w:rPr>
        <w:t xml:space="preserve">                              </w:t>
      </w:r>
      <w:r w:rsidRPr="00C56BFA">
        <w:rPr>
          <w:sz w:val="22"/>
          <w:szCs w:val="22"/>
        </w:rPr>
        <w:t>Представители</w:t>
      </w:r>
      <w:r w:rsidRPr="00C56BFA">
        <w:rPr>
          <w:sz w:val="22"/>
          <w:szCs w:val="22"/>
          <w:lang w:val="de-DE"/>
        </w:rPr>
        <w:t xml:space="preserve"> «</w:t>
      </w:r>
      <w:r w:rsidRPr="00C56BFA">
        <w:rPr>
          <w:sz w:val="22"/>
          <w:szCs w:val="22"/>
        </w:rPr>
        <w:t>Продавца</w:t>
      </w:r>
      <w:r w:rsidRPr="00C56BFA">
        <w:rPr>
          <w:sz w:val="22"/>
          <w:szCs w:val="22"/>
          <w:lang w:val="de-DE"/>
        </w:rPr>
        <w:t>»</w:t>
      </w:r>
    </w:p>
    <w:p w:rsidR="00F621FE" w:rsidRPr="00C56BFA" w:rsidRDefault="00F621FE" w:rsidP="00F621FE">
      <w:pPr>
        <w:rPr>
          <w:sz w:val="22"/>
          <w:szCs w:val="22"/>
          <w:lang w:val="de-DE"/>
        </w:rPr>
      </w:pPr>
      <w:r w:rsidRPr="00C56BFA">
        <w:rPr>
          <w:sz w:val="22"/>
          <w:szCs w:val="22"/>
          <w:lang w:val="de-DE"/>
        </w:rPr>
        <w:t xml:space="preserve"> </w:t>
      </w:r>
      <w:proofErr w:type="spellStart"/>
      <w:r w:rsidRPr="00C56BFA">
        <w:rPr>
          <w:sz w:val="22"/>
          <w:szCs w:val="22"/>
          <w:lang w:val="de-DE"/>
        </w:rPr>
        <w:t>Representatives</w:t>
      </w:r>
      <w:proofErr w:type="spellEnd"/>
      <w:r w:rsidRPr="00C56BFA">
        <w:rPr>
          <w:sz w:val="22"/>
          <w:szCs w:val="22"/>
          <w:lang w:val="de-DE"/>
        </w:rPr>
        <w:t xml:space="preserve"> </w:t>
      </w:r>
      <w:proofErr w:type="spellStart"/>
      <w:r w:rsidRPr="00C56BFA">
        <w:rPr>
          <w:sz w:val="22"/>
          <w:szCs w:val="22"/>
          <w:lang w:val="de-DE"/>
        </w:rPr>
        <w:t>of</w:t>
      </w:r>
      <w:proofErr w:type="spellEnd"/>
      <w:r w:rsidRPr="00C56BFA">
        <w:rPr>
          <w:sz w:val="22"/>
          <w:szCs w:val="22"/>
          <w:lang w:val="de-DE"/>
        </w:rPr>
        <w:t xml:space="preserve"> </w:t>
      </w:r>
      <w:proofErr w:type="spellStart"/>
      <w:r w:rsidRPr="00C56BFA">
        <w:rPr>
          <w:sz w:val="22"/>
          <w:szCs w:val="22"/>
          <w:lang w:val="de-DE"/>
        </w:rPr>
        <w:t>the</w:t>
      </w:r>
      <w:proofErr w:type="spellEnd"/>
      <w:r w:rsidRPr="00C56BFA">
        <w:rPr>
          <w:sz w:val="22"/>
          <w:szCs w:val="22"/>
          <w:lang w:val="de-DE"/>
        </w:rPr>
        <w:t xml:space="preserve"> "</w:t>
      </w:r>
      <w:proofErr w:type="spellStart"/>
      <w:r w:rsidRPr="00C56BFA">
        <w:rPr>
          <w:sz w:val="22"/>
          <w:szCs w:val="22"/>
          <w:lang w:val="de-DE"/>
        </w:rPr>
        <w:t>Buyer</w:t>
      </w:r>
      <w:proofErr w:type="spellEnd"/>
      <w:r w:rsidRPr="00C56BFA">
        <w:rPr>
          <w:sz w:val="22"/>
          <w:szCs w:val="22"/>
          <w:lang w:val="de-DE"/>
        </w:rPr>
        <w:t xml:space="preserve">"                                      </w:t>
      </w:r>
      <w:proofErr w:type="spellStart"/>
      <w:r w:rsidRPr="00C56BFA">
        <w:rPr>
          <w:sz w:val="22"/>
          <w:szCs w:val="22"/>
          <w:lang w:val="de-DE"/>
        </w:rPr>
        <w:t>Representatives</w:t>
      </w:r>
      <w:proofErr w:type="spellEnd"/>
      <w:r w:rsidRPr="00C56BFA">
        <w:rPr>
          <w:sz w:val="22"/>
          <w:szCs w:val="22"/>
          <w:lang w:val="de-DE"/>
        </w:rPr>
        <w:t xml:space="preserve"> </w:t>
      </w:r>
      <w:proofErr w:type="spellStart"/>
      <w:r w:rsidRPr="00C56BFA">
        <w:rPr>
          <w:sz w:val="22"/>
          <w:szCs w:val="22"/>
          <w:lang w:val="de-DE"/>
        </w:rPr>
        <w:t>of</w:t>
      </w:r>
      <w:proofErr w:type="spellEnd"/>
      <w:r w:rsidRPr="00C56BFA">
        <w:rPr>
          <w:sz w:val="22"/>
          <w:szCs w:val="22"/>
          <w:lang w:val="de-DE"/>
        </w:rPr>
        <w:t xml:space="preserve"> </w:t>
      </w:r>
      <w:proofErr w:type="spellStart"/>
      <w:r w:rsidRPr="00C56BFA">
        <w:rPr>
          <w:sz w:val="22"/>
          <w:szCs w:val="22"/>
          <w:lang w:val="de-DE"/>
        </w:rPr>
        <w:t>the</w:t>
      </w:r>
      <w:proofErr w:type="spellEnd"/>
      <w:r w:rsidRPr="00C56BFA">
        <w:rPr>
          <w:sz w:val="22"/>
          <w:szCs w:val="22"/>
          <w:lang w:val="de-DE"/>
        </w:rPr>
        <w:t xml:space="preserve"> "Seller"</w:t>
      </w:r>
    </w:p>
    <w:p w:rsidR="00F621FE" w:rsidRPr="00C56BFA" w:rsidRDefault="00F621FE" w:rsidP="00F621FE">
      <w:pPr>
        <w:rPr>
          <w:sz w:val="22"/>
          <w:szCs w:val="22"/>
          <w:lang w:val="de-DE"/>
        </w:rPr>
      </w:pPr>
    </w:p>
    <w:p w:rsidR="00F621FE" w:rsidRPr="00C56BFA" w:rsidRDefault="00F621FE" w:rsidP="00F621FE">
      <w:pPr>
        <w:rPr>
          <w:sz w:val="22"/>
          <w:szCs w:val="22"/>
        </w:rPr>
      </w:pPr>
      <w:r w:rsidRPr="00C56BFA">
        <w:rPr>
          <w:sz w:val="22"/>
          <w:szCs w:val="22"/>
        </w:rPr>
        <w:t>Печать и подпись                                                               Печать и подпись</w:t>
      </w:r>
    </w:p>
    <w:p w:rsidR="00F621FE" w:rsidRPr="00C56BFA" w:rsidRDefault="00F621FE" w:rsidP="00F621FE">
      <w:pPr>
        <w:rPr>
          <w:sz w:val="22"/>
          <w:szCs w:val="22"/>
        </w:rPr>
      </w:pPr>
      <w:r w:rsidRPr="00C56BFA">
        <w:rPr>
          <w:sz w:val="22"/>
          <w:szCs w:val="22"/>
        </w:rPr>
        <w:t>Official seal</w:t>
      </w:r>
      <w:r w:rsidRPr="00C56BFA">
        <w:rPr>
          <w:sz w:val="22"/>
          <w:szCs w:val="22"/>
        </w:rPr>
        <w:tab/>
      </w:r>
      <w:r w:rsidRPr="00C56BFA">
        <w:rPr>
          <w:sz w:val="22"/>
          <w:szCs w:val="22"/>
        </w:rPr>
        <w:tab/>
      </w:r>
      <w:r w:rsidRPr="00C56BFA">
        <w:rPr>
          <w:sz w:val="22"/>
          <w:szCs w:val="22"/>
        </w:rPr>
        <w:tab/>
      </w:r>
      <w:r w:rsidRPr="00C56BFA">
        <w:rPr>
          <w:sz w:val="22"/>
          <w:szCs w:val="22"/>
        </w:rPr>
        <w:tab/>
      </w:r>
      <w:r w:rsidRPr="00C56BFA">
        <w:rPr>
          <w:sz w:val="22"/>
          <w:szCs w:val="22"/>
        </w:rPr>
        <w:tab/>
      </w:r>
      <w:r w:rsidRPr="00C56BFA">
        <w:rPr>
          <w:sz w:val="22"/>
          <w:szCs w:val="22"/>
        </w:rPr>
        <w:tab/>
        <w:t xml:space="preserve"> Official seal</w:t>
      </w:r>
    </w:p>
    <w:sectPr w:rsidR="00F621FE" w:rsidRPr="00C56BFA" w:rsidSect="00D008F5">
      <w:headerReference w:type="default" r:id="rId10"/>
      <w:pgSz w:w="11906" w:h="16838" w:code="9"/>
      <w:pgMar w:top="0" w:right="567" w:bottom="426"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B3" w:rsidRDefault="003A62B3">
      <w:r>
        <w:separator/>
      </w:r>
    </w:p>
  </w:endnote>
  <w:endnote w:type="continuationSeparator" w:id="0">
    <w:p w:rsidR="003A62B3" w:rsidRDefault="003A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yrilType">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B3" w:rsidRDefault="003A62B3">
      <w:r>
        <w:separator/>
      </w:r>
    </w:p>
  </w:footnote>
  <w:footnote w:type="continuationSeparator" w:id="0">
    <w:p w:rsidR="003A62B3" w:rsidRDefault="003A62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74" w:rsidRDefault="00D43074">
    <w:pPr>
      <w:pStyle w:val="a4"/>
      <w:tabs>
        <w:tab w:val="clear" w:pos="4677"/>
        <w:tab w:val="left" w:pos="7230"/>
      </w:tabs>
      <w:rPr>
        <w:rFonts w:ascii="Arial Narrow" w:hAnsi="Arial Narrow" w:cs="Arial"/>
        <w:b/>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74" w:rsidRDefault="00D43074">
    <w:pPr>
      <w:pStyle w:val="a4"/>
      <w:tabs>
        <w:tab w:val="clear" w:pos="4677"/>
        <w:tab w:val="left" w:pos="7230"/>
      </w:tabs>
      <w:rPr>
        <w:rFonts w:ascii="Arial Narrow" w:hAnsi="Arial Narrow" w:cs="Arial"/>
        <w:b/>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225D0A"/>
    <w:lvl w:ilvl="0">
      <w:numFmt w:val="decimal"/>
      <w:lvlText w:val="*"/>
      <w:lvlJc w:val="left"/>
    </w:lvl>
  </w:abstractNum>
  <w:abstractNum w:abstractNumId="1" w15:restartNumberingAfterBreak="0">
    <w:nsid w:val="030923A6"/>
    <w:multiLevelType w:val="multilevel"/>
    <w:tmpl w:val="B28EA830"/>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E3075"/>
    <w:multiLevelType w:val="hybridMultilevel"/>
    <w:tmpl w:val="8B2E0468"/>
    <w:lvl w:ilvl="0" w:tplc="A93E4240">
      <w:start w:val="1"/>
      <w:numFmt w:val="decimal"/>
      <w:lvlText w:val="%1)"/>
      <w:lvlJc w:val="left"/>
      <w:pPr>
        <w:tabs>
          <w:tab w:val="num" w:pos="720"/>
        </w:tabs>
        <w:ind w:left="720" w:hanging="360"/>
      </w:pPr>
      <w:rPr>
        <w:rFonts w:ascii="Arial Narrow" w:eastAsia="Times New Roman" w:hAnsi="Arial Narrow" w:cs="Aria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36E54"/>
    <w:multiLevelType w:val="multilevel"/>
    <w:tmpl w:val="6F5C976A"/>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9EF58E3"/>
    <w:multiLevelType w:val="multilevel"/>
    <w:tmpl w:val="C338AE60"/>
    <w:lvl w:ilvl="0">
      <w:start w:val="1"/>
      <w:numFmt w:val="decimal"/>
      <w:lvlText w:val="%1."/>
      <w:lvlJc w:val="left"/>
      <w:pPr>
        <w:tabs>
          <w:tab w:val="num" w:pos="840"/>
        </w:tabs>
        <w:ind w:left="840" w:hanging="840"/>
      </w:pPr>
      <w:rPr>
        <w:rFonts w:hint="default"/>
      </w:rPr>
    </w:lvl>
    <w:lvl w:ilvl="1">
      <w:start w:val="1"/>
      <w:numFmt w:val="decimal"/>
      <w:lvlText w:val="3.%2."/>
      <w:lvlJc w:val="left"/>
      <w:pPr>
        <w:tabs>
          <w:tab w:val="num" w:pos="840"/>
        </w:tabs>
        <w:ind w:left="0" w:firstLine="0"/>
      </w:pPr>
      <w:rPr>
        <w:rFonts w:hint="default"/>
      </w:rPr>
    </w:lvl>
    <w:lvl w:ilvl="2">
      <w:start w:val="1"/>
      <w:numFmt w:val="decimal"/>
      <w:lvlText w:val="6.3.%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EF50976"/>
    <w:multiLevelType w:val="hybridMultilevel"/>
    <w:tmpl w:val="2844FB8E"/>
    <w:lvl w:ilvl="0" w:tplc="81E82492">
      <w:start w:val="1"/>
      <w:numFmt w:val="decimal"/>
      <w:lvlText w:val="1.%1."/>
      <w:lvlJc w:val="left"/>
      <w:pPr>
        <w:tabs>
          <w:tab w:val="num" w:pos="360"/>
        </w:tabs>
        <w:ind w:left="0" w:firstLine="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B6283E"/>
    <w:multiLevelType w:val="multilevel"/>
    <w:tmpl w:val="201C2B1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44B297D"/>
    <w:multiLevelType w:val="multilevel"/>
    <w:tmpl w:val="6F5C976A"/>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2B0C52"/>
    <w:multiLevelType w:val="hybridMultilevel"/>
    <w:tmpl w:val="ACFE33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9005178"/>
    <w:multiLevelType w:val="multilevel"/>
    <w:tmpl w:val="2844FB8E"/>
    <w:lvl w:ilvl="0">
      <w:start w:val="1"/>
      <w:numFmt w:val="decimal"/>
      <w:lvlText w:val="1.%1."/>
      <w:lvlJc w:val="left"/>
      <w:pPr>
        <w:tabs>
          <w:tab w:val="num" w:pos="360"/>
        </w:tabs>
        <w:ind w:left="0" w:firstLine="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687092"/>
    <w:multiLevelType w:val="multilevel"/>
    <w:tmpl w:val="1D3AB220"/>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B5712CA"/>
    <w:multiLevelType w:val="hybridMultilevel"/>
    <w:tmpl w:val="EF6C98AA"/>
    <w:lvl w:ilvl="0" w:tplc="465CB78E">
      <w:start w:val="1"/>
      <w:numFmt w:val="decimal"/>
      <w:lvlText w:val="%1)"/>
      <w:lvlJc w:val="left"/>
      <w:pPr>
        <w:tabs>
          <w:tab w:val="num" w:pos="720"/>
        </w:tabs>
        <w:ind w:left="720" w:hanging="360"/>
      </w:pPr>
      <w:rPr>
        <w:rFonts w:ascii="Arial" w:eastAsia="Times New Roman" w:hAnsi="Arial" w:cs="Aria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80C1A"/>
    <w:multiLevelType w:val="singleLevel"/>
    <w:tmpl w:val="084A4804"/>
    <w:lvl w:ilvl="0">
      <w:start w:val="6"/>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1904BDB"/>
    <w:multiLevelType w:val="multilevel"/>
    <w:tmpl w:val="CC6258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3E5F5E"/>
    <w:multiLevelType w:val="hybridMultilevel"/>
    <w:tmpl w:val="DFDA6314"/>
    <w:lvl w:ilvl="0" w:tplc="F6CC80D4">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259E5844"/>
    <w:multiLevelType w:val="multilevel"/>
    <w:tmpl w:val="FF90E3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7A1DD7"/>
    <w:multiLevelType w:val="hybridMultilevel"/>
    <w:tmpl w:val="F63E46F8"/>
    <w:lvl w:ilvl="0" w:tplc="822AEA2C">
      <w:start w:val="1"/>
      <w:numFmt w:val="decimal"/>
      <w:lvlText w:val="2.%1."/>
      <w:lvlJc w:val="left"/>
      <w:pPr>
        <w:tabs>
          <w:tab w:val="num" w:pos="360"/>
        </w:tabs>
        <w:ind w:left="0" w:firstLine="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6852EE"/>
    <w:multiLevelType w:val="hybridMultilevel"/>
    <w:tmpl w:val="6416F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D334216"/>
    <w:multiLevelType w:val="multilevel"/>
    <w:tmpl w:val="C7280690"/>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F674F56"/>
    <w:multiLevelType w:val="hybridMultilevel"/>
    <w:tmpl w:val="C6C617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40262EC"/>
    <w:multiLevelType w:val="multilevel"/>
    <w:tmpl w:val="64B6FF3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4A71A1F"/>
    <w:multiLevelType w:val="hybridMultilevel"/>
    <w:tmpl w:val="8E12E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E536ED"/>
    <w:multiLevelType w:val="multilevel"/>
    <w:tmpl w:val="C7280690"/>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A223B0"/>
    <w:multiLevelType w:val="hybridMultilevel"/>
    <w:tmpl w:val="DA58019E"/>
    <w:lvl w:ilvl="0" w:tplc="6BD2CDF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935AAC"/>
    <w:multiLevelType w:val="multilevel"/>
    <w:tmpl w:val="2E361E7A"/>
    <w:lvl w:ilvl="0">
      <w:start w:val="1"/>
      <w:numFmt w:val="decimal"/>
      <w:lvlText w:val="%1."/>
      <w:lvlJc w:val="left"/>
      <w:pPr>
        <w:tabs>
          <w:tab w:val="num" w:pos="900"/>
        </w:tabs>
        <w:ind w:left="90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3F281D23"/>
    <w:multiLevelType w:val="hybridMultilevel"/>
    <w:tmpl w:val="48D8F202"/>
    <w:lvl w:ilvl="0" w:tplc="B8DE9384">
      <w:start w:val="1"/>
      <w:numFmt w:val="decimal"/>
      <w:lvlText w:val="%1)"/>
      <w:lvlJc w:val="left"/>
      <w:pPr>
        <w:tabs>
          <w:tab w:val="num" w:pos="720"/>
        </w:tabs>
        <w:ind w:left="720" w:hanging="360"/>
      </w:pPr>
      <w:rPr>
        <w:rFonts w:ascii="Arial Narrow" w:eastAsia="Times New Roman" w:hAnsi="Arial Narrow" w:cs="Aria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192D7E"/>
    <w:multiLevelType w:val="hybridMultilevel"/>
    <w:tmpl w:val="119AB9A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68C34EA"/>
    <w:multiLevelType w:val="multilevel"/>
    <w:tmpl w:val="5A8C47A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8" w15:restartNumberingAfterBreak="0">
    <w:nsid w:val="4A4A4083"/>
    <w:multiLevelType w:val="multilevel"/>
    <w:tmpl w:val="6F5C976A"/>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AB12E9A"/>
    <w:multiLevelType w:val="hybridMultilevel"/>
    <w:tmpl w:val="DEEC8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2B5E7E"/>
    <w:multiLevelType w:val="hybridMultilevel"/>
    <w:tmpl w:val="C6C617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8B3207B"/>
    <w:multiLevelType w:val="hybridMultilevel"/>
    <w:tmpl w:val="828C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C3E0DEE"/>
    <w:multiLevelType w:val="hybridMultilevel"/>
    <w:tmpl w:val="CCEE4B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0264FAC"/>
    <w:multiLevelType w:val="hybridMultilevel"/>
    <w:tmpl w:val="79F879CE"/>
    <w:lvl w:ilvl="0" w:tplc="B9A20384">
      <w:start w:val="1"/>
      <w:numFmt w:val="decimal"/>
      <w:lvlText w:val="%1."/>
      <w:lvlJc w:val="left"/>
      <w:pPr>
        <w:tabs>
          <w:tab w:val="num" w:pos="900"/>
        </w:tabs>
        <w:ind w:left="900" w:hanging="360"/>
      </w:pPr>
      <w:rPr>
        <w:rFonts w:hint="default"/>
      </w:rPr>
    </w:lvl>
    <w:lvl w:ilvl="1" w:tplc="81E82492">
      <w:start w:val="1"/>
      <w:numFmt w:val="decimal"/>
      <w:lvlText w:val="1.%2."/>
      <w:lvlJc w:val="left"/>
      <w:pPr>
        <w:tabs>
          <w:tab w:val="num" w:pos="360"/>
        </w:tabs>
        <w:ind w:left="0" w:firstLine="0"/>
      </w:pPr>
      <w:rPr>
        <w:rFonts w:ascii="Times New Roman" w:eastAsia="Times New Roman" w:hAnsi="Times New Roman" w:cs="Times New Roman" w:hint="default"/>
      </w:rPr>
    </w:lvl>
    <w:lvl w:ilvl="2" w:tplc="5C6043F8">
      <w:numFmt w:val="none"/>
      <w:lvlText w:val=""/>
      <w:lvlJc w:val="left"/>
      <w:pPr>
        <w:tabs>
          <w:tab w:val="num" w:pos="360"/>
        </w:tabs>
      </w:pPr>
    </w:lvl>
    <w:lvl w:ilvl="3" w:tplc="DEE46F38">
      <w:numFmt w:val="none"/>
      <w:lvlText w:val=""/>
      <w:lvlJc w:val="left"/>
      <w:pPr>
        <w:tabs>
          <w:tab w:val="num" w:pos="360"/>
        </w:tabs>
      </w:pPr>
    </w:lvl>
    <w:lvl w:ilvl="4" w:tplc="38FA3CC2">
      <w:numFmt w:val="none"/>
      <w:lvlText w:val=""/>
      <w:lvlJc w:val="left"/>
      <w:pPr>
        <w:tabs>
          <w:tab w:val="num" w:pos="360"/>
        </w:tabs>
      </w:pPr>
    </w:lvl>
    <w:lvl w:ilvl="5" w:tplc="35E045DE">
      <w:numFmt w:val="none"/>
      <w:lvlText w:val=""/>
      <w:lvlJc w:val="left"/>
      <w:pPr>
        <w:tabs>
          <w:tab w:val="num" w:pos="360"/>
        </w:tabs>
      </w:pPr>
    </w:lvl>
    <w:lvl w:ilvl="6" w:tplc="C854FB28">
      <w:numFmt w:val="none"/>
      <w:lvlText w:val=""/>
      <w:lvlJc w:val="left"/>
      <w:pPr>
        <w:tabs>
          <w:tab w:val="num" w:pos="360"/>
        </w:tabs>
      </w:pPr>
    </w:lvl>
    <w:lvl w:ilvl="7" w:tplc="E778889C">
      <w:numFmt w:val="none"/>
      <w:lvlText w:val=""/>
      <w:lvlJc w:val="left"/>
      <w:pPr>
        <w:tabs>
          <w:tab w:val="num" w:pos="360"/>
        </w:tabs>
      </w:pPr>
    </w:lvl>
    <w:lvl w:ilvl="8" w:tplc="5FC8FF0C">
      <w:numFmt w:val="none"/>
      <w:lvlText w:val=""/>
      <w:lvlJc w:val="left"/>
      <w:pPr>
        <w:tabs>
          <w:tab w:val="num" w:pos="360"/>
        </w:tabs>
      </w:pPr>
    </w:lvl>
  </w:abstractNum>
  <w:abstractNum w:abstractNumId="34" w15:restartNumberingAfterBreak="0">
    <w:nsid w:val="64294503"/>
    <w:multiLevelType w:val="hybridMultilevel"/>
    <w:tmpl w:val="9000F57E"/>
    <w:lvl w:ilvl="0" w:tplc="29E6E736">
      <w:start w:val="3"/>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0F3E41"/>
    <w:multiLevelType w:val="multilevel"/>
    <w:tmpl w:val="F2D6C5AA"/>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590E16"/>
    <w:multiLevelType w:val="singleLevel"/>
    <w:tmpl w:val="084A4804"/>
    <w:lvl w:ilvl="0">
      <w:start w:val="6"/>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6FA14757"/>
    <w:multiLevelType w:val="hybridMultilevel"/>
    <w:tmpl w:val="4412E1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31D76C7"/>
    <w:multiLevelType w:val="multilevel"/>
    <w:tmpl w:val="CC6258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7E9090E"/>
    <w:multiLevelType w:val="hybridMultilevel"/>
    <w:tmpl w:val="6416F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8385241"/>
    <w:multiLevelType w:val="hybridMultilevel"/>
    <w:tmpl w:val="59CEBAFA"/>
    <w:lvl w:ilvl="0" w:tplc="FFFFFFFF">
      <w:start w:val="3"/>
      <w:numFmt w:val="bullet"/>
      <w:lvlText w:val="-"/>
      <w:lvlJc w:val="left"/>
      <w:pPr>
        <w:tabs>
          <w:tab w:val="num" w:pos="720"/>
        </w:tabs>
        <w:ind w:left="720" w:hanging="360"/>
      </w:pPr>
      <w:rPr>
        <w:rFonts w:ascii="Times New Roman" w:eastAsia="Times New Roman" w:hAnsi="Times New Roman" w:cs="Times New Roman"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98383B"/>
    <w:multiLevelType w:val="hybridMultilevel"/>
    <w:tmpl w:val="C1BE28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lvlOverride w:ilvl="0">
      <w:lvl w:ilvl="0">
        <w:start w:val="1"/>
        <w:numFmt w:val="bullet"/>
        <w:lvlText w:val=""/>
        <w:legacy w:legacy="1" w:legacySpace="0" w:legacyIndent="283"/>
        <w:lvlJc w:val="left"/>
        <w:pPr>
          <w:ind w:left="709" w:hanging="283"/>
        </w:pPr>
        <w:rPr>
          <w:rFonts w:ascii="Wingdings" w:hAnsi="Wingdings" w:hint="default"/>
          <w:b w:val="0"/>
          <w:i w:val="0"/>
          <w:sz w:val="21"/>
        </w:rPr>
      </w:lvl>
    </w:lvlOverride>
  </w:num>
  <w:num w:numId="3">
    <w:abstractNumId w:val="21"/>
  </w:num>
  <w:num w:numId="4">
    <w:abstractNumId w:val="41"/>
  </w:num>
  <w:num w:numId="5">
    <w:abstractNumId w:val="26"/>
  </w:num>
  <w:num w:numId="6">
    <w:abstractNumId w:val="25"/>
  </w:num>
  <w:num w:numId="7">
    <w:abstractNumId w:val="11"/>
  </w:num>
  <w:num w:numId="8">
    <w:abstractNumId w:val="20"/>
  </w:num>
  <w:num w:numId="9">
    <w:abstractNumId w:val="1"/>
  </w:num>
  <w:num w:numId="10">
    <w:abstractNumId w:val="2"/>
  </w:num>
  <w:num w:numId="11">
    <w:abstractNumId w:val="33"/>
  </w:num>
  <w:num w:numId="12">
    <w:abstractNumId w:val="22"/>
  </w:num>
  <w:num w:numId="13">
    <w:abstractNumId w:val="13"/>
  </w:num>
  <w:num w:numId="14">
    <w:abstractNumId w:val="40"/>
  </w:num>
  <w:num w:numId="15">
    <w:abstractNumId w:val="35"/>
  </w:num>
  <w:num w:numId="16">
    <w:abstractNumId w:val="14"/>
  </w:num>
  <w:num w:numId="17">
    <w:abstractNumId w:val="27"/>
  </w:num>
  <w:num w:numId="18">
    <w:abstractNumId w:val="12"/>
  </w:num>
  <w:num w:numId="19">
    <w:abstractNumId w:val="36"/>
  </w:num>
  <w:num w:numId="20">
    <w:abstractNumId w:val="15"/>
  </w:num>
  <w:num w:numId="21">
    <w:abstractNumId w:val="23"/>
  </w:num>
  <w:num w:numId="22">
    <w:abstractNumId w:val="24"/>
  </w:num>
  <w:num w:numId="23">
    <w:abstractNumId w:val="18"/>
  </w:num>
  <w:num w:numId="24">
    <w:abstractNumId w:val="5"/>
  </w:num>
  <w:num w:numId="25">
    <w:abstractNumId w:val="9"/>
  </w:num>
  <w:num w:numId="26">
    <w:abstractNumId w:val="16"/>
  </w:num>
  <w:num w:numId="27">
    <w:abstractNumId w:val="38"/>
  </w:num>
  <w:num w:numId="28">
    <w:abstractNumId w:val="7"/>
  </w:num>
  <w:num w:numId="29">
    <w:abstractNumId w:val="10"/>
  </w:num>
  <w:num w:numId="30">
    <w:abstractNumId w:val="3"/>
  </w:num>
  <w:num w:numId="31">
    <w:abstractNumId w:val="28"/>
  </w:num>
  <w:num w:numId="32">
    <w:abstractNumId w:val="8"/>
  </w:num>
  <w:num w:numId="33">
    <w:abstractNumId w:val="4"/>
  </w:num>
  <w:num w:numId="34">
    <w:abstractNumId w:val="32"/>
  </w:num>
  <w:num w:numId="35">
    <w:abstractNumId w:val="17"/>
  </w:num>
  <w:num w:numId="36">
    <w:abstractNumId w:val="39"/>
  </w:num>
  <w:num w:numId="37">
    <w:abstractNumId w:val="19"/>
  </w:num>
  <w:num w:numId="38">
    <w:abstractNumId w:val="30"/>
  </w:num>
  <w:num w:numId="39">
    <w:abstractNumId w:val="34"/>
  </w:num>
  <w:num w:numId="40">
    <w:abstractNumId w:val="31"/>
  </w:num>
  <w:num w:numId="41">
    <w:abstractNumId w:val="2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3F"/>
    <w:rsid w:val="000006E5"/>
    <w:rsid w:val="00000D54"/>
    <w:rsid w:val="000021CF"/>
    <w:rsid w:val="00003AF2"/>
    <w:rsid w:val="000041F8"/>
    <w:rsid w:val="00004777"/>
    <w:rsid w:val="00004A02"/>
    <w:rsid w:val="000058DA"/>
    <w:rsid w:val="0000601D"/>
    <w:rsid w:val="00006109"/>
    <w:rsid w:val="000075E5"/>
    <w:rsid w:val="00007D45"/>
    <w:rsid w:val="00007FB3"/>
    <w:rsid w:val="000105B6"/>
    <w:rsid w:val="000106DC"/>
    <w:rsid w:val="000117D6"/>
    <w:rsid w:val="00011D39"/>
    <w:rsid w:val="000128F1"/>
    <w:rsid w:val="00014530"/>
    <w:rsid w:val="00015C99"/>
    <w:rsid w:val="00016E04"/>
    <w:rsid w:val="00017E54"/>
    <w:rsid w:val="000206E6"/>
    <w:rsid w:val="00021010"/>
    <w:rsid w:val="0002119E"/>
    <w:rsid w:val="000219A2"/>
    <w:rsid w:val="000219CE"/>
    <w:rsid w:val="00022982"/>
    <w:rsid w:val="00024D87"/>
    <w:rsid w:val="0002556B"/>
    <w:rsid w:val="00026A17"/>
    <w:rsid w:val="00026FD1"/>
    <w:rsid w:val="00027072"/>
    <w:rsid w:val="000273EA"/>
    <w:rsid w:val="0003157E"/>
    <w:rsid w:val="00031CBB"/>
    <w:rsid w:val="00032323"/>
    <w:rsid w:val="00032D4F"/>
    <w:rsid w:val="00034900"/>
    <w:rsid w:val="00034CF8"/>
    <w:rsid w:val="00035416"/>
    <w:rsid w:val="000354B3"/>
    <w:rsid w:val="000361A5"/>
    <w:rsid w:val="0003665D"/>
    <w:rsid w:val="00036B92"/>
    <w:rsid w:val="0004009C"/>
    <w:rsid w:val="00040683"/>
    <w:rsid w:val="00041895"/>
    <w:rsid w:val="0004193B"/>
    <w:rsid w:val="000435FF"/>
    <w:rsid w:val="00044508"/>
    <w:rsid w:val="000446B5"/>
    <w:rsid w:val="00044C9C"/>
    <w:rsid w:val="00045697"/>
    <w:rsid w:val="00045A60"/>
    <w:rsid w:val="000464BB"/>
    <w:rsid w:val="0004695B"/>
    <w:rsid w:val="000478F9"/>
    <w:rsid w:val="00051076"/>
    <w:rsid w:val="00052C9D"/>
    <w:rsid w:val="00053EF6"/>
    <w:rsid w:val="00055398"/>
    <w:rsid w:val="00055FBC"/>
    <w:rsid w:val="0005604F"/>
    <w:rsid w:val="00056E46"/>
    <w:rsid w:val="000605E1"/>
    <w:rsid w:val="00060BB5"/>
    <w:rsid w:val="000641C0"/>
    <w:rsid w:val="000651C1"/>
    <w:rsid w:val="00067949"/>
    <w:rsid w:val="00067BCE"/>
    <w:rsid w:val="000709E9"/>
    <w:rsid w:val="00071A01"/>
    <w:rsid w:val="0007231B"/>
    <w:rsid w:val="000724EC"/>
    <w:rsid w:val="000739B6"/>
    <w:rsid w:val="000745F9"/>
    <w:rsid w:val="00075171"/>
    <w:rsid w:val="000760CD"/>
    <w:rsid w:val="000769B3"/>
    <w:rsid w:val="00077797"/>
    <w:rsid w:val="00080B55"/>
    <w:rsid w:val="00081FA4"/>
    <w:rsid w:val="00082288"/>
    <w:rsid w:val="000825FF"/>
    <w:rsid w:val="000828D6"/>
    <w:rsid w:val="000841C2"/>
    <w:rsid w:val="0008427C"/>
    <w:rsid w:val="00084DCD"/>
    <w:rsid w:val="000856E6"/>
    <w:rsid w:val="000858D5"/>
    <w:rsid w:val="00085B1A"/>
    <w:rsid w:val="00086C9D"/>
    <w:rsid w:val="00086D80"/>
    <w:rsid w:val="00086ED0"/>
    <w:rsid w:val="00090140"/>
    <w:rsid w:val="00091669"/>
    <w:rsid w:val="00091DE0"/>
    <w:rsid w:val="00092777"/>
    <w:rsid w:val="00093B45"/>
    <w:rsid w:val="00093FCC"/>
    <w:rsid w:val="00095BF5"/>
    <w:rsid w:val="00095F53"/>
    <w:rsid w:val="00095F9A"/>
    <w:rsid w:val="00096648"/>
    <w:rsid w:val="000A01CB"/>
    <w:rsid w:val="000A069E"/>
    <w:rsid w:val="000A08B7"/>
    <w:rsid w:val="000A0B6E"/>
    <w:rsid w:val="000A10A0"/>
    <w:rsid w:val="000A10B4"/>
    <w:rsid w:val="000A17CF"/>
    <w:rsid w:val="000A193C"/>
    <w:rsid w:val="000A4571"/>
    <w:rsid w:val="000A487D"/>
    <w:rsid w:val="000A654F"/>
    <w:rsid w:val="000A7146"/>
    <w:rsid w:val="000A74CF"/>
    <w:rsid w:val="000A7C85"/>
    <w:rsid w:val="000B199B"/>
    <w:rsid w:val="000B1BCC"/>
    <w:rsid w:val="000B1D0C"/>
    <w:rsid w:val="000B212B"/>
    <w:rsid w:val="000B3527"/>
    <w:rsid w:val="000B3D0B"/>
    <w:rsid w:val="000B42C9"/>
    <w:rsid w:val="000B5266"/>
    <w:rsid w:val="000B5762"/>
    <w:rsid w:val="000B753B"/>
    <w:rsid w:val="000C0741"/>
    <w:rsid w:val="000C17D8"/>
    <w:rsid w:val="000C2600"/>
    <w:rsid w:val="000C3D82"/>
    <w:rsid w:val="000C45E3"/>
    <w:rsid w:val="000C4903"/>
    <w:rsid w:val="000C498F"/>
    <w:rsid w:val="000C57BC"/>
    <w:rsid w:val="000C5E78"/>
    <w:rsid w:val="000C71E7"/>
    <w:rsid w:val="000D0B78"/>
    <w:rsid w:val="000D1252"/>
    <w:rsid w:val="000D1E47"/>
    <w:rsid w:val="000D28A3"/>
    <w:rsid w:val="000D3C82"/>
    <w:rsid w:val="000D3CCF"/>
    <w:rsid w:val="000D48A5"/>
    <w:rsid w:val="000D59A3"/>
    <w:rsid w:val="000D5A07"/>
    <w:rsid w:val="000D5C24"/>
    <w:rsid w:val="000D6290"/>
    <w:rsid w:val="000D6A83"/>
    <w:rsid w:val="000D76BD"/>
    <w:rsid w:val="000E0132"/>
    <w:rsid w:val="000E030F"/>
    <w:rsid w:val="000E0FE5"/>
    <w:rsid w:val="000E1C16"/>
    <w:rsid w:val="000E34F3"/>
    <w:rsid w:val="000E35D9"/>
    <w:rsid w:val="000E3693"/>
    <w:rsid w:val="000E54EA"/>
    <w:rsid w:val="000E6411"/>
    <w:rsid w:val="000E7912"/>
    <w:rsid w:val="000E7A73"/>
    <w:rsid w:val="000F04CE"/>
    <w:rsid w:val="000F0B83"/>
    <w:rsid w:val="000F1A1A"/>
    <w:rsid w:val="000F2558"/>
    <w:rsid w:val="000F34F0"/>
    <w:rsid w:val="000F3E53"/>
    <w:rsid w:val="000F4507"/>
    <w:rsid w:val="000F4EC5"/>
    <w:rsid w:val="000F50B8"/>
    <w:rsid w:val="000F567A"/>
    <w:rsid w:val="000F5DDE"/>
    <w:rsid w:val="000F68C4"/>
    <w:rsid w:val="000F6F7F"/>
    <w:rsid w:val="0010069B"/>
    <w:rsid w:val="00101C2D"/>
    <w:rsid w:val="00101D03"/>
    <w:rsid w:val="001024A4"/>
    <w:rsid w:val="00102AA6"/>
    <w:rsid w:val="0010368D"/>
    <w:rsid w:val="00104F74"/>
    <w:rsid w:val="001050E3"/>
    <w:rsid w:val="00105629"/>
    <w:rsid w:val="00105806"/>
    <w:rsid w:val="00105DD5"/>
    <w:rsid w:val="00105F9B"/>
    <w:rsid w:val="00106D1E"/>
    <w:rsid w:val="001078F3"/>
    <w:rsid w:val="00111814"/>
    <w:rsid w:val="00111ECF"/>
    <w:rsid w:val="00113233"/>
    <w:rsid w:val="00113FDB"/>
    <w:rsid w:val="00114AE2"/>
    <w:rsid w:val="00114D9A"/>
    <w:rsid w:val="00116ACA"/>
    <w:rsid w:val="00116D26"/>
    <w:rsid w:val="00117840"/>
    <w:rsid w:val="0012034F"/>
    <w:rsid w:val="00120863"/>
    <w:rsid w:val="001216A9"/>
    <w:rsid w:val="00121FEC"/>
    <w:rsid w:val="001227E0"/>
    <w:rsid w:val="0012324E"/>
    <w:rsid w:val="00123BBC"/>
    <w:rsid w:val="00125189"/>
    <w:rsid w:val="00126016"/>
    <w:rsid w:val="00127AF0"/>
    <w:rsid w:val="00130145"/>
    <w:rsid w:val="00130644"/>
    <w:rsid w:val="00130851"/>
    <w:rsid w:val="00130D89"/>
    <w:rsid w:val="00132B97"/>
    <w:rsid w:val="001338BF"/>
    <w:rsid w:val="001341A4"/>
    <w:rsid w:val="001359BB"/>
    <w:rsid w:val="00136DCC"/>
    <w:rsid w:val="0013702C"/>
    <w:rsid w:val="00137425"/>
    <w:rsid w:val="001375CF"/>
    <w:rsid w:val="00137688"/>
    <w:rsid w:val="00137DBE"/>
    <w:rsid w:val="0014272C"/>
    <w:rsid w:val="00143177"/>
    <w:rsid w:val="00143616"/>
    <w:rsid w:val="00145F1C"/>
    <w:rsid w:val="00146B46"/>
    <w:rsid w:val="00146D39"/>
    <w:rsid w:val="001470E0"/>
    <w:rsid w:val="001472F5"/>
    <w:rsid w:val="001501A4"/>
    <w:rsid w:val="00150420"/>
    <w:rsid w:val="001518DC"/>
    <w:rsid w:val="001524AB"/>
    <w:rsid w:val="001526B6"/>
    <w:rsid w:val="0015284B"/>
    <w:rsid w:val="001529BD"/>
    <w:rsid w:val="00152C82"/>
    <w:rsid w:val="00153240"/>
    <w:rsid w:val="001535CB"/>
    <w:rsid w:val="00154818"/>
    <w:rsid w:val="001551D9"/>
    <w:rsid w:val="00155F3B"/>
    <w:rsid w:val="00156F2F"/>
    <w:rsid w:val="00157573"/>
    <w:rsid w:val="001576AD"/>
    <w:rsid w:val="00160EA8"/>
    <w:rsid w:val="00162C34"/>
    <w:rsid w:val="00162E31"/>
    <w:rsid w:val="001637DC"/>
    <w:rsid w:val="00164089"/>
    <w:rsid w:val="0016436F"/>
    <w:rsid w:val="0016472A"/>
    <w:rsid w:val="0016500A"/>
    <w:rsid w:val="00165927"/>
    <w:rsid w:val="00165E28"/>
    <w:rsid w:val="001673CD"/>
    <w:rsid w:val="001701E9"/>
    <w:rsid w:val="0017192D"/>
    <w:rsid w:val="001723B5"/>
    <w:rsid w:val="00172686"/>
    <w:rsid w:val="00172B2D"/>
    <w:rsid w:val="00172C8C"/>
    <w:rsid w:val="0017401B"/>
    <w:rsid w:val="00174CE0"/>
    <w:rsid w:val="00174F9D"/>
    <w:rsid w:val="00177325"/>
    <w:rsid w:val="0018005B"/>
    <w:rsid w:val="001805D4"/>
    <w:rsid w:val="00180ACF"/>
    <w:rsid w:val="0018128F"/>
    <w:rsid w:val="00181C23"/>
    <w:rsid w:val="00182B73"/>
    <w:rsid w:val="0019042D"/>
    <w:rsid w:val="00190D81"/>
    <w:rsid w:val="0019169B"/>
    <w:rsid w:val="00191C62"/>
    <w:rsid w:val="001943B2"/>
    <w:rsid w:val="001955E1"/>
    <w:rsid w:val="0019612B"/>
    <w:rsid w:val="0019622A"/>
    <w:rsid w:val="0019651F"/>
    <w:rsid w:val="00196550"/>
    <w:rsid w:val="00196EB9"/>
    <w:rsid w:val="00196F44"/>
    <w:rsid w:val="00197584"/>
    <w:rsid w:val="001A1471"/>
    <w:rsid w:val="001A177E"/>
    <w:rsid w:val="001A35EA"/>
    <w:rsid w:val="001A4F2F"/>
    <w:rsid w:val="001A5878"/>
    <w:rsid w:val="001A677C"/>
    <w:rsid w:val="001A6FEA"/>
    <w:rsid w:val="001A7712"/>
    <w:rsid w:val="001A7B89"/>
    <w:rsid w:val="001B005A"/>
    <w:rsid w:val="001B00C5"/>
    <w:rsid w:val="001B04D4"/>
    <w:rsid w:val="001B0770"/>
    <w:rsid w:val="001B0F27"/>
    <w:rsid w:val="001B3350"/>
    <w:rsid w:val="001B3541"/>
    <w:rsid w:val="001B4125"/>
    <w:rsid w:val="001B4B12"/>
    <w:rsid w:val="001B505A"/>
    <w:rsid w:val="001B541B"/>
    <w:rsid w:val="001B5803"/>
    <w:rsid w:val="001B6FDF"/>
    <w:rsid w:val="001B73E6"/>
    <w:rsid w:val="001B7AEB"/>
    <w:rsid w:val="001B7DD9"/>
    <w:rsid w:val="001B7FFD"/>
    <w:rsid w:val="001C011C"/>
    <w:rsid w:val="001C13F0"/>
    <w:rsid w:val="001C257E"/>
    <w:rsid w:val="001C64D5"/>
    <w:rsid w:val="001D0084"/>
    <w:rsid w:val="001D1236"/>
    <w:rsid w:val="001D4C40"/>
    <w:rsid w:val="001D5436"/>
    <w:rsid w:val="001D741E"/>
    <w:rsid w:val="001D7892"/>
    <w:rsid w:val="001D7F72"/>
    <w:rsid w:val="001E1B8F"/>
    <w:rsid w:val="001E2836"/>
    <w:rsid w:val="001E50B9"/>
    <w:rsid w:val="001E5BFB"/>
    <w:rsid w:val="001E65AE"/>
    <w:rsid w:val="001E6F80"/>
    <w:rsid w:val="001E7409"/>
    <w:rsid w:val="001E773D"/>
    <w:rsid w:val="001E7F55"/>
    <w:rsid w:val="001F059F"/>
    <w:rsid w:val="001F06EB"/>
    <w:rsid w:val="001F34F1"/>
    <w:rsid w:val="001F4211"/>
    <w:rsid w:val="001F5930"/>
    <w:rsid w:val="001F5DBA"/>
    <w:rsid w:val="001F61E2"/>
    <w:rsid w:val="001F68FD"/>
    <w:rsid w:val="001F6E7D"/>
    <w:rsid w:val="001F7094"/>
    <w:rsid w:val="002003F4"/>
    <w:rsid w:val="002007B3"/>
    <w:rsid w:val="00202D37"/>
    <w:rsid w:val="002032C1"/>
    <w:rsid w:val="0020761D"/>
    <w:rsid w:val="0021043C"/>
    <w:rsid w:val="00210680"/>
    <w:rsid w:val="00210911"/>
    <w:rsid w:val="00210C26"/>
    <w:rsid w:val="00210EC7"/>
    <w:rsid w:val="0021138E"/>
    <w:rsid w:val="002135A7"/>
    <w:rsid w:val="002137E5"/>
    <w:rsid w:val="00213FDD"/>
    <w:rsid w:val="00214034"/>
    <w:rsid w:val="00214474"/>
    <w:rsid w:val="00214737"/>
    <w:rsid w:val="00214DD9"/>
    <w:rsid w:val="00216B4D"/>
    <w:rsid w:val="002175CD"/>
    <w:rsid w:val="002200AD"/>
    <w:rsid w:val="00220D8D"/>
    <w:rsid w:val="00220F42"/>
    <w:rsid w:val="00221DB1"/>
    <w:rsid w:val="002227C5"/>
    <w:rsid w:val="00222AB0"/>
    <w:rsid w:val="00222BD7"/>
    <w:rsid w:val="00222C73"/>
    <w:rsid w:val="002231A9"/>
    <w:rsid w:val="00223700"/>
    <w:rsid w:val="002237BC"/>
    <w:rsid w:val="00223A1E"/>
    <w:rsid w:val="00224986"/>
    <w:rsid w:val="00224DFC"/>
    <w:rsid w:val="00225C03"/>
    <w:rsid w:val="00227782"/>
    <w:rsid w:val="0023047C"/>
    <w:rsid w:val="002314FE"/>
    <w:rsid w:val="0023232F"/>
    <w:rsid w:val="0023441F"/>
    <w:rsid w:val="002346FE"/>
    <w:rsid w:val="00234CFD"/>
    <w:rsid w:val="00234F9A"/>
    <w:rsid w:val="00235A68"/>
    <w:rsid w:val="00235B2B"/>
    <w:rsid w:val="0023739D"/>
    <w:rsid w:val="00240725"/>
    <w:rsid w:val="00244C98"/>
    <w:rsid w:val="00244DD5"/>
    <w:rsid w:val="00245094"/>
    <w:rsid w:val="00245B85"/>
    <w:rsid w:val="00246737"/>
    <w:rsid w:val="002474A7"/>
    <w:rsid w:val="002502A1"/>
    <w:rsid w:val="00250ECD"/>
    <w:rsid w:val="0025104F"/>
    <w:rsid w:val="002510CB"/>
    <w:rsid w:val="002512AE"/>
    <w:rsid w:val="00253474"/>
    <w:rsid w:val="00253E85"/>
    <w:rsid w:val="00253F02"/>
    <w:rsid w:val="00253FC8"/>
    <w:rsid w:val="0025526A"/>
    <w:rsid w:val="002553A1"/>
    <w:rsid w:val="00256352"/>
    <w:rsid w:val="002571D1"/>
    <w:rsid w:val="00260246"/>
    <w:rsid w:val="00260B78"/>
    <w:rsid w:val="00261047"/>
    <w:rsid w:val="0026142F"/>
    <w:rsid w:val="00261973"/>
    <w:rsid w:val="00261E7D"/>
    <w:rsid w:val="00263F19"/>
    <w:rsid w:val="002643C2"/>
    <w:rsid w:val="002649B3"/>
    <w:rsid w:val="00264DFB"/>
    <w:rsid w:val="00265B02"/>
    <w:rsid w:val="00265CDA"/>
    <w:rsid w:val="0026610C"/>
    <w:rsid w:val="00267303"/>
    <w:rsid w:val="0027077A"/>
    <w:rsid w:val="00271437"/>
    <w:rsid w:val="00271829"/>
    <w:rsid w:val="00271858"/>
    <w:rsid w:val="002718BD"/>
    <w:rsid w:val="00272518"/>
    <w:rsid w:val="002731FA"/>
    <w:rsid w:val="002751F2"/>
    <w:rsid w:val="00277562"/>
    <w:rsid w:val="002776A9"/>
    <w:rsid w:val="002776BE"/>
    <w:rsid w:val="00277D87"/>
    <w:rsid w:val="002801B6"/>
    <w:rsid w:val="002812F5"/>
    <w:rsid w:val="0028215E"/>
    <w:rsid w:val="002827F2"/>
    <w:rsid w:val="00285E2D"/>
    <w:rsid w:val="002863A4"/>
    <w:rsid w:val="0028687A"/>
    <w:rsid w:val="0029035C"/>
    <w:rsid w:val="002903D4"/>
    <w:rsid w:val="002909DB"/>
    <w:rsid w:val="00290B0A"/>
    <w:rsid w:val="00291001"/>
    <w:rsid w:val="0029142E"/>
    <w:rsid w:val="00292FF2"/>
    <w:rsid w:val="002931DB"/>
    <w:rsid w:val="002935A6"/>
    <w:rsid w:val="0029411A"/>
    <w:rsid w:val="00296235"/>
    <w:rsid w:val="00296367"/>
    <w:rsid w:val="00296793"/>
    <w:rsid w:val="0029690C"/>
    <w:rsid w:val="00296F7A"/>
    <w:rsid w:val="00296FBF"/>
    <w:rsid w:val="00297C0F"/>
    <w:rsid w:val="002A3298"/>
    <w:rsid w:val="002A4A04"/>
    <w:rsid w:val="002A4C7C"/>
    <w:rsid w:val="002A4E7B"/>
    <w:rsid w:val="002A5672"/>
    <w:rsid w:val="002A5D9E"/>
    <w:rsid w:val="002A6ADD"/>
    <w:rsid w:val="002A75A8"/>
    <w:rsid w:val="002A7FDC"/>
    <w:rsid w:val="002B1219"/>
    <w:rsid w:val="002B1BDF"/>
    <w:rsid w:val="002B2E9F"/>
    <w:rsid w:val="002B47CF"/>
    <w:rsid w:val="002B5B16"/>
    <w:rsid w:val="002B6A5C"/>
    <w:rsid w:val="002B732F"/>
    <w:rsid w:val="002B7A07"/>
    <w:rsid w:val="002C0AF6"/>
    <w:rsid w:val="002C1BAA"/>
    <w:rsid w:val="002C1D21"/>
    <w:rsid w:val="002C1EDE"/>
    <w:rsid w:val="002C289C"/>
    <w:rsid w:val="002C348F"/>
    <w:rsid w:val="002C3A1E"/>
    <w:rsid w:val="002C405E"/>
    <w:rsid w:val="002C44A3"/>
    <w:rsid w:val="002C4674"/>
    <w:rsid w:val="002C47DA"/>
    <w:rsid w:val="002C5DBE"/>
    <w:rsid w:val="002C68C0"/>
    <w:rsid w:val="002C698D"/>
    <w:rsid w:val="002C6AD3"/>
    <w:rsid w:val="002D0141"/>
    <w:rsid w:val="002D06B7"/>
    <w:rsid w:val="002D0DAB"/>
    <w:rsid w:val="002D282B"/>
    <w:rsid w:val="002D2E4D"/>
    <w:rsid w:val="002D39B4"/>
    <w:rsid w:val="002D3D27"/>
    <w:rsid w:val="002D44C8"/>
    <w:rsid w:val="002D4DAD"/>
    <w:rsid w:val="002D5299"/>
    <w:rsid w:val="002D7B13"/>
    <w:rsid w:val="002D7D8D"/>
    <w:rsid w:val="002E0154"/>
    <w:rsid w:val="002E04F2"/>
    <w:rsid w:val="002E0CF3"/>
    <w:rsid w:val="002E1533"/>
    <w:rsid w:val="002E1E0E"/>
    <w:rsid w:val="002E2791"/>
    <w:rsid w:val="002E37AF"/>
    <w:rsid w:val="002E4309"/>
    <w:rsid w:val="002E4669"/>
    <w:rsid w:val="002E48FA"/>
    <w:rsid w:val="002F0240"/>
    <w:rsid w:val="002F05ED"/>
    <w:rsid w:val="002F1A12"/>
    <w:rsid w:val="002F20CC"/>
    <w:rsid w:val="002F21F1"/>
    <w:rsid w:val="002F273D"/>
    <w:rsid w:val="002F3C8A"/>
    <w:rsid w:val="002F410E"/>
    <w:rsid w:val="002F44CC"/>
    <w:rsid w:val="002F5A1B"/>
    <w:rsid w:val="002F5BD8"/>
    <w:rsid w:val="002F66E1"/>
    <w:rsid w:val="002F6DBE"/>
    <w:rsid w:val="002F7203"/>
    <w:rsid w:val="0030023D"/>
    <w:rsid w:val="00300C81"/>
    <w:rsid w:val="003015B4"/>
    <w:rsid w:val="00301F4B"/>
    <w:rsid w:val="00303D2D"/>
    <w:rsid w:val="00306B60"/>
    <w:rsid w:val="00307C6E"/>
    <w:rsid w:val="00311195"/>
    <w:rsid w:val="003127EE"/>
    <w:rsid w:val="00312C43"/>
    <w:rsid w:val="003138AB"/>
    <w:rsid w:val="00314AFB"/>
    <w:rsid w:val="00314BDB"/>
    <w:rsid w:val="0031559E"/>
    <w:rsid w:val="0031563A"/>
    <w:rsid w:val="00316981"/>
    <w:rsid w:val="00316A9C"/>
    <w:rsid w:val="0031710B"/>
    <w:rsid w:val="003171FF"/>
    <w:rsid w:val="00317684"/>
    <w:rsid w:val="00320A46"/>
    <w:rsid w:val="00320F08"/>
    <w:rsid w:val="00321A8B"/>
    <w:rsid w:val="00322AD3"/>
    <w:rsid w:val="00324297"/>
    <w:rsid w:val="00324742"/>
    <w:rsid w:val="00324F37"/>
    <w:rsid w:val="003272C6"/>
    <w:rsid w:val="00330113"/>
    <w:rsid w:val="003301EB"/>
    <w:rsid w:val="003302B2"/>
    <w:rsid w:val="00331FC9"/>
    <w:rsid w:val="00332CA2"/>
    <w:rsid w:val="00333531"/>
    <w:rsid w:val="0033446B"/>
    <w:rsid w:val="003361DA"/>
    <w:rsid w:val="0033771B"/>
    <w:rsid w:val="00340B36"/>
    <w:rsid w:val="00341628"/>
    <w:rsid w:val="003420A5"/>
    <w:rsid w:val="00343704"/>
    <w:rsid w:val="00344D4D"/>
    <w:rsid w:val="00345A36"/>
    <w:rsid w:val="003463EC"/>
    <w:rsid w:val="00347C53"/>
    <w:rsid w:val="003503F2"/>
    <w:rsid w:val="00350840"/>
    <w:rsid w:val="003511A0"/>
    <w:rsid w:val="0035253F"/>
    <w:rsid w:val="00352C87"/>
    <w:rsid w:val="00353343"/>
    <w:rsid w:val="00353CF4"/>
    <w:rsid w:val="0035444B"/>
    <w:rsid w:val="00354D61"/>
    <w:rsid w:val="00355452"/>
    <w:rsid w:val="00355C01"/>
    <w:rsid w:val="003601DC"/>
    <w:rsid w:val="0036157A"/>
    <w:rsid w:val="00361849"/>
    <w:rsid w:val="00361BDE"/>
    <w:rsid w:val="00361D74"/>
    <w:rsid w:val="00362CFA"/>
    <w:rsid w:val="00363288"/>
    <w:rsid w:val="003703F0"/>
    <w:rsid w:val="0037222D"/>
    <w:rsid w:val="003727B6"/>
    <w:rsid w:val="00372E1B"/>
    <w:rsid w:val="00373123"/>
    <w:rsid w:val="00373D1C"/>
    <w:rsid w:val="0037589A"/>
    <w:rsid w:val="00375EC3"/>
    <w:rsid w:val="00375FD9"/>
    <w:rsid w:val="003761B2"/>
    <w:rsid w:val="00376864"/>
    <w:rsid w:val="003779A3"/>
    <w:rsid w:val="0038074B"/>
    <w:rsid w:val="003812D5"/>
    <w:rsid w:val="00381D2B"/>
    <w:rsid w:val="00381E1E"/>
    <w:rsid w:val="00382CA3"/>
    <w:rsid w:val="00383433"/>
    <w:rsid w:val="00384710"/>
    <w:rsid w:val="00384952"/>
    <w:rsid w:val="0038507F"/>
    <w:rsid w:val="003853D5"/>
    <w:rsid w:val="003857E5"/>
    <w:rsid w:val="00387076"/>
    <w:rsid w:val="003901F0"/>
    <w:rsid w:val="00390A06"/>
    <w:rsid w:val="00391E09"/>
    <w:rsid w:val="00392523"/>
    <w:rsid w:val="00392B16"/>
    <w:rsid w:val="00394B27"/>
    <w:rsid w:val="00397930"/>
    <w:rsid w:val="00397C7E"/>
    <w:rsid w:val="003A0BBF"/>
    <w:rsid w:val="003A208F"/>
    <w:rsid w:val="003A2A1C"/>
    <w:rsid w:val="003A2A75"/>
    <w:rsid w:val="003A2BDC"/>
    <w:rsid w:val="003A2E37"/>
    <w:rsid w:val="003A327F"/>
    <w:rsid w:val="003A396A"/>
    <w:rsid w:val="003A404E"/>
    <w:rsid w:val="003A4A87"/>
    <w:rsid w:val="003A62B3"/>
    <w:rsid w:val="003A7557"/>
    <w:rsid w:val="003A7A80"/>
    <w:rsid w:val="003A7FA6"/>
    <w:rsid w:val="003B098D"/>
    <w:rsid w:val="003B1CBD"/>
    <w:rsid w:val="003B29DC"/>
    <w:rsid w:val="003B2C83"/>
    <w:rsid w:val="003B4D93"/>
    <w:rsid w:val="003B5031"/>
    <w:rsid w:val="003B6848"/>
    <w:rsid w:val="003B7518"/>
    <w:rsid w:val="003B7E73"/>
    <w:rsid w:val="003C10C1"/>
    <w:rsid w:val="003C13B0"/>
    <w:rsid w:val="003C2FB4"/>
    <w:rsid w:val="003C307F"/>
    <w:rsid w:val="003C4D6C"/>
    <w:rsid w:val="003C58D2"/>
    <w:rsid w:val="003C6BAE"/>
    <w:rsid w:val="003C7777"/>
    <w:rsid w:val="003D2F2C"/>
    <w:rsid w:val="003D33BE"/>
    <w:rsid w:val="003D35F1"/>
    <w:rsid w:val="003D4281"/>
    <w:rsid w:val="003D53A1"/>
    <w:rsid w:val="003D688A"/>
    <w:rsid w:val="003D6A05"/>
    <w:rsid w:val="003D6DC5"/>
    <w:rsid w:val="003E032E"/>
    <w:rsid w:val="003E034F"/>
    <w:rsid w:val="003E2620"/>
    <w:rsid w:val="003E335C"/>
    <w:rsid w:val="003E4735"/>
    <w:rsid w:val="003F12F0"/>
    <w:rsid w:val="003F1B25"/>
    <w:rsid w:val="003F1F81"/>
    <w:rsid w:val="003F20E5"/>
    <w:rsid w:val="003F2F6B"/>
    <w:rsid w:val="003F4C67"/>
    <w:rsid w:val="003F4FEF"/>
    <w:rsid w:val="003F5DEE"/>
    <w:rsid w:val="003F5FE8"/>
    <w:rsid w:val="003F633C"/>
    <w:rsid w:val="003F69E2"/>
    <w:rsid w:val="00400390"/>
    <w:rsid w:val="004010AA"/>
    <w:rsid w:val="0040111D"/>
    <w:rsid w:val="004011B0"/>
    <w:rsid w:val="004021A9"/>
    <w:rsid w:val="00403254"/>
    <w:rsid w:val="00404856"/>
    <w:rsid w:val="004052D9"/>
    <w:rsid w:val="00405469"/>
    <w:rsid w:val="004061E2"/>
    <w:rsid w:val="00406C98"/>
    <w:rsid w:val="00410AFD"/>
    <w:rsid w:val="004118C2"/>
    <w:rsid w:val="004123DC"/>
    <w:rsid w:val="00414EFA"/>
    <w:rsid w:val="00415B84"/>
    <w:rsid w:val="00416173"/>
    <w:rsid w:val="004162E9"/>
    <w:rsid w:val="0041721D"/>
    <w:rsid w:val="00417E6E"/>
    <w:rsid w:val="00420AE8"/>
    <w:rsid w:val="00422669"/>
    <w:rsid w:val="004251A4"/>
    <w:rsid w:val="00425359"/>
    <w:rsid w:val="00425B1C"/>
    <w:rsid w:val="0042667C"/>
    <w:rsid w:val="004267C1"/>
    <w:rsid w:val="00427E06"/>
    <w:rsid w:val="00431766"/>
    <w:rsid w:val="00431ACF"/>
    <w:rsid w:val="00432280"/>
    <w:rsid w:val="00432784"/>
    <w:rsid w:val="004356AB"/>
    <w:rsid w:val="0043721D"/>
    <w:rsid w:val="00441689"/>
    <w:rsid w:val="0044177D"/>
    <w:rsid w:val="0044229B"/>
    <w:rsid w:val="00442A9A"/>
    <w:rsid w:val="00442C8C"/>
    <w:rsid w:val="00444954"/>
    <w:rsid w:val="0044599B"/>
    <w:rsid w:val="0044695D"/>
    <w:rsid w:val="00446B87"/>
    <w:rsid w:val="0044779D"/>
    <w:rsid w:val="00447899"/>
    <w:rsid w:val="00447FFA"/>
    <w:rsid w:val="00450336"/>
    <w:rsid w:val="00452905"/>
    <w:rsid w:val="00453863"/>
    <w:rsid w:val="00453B4D"/>
    <w:rsid w:val="00453EA5"/>
    <w:rsid w:val="00455DF3"/>
    <w:rsid w:val="00456A87"/>
    <w:rsid w:val="0045778E"/>
    <w:rsid w:val="00457EF1"/>
    <w:rsid w:val="00460E13"/>
    <w:rsid w:val="00460E41"/>
    <w:rsid w:val="00461229"/>
    <w:rsid w:val="00462A19"/>
    <w:rsid w:val="00463378"/>
    <w:rsid w:val="004638D1"/>
    <w:rsid w:val="00464B13"/>
    <w:rsid w:val="00464C35"/>
    <w:rsid w:val="00464DDA"/>
    <w:rsid w:val="00464FF4"/>
    <w:rsid w:val="004656AA"/>
    <w:rsid w:val="00465D2D"/>
    <w:rsid w:val="004661DC"/>
    <w:rsid w:val="004667B7"/>
    <w:rsid w:val="00470F20"/>
    <w:rsid w:val="00472A96"/>
    <w:rsid w:val="00473362"/>
    <w:rsid w:val="00473600"/>
    <w:rsid w:val="00474E67"/>
    <w:rsid w:val="00475744"/>
    <w:rsid w:val="00476FF0"/>
    <w:rsid w:val="0047793C"/>
    <w:rsid w:val="00477BC6"/>
    <w:rsid w:val="00477BD4"/>
    <w:rsid w:val="0048024A"/>
    <w:rsid w:val="0048063B"/>
    <w:rsid w:val="00480694"/>
    <w:rsid w:val="00481288"/>
    <w:rsid w:val="00482163"/>
    <w:rsid w:val="00482326"/>
    <w:rsid w:val="004831C5"/>
    <w:rsid w:val="00483603"/>
    <w:rsid w:val="00483857"/>
    <w:rsid w:val="00484124"/>
    <w:rsid w:val="00484F3B"/>
    <w:rsid w:val="00486359"/>
    <w:rsid w:val="00486C3B"/>
    <w:rsid w:val="00487007"/>
    <w:rsid w:val="00487337"/>
    <w:rsid w:val="00487E1C"/>
    <w:rsid w:val="004901AA"/>
    <w:rsid w:val="00490922"/>
    <w:rsid w:val="00490D57"/>
    <w:rsid w:val="0049177E"/>
    <w:rsid w:val="00491982"/>
    <w:rsid w:val="0049249D"/>
    <w:rsid w:val="004927DA"/>
    <w:rsid w:val="00492FA4"/>
    <w:rsid w:val="00493C0D"/>
    <w:rsid w:val="00494265"/>
    <w:rsid w:val="004958DE"/>
    <w:rsid w:val="00495A56"/>
    <w:rsid w:val="00495CE7"/>
    <w:rsid w:val="0049616D"/>
    <w:rsid w:val="004964F1"/>
    <w:rsid w:val="00496B16"/>
    <w:rsid w:val="00497AAA"/>
    <w:rsid w:val="004A0590"/>
    <w:rsid w:val="004A0A4D"/>
    <w:rsid w:val="004A4841"/>
    <w:rsid w:val="004A7798"/>
    <w:rsid w:val="004B0031"/>
    <w:rsid w:val="004B0E75"/>
    <w:rsid w:val="004B0EF1"/>
    <w:rsid w:val="004B0FD2"/>
    <w:rsid w:val="004B128B"/>
    <w:rsid w:val="004B192D"/>
    <w:rsid w:val="004B499D"/>
    <w:rsid w:val="004B4E52"/>
    <w:rsid w:val="004B606C"/>
    <w:rsid w:val="004B68B8"/>
    <w:rsid w:val="004C0402"/>
    <w:rsid w:val="004C1C3C"/>
    <w:rsid w:val="004C2EC8"/>
    <w:rsid w:val="004C2F26"/>
    <w:rsid w:val="004C2F5A"/>
    <w:rsid w:val="004C32E9"/>
    <w:rsid w:val="004C441A"/>
    <w:rsid w:val="004C4947"/>
    <w:rsid w:val="004C59CC"/>
    <w:rsid w:val="004D0273"/>
    <w:rsid w:val="004D0301"/>
    <w:rsid w:val="004D0770"/>
    <w:rsid w:val="004D0E87"/>
    <w:rsid w:val="004D1298"/>
    <w:rsid w:val="004D1C74"/>
    <w:rsid w:val="004D22F2"/>
    <w:rsid w:val="004D3D9A"/>
    <w:rsid w:val="004D3E7D"/>
    <w:rsid w:val="004D5048"/>
    <w:rsid w:val="004D5354"/>
    <w:rsid w:val="004D5DE4"/>
    <w:rsid w:val="004D659B"/>
    <w:rsid w:val="004D68BE"/>
    <w:rsid w:val="004D6B0E"/>
    <w:rsid w:val="004D6EAD"/>
    <w:rsid w:val="004D7BD9"/>
    <w:rsid w:val="004E01AA"/>
    <w:rsid w:val="004E2156"/>
    <w:rsid w:val="004E21AE"/>
    <w:rsid w:val="004E3151"/>
    <w:rsid w:val="004E434B"/>
    <w:rsid w:val="004E4597"/>
    <w:rsid w:val="004E4637"/>
    <w:rsid w:val="004E4784"/>
    <w:rsid w:val="004E4B9D"/>
    <w:rsid w:val="004E617C"/>
    <w:rsid w:val="004E6FCE"/>
    <w:rsid w:val="004E706C"/>
    <w:rsid w:val="004E7D6C"/>
    <w:rsid w:val="004F0A32"/>
    <w:rsid w:val="004F0E89"/>
    <w:rsid w:val="004F1354"/>
    <w:rsid w:val="004F149D"/>
    <w:rsid w:val="004F2F2B"/>
    <w:rsid w:val="004F4DB5"/>
    <w:rsid w:val="004F5092"/>
    <w:rsid w:val="004F509A"/>
    <w:rsid w:val="004F5F52"/>
    <w:rsid w:val="004F6560"/>
    <w:rsid w:val="004F6D39"/>
    <w:rsid w:val="004F769E"/>
    <w:rsid w:val="005004A5"/>
    <w:rsid w:val="005008E4"/>
    <w:rsid w:val="00500CCF"/>
    <w:rsid w:val="00501149"/>
    <w:rsid w:val="00501174"/>
    <w:rsid w:val="00501EEC"/>
    <w:rsid w:val="005022E9"/>
    <w:rsid w:val="005034EC"/>
    <w:rsid w:val="00503C81"/>
    <w:rsid w:val="0050488D"/>
    <w:rsid w:val="00506E52"/>
    <w:rsid w:val="005110B3"/>
    <w:rsid w:val="00511A09"/>
    <w:rsid w:val="00512AA7"/>
    <w:rsid w:val="005130FA"/>
    <w:rsid w:val="0051335C"/>
    <w:rsid w:val="00513867"/>
    <w:rsid w:val="00514037"/>
    <w:rsid w:val="00516783"/>
    <w:rsid w:val="0051766A"/>
    <w:rsid w:val="00521F84"/>
    <w:rsid w:val="0052229E"/>
    <w:rsid w:val="005222BF"/>
    <w:rsid w:val="00522986"/>
    <w:rsid w:val="00522FB3"/>
    <w:rsid w:val="00522FD1"/>
    <w:rsid w:val="005244A1"/>
    <w:rsid w:val="0052484A"/>
    <w:rsid w:val="00527915"/>
    <w:rsid w:val="00527B4A"/>
    <w:rsid w:val="00530458"/>
    <w:rsid w:val="005309D6"/>
    <w:rsid w:val="00531C49"/>
    <w:rsid w:val="00531F29"/>
    <w:rsid w:val="00532A9B"/>
    <w:rsid w:val="005336E9"/>
    <w:rsid w:val="00533E2B"/>
    <w:rsid w:val="00533F78"/>
    <w:rsid w:val="005341F7"/>
    <w:rsid w:val="005345B7"/>
    <w:rsid w:val="005355DF"/>
    <w:rsid w:val="00535B2B"/>
    <w:rsid w:val="00536DA8"/>
    <w:rsid w:val="005372CB"/>
    <w:rsid w:val="0053757E"/>
    <w:rsid w:val="005379AA"/>
    <w:rsid w:val="00540A34"/>
    <w:rsid w:val="005416C2"/>
    <w:rsid w:val="00541DFA"/>
    <w:rsid w:val="0054283E"/>
    <w:rsid w:val="00543115"/>
    <w:rsid w:val="005433ED"/>
    <w:rsid w:val="00545D22"/>
    <w:rsid w:val="005476A3"/>
    <w:rsid w:val="00547B34"/>
    <w:rsid w:val="0055017B"/>
    <w:rsid w:val="00550A99"/>
    <w:rsid w:val="00551C72"/>
    <w:rsid w:val="00554270"/>
    <w:rsid w:val="005554B4"/>
    <w:rsid w:val="00556976"/>
    <w:rsid w:val="0055735B"/>
    <w:rsid w:val="00557509"/>
    <w:rsid w:val="0056001A"/>
    <w:rsid w:val="0056005A"/>
    <w:rsid w:val="00560486"/>
    <w:rsid w:val="005609B2"/>
    <w:rsid w:val="00561FD6"/>
    <w:rsid w:val="005649F6"/>
    <w:rsid w:val="00564B5A"/>
    <w:rsid w:val="00565527"/>
    <w:rsid w:val="0056557D"/>
    <w:rsid w:val="00570C07"/>
    <w:rsid w:val="00572887"/>
    <w:rsid w:val="00572EC3"/>
    <w:rsid w:val="005739BF"/>
    <w:rsid w:val="005747D1"/>
    <w:rsid w:val="005748D4"/>
    <w:rsid w:val="00574B15"/>
    <w:rsid w:val="00574B6F"/>
    <w:rsid w:val="00574E75"/>
    <w:rsid w:val="0057519E"/>
    <w:rsid w:val="00576129"/>
    <w:rsid w:val="005763E1"/>
    <w:rsid w:val="00576832"/>
    <w:rsid w:val="00576AE2"/>
    <w:rsid w:val="005776B2"/>
    <w:rsid w:val="005802A5"/>
    <w:rsid w:val="00580679"/>
    <w:rsid w:val="00581C0E"/>
    <w:rsid w:val="00583212"/>
    <w:rsid w:val="00583261"/>
    <w:rsid w:val="005839BB"/>
    <w:rsid w:val="00585694"/>
    <w:rsid w:val="00592006"/>
    <w:rsid w:val="0059410E"/>
    <w:rsid w:val="005942C0"/>
    <w:rsid w:val="005943C4"/>
    <w:rsid w:val="005948F8"/>
    <w:rsid w:val="00595E38"/>
    <w:rsid w:val="00595FE1"/>
    <w:rsid w:val="005972BF"/>
    <w:rsid w:val="00597A8D"/>
    <w:rsid w:val="00597A94"/>
    <w:rsid w:val="005A0F02"/>
    <w:rsid w:val="005A15C6"/>
    <w:rsid w:val="005A1D0A"/>
    <w:rsid w:val="005A2178"/>
    <w:rsid w:val="005A2B1B"/>
    <w:rsid w:val="005A3AD8"/>
    <w:rsid w:val="005A4272"/>
    <w:rsid w:val="005A46A4"/>
    <w:rsid w:val="005A5A00"/>
    <w:rsid w:val="005A779E"/>
    <w:rsid w:val="005A7C0D"/>
    <w:rsid w:val="005B01B5"/>
    <w:rsid w:val="005B02C2"/>
    <w:rsid w:val="005B0E6B"/>
    <w:rsid w:val="005B6BF0"/>
    <w:rsid w:val="005B7063"/>
    <w:rsid w:val="005C0364"/>
    <w:rsid w:val="005C108D"/>
    <w:rsid w:val="005C1285"/>
    <w:rsid w:val="005C138A"/>
    <w:rsid w:val="005C1B7D"/>
    <w:rsid w:val="005C1D70"/>
    <w:rsid w:val="005C2F05"/>
    <w:rsid w:val="005C3856"/>
    <w:rsid w:val="005C391F"/>
    <w:rsid w:val="005C4539"/>
    <w:rsid w:val="005C5710"/>
    <w:rsid w:val="005C5999"/>
    <w:rsid w:val="005C6216"/>
    <w:rsid w:val="005D0148"/>
    <w:rsid w:val="005D369A"/>
    <w:rsid w:val="005D3DE9"/>
    <w:rsid w:val="005D4209"/>
    <w:rsid w:val="005D42E1"/>
    <w:rsid w:val="005D455C"/>
    <w:rsid w:val="005D52FC"/>
    <w:rsid w:val="005D5CC8"/>
    <w:rsid w:val="005D62F7"/>
    <w:rsid w:val="005E0377"/>
    <w:rsid w:val="005E049C"/>
    <w:rsid w:val="005E06CB"/>
    <w:rsid w:val="005E0E3A"/>
    <w:rsid w:val="005E126D"/>
    <w:rsid w:val="005E1AF5"/>
    <w:rsid w:val="005E2A83"/>
    <w:rsid w:val="005E381E"/>
    <w:rsid w:val="005E3E40"/>
    <w:rsid w:val="005E4E6C"/>
    <w:rsid w:val="005E5272"/>
    <w:rsid w:val="005E6FB0"/>
    <w:rsid w:val="005E7DBA"/>
    <w:rsid w:val="005F40A2"/>
    <w:rsid w:val="005F6F2B"/>
    <w:rsid w:val="00601945"/>
    <w:rsid w:val="00602311"/>
    <w:rsid w:val="006024B4"/>
    <w:rsid w:val="006026D4"/>
    <w:rsid w:val="00602B0A"/>
    <w:rsid w:val="00602E54"/>
    <w:rsid w:val="006031E4"/>
    <w:rsid w:val="00603400"/>
    <w:rsid w:val="0060364C"/>
    <w:rsid w:val="0060371E"/>
    <w:rsid w:val="00604626"/>
    <w:rsid w:val="00604D22"/>
    <w:rsid w:val="006055A7"/>
    <w:rsid w:val="00605E67"/>
    <w:rsid w:val="0060647D"/>
    <w:rsid w:val="00610085"/>
    <w:rsid w:val="006100F3"/>
    <w:rsid w:val="00610199"/>
    <w:rsid w:val="006104A2"/>
    <w:rsid w:val="00610963"/>
    <w:rsid w:val="0061178D"/>
    <w:rsid w:val="00611B92"/>
    <w:rsid w:val="00614062"/>
    <w:rsid w:val="00615C88"/>
    <w:rsid w:val="006168DD"/>
    <w:rsid w:val="0061714F"/>
    <w:rsid w:val="00621D3E"/>
    <w:rsid w:val="00622C29"/>
    <w:rsid w:val="00623644"/>
    <w:rsid w:val="00623C34"/>
    <w:rsid w:val="00624C90"/>
    <w:rsid w:val="00625553"/>
    <w:rsid w:val="0062682F"/>
    <w:rsid w:val="0062713F"/>
    <w:rsid w:val="006276B9"/>
    <w:rsid w:val="006279B4"/>
    <w:rsid w:val="006302E8"/>
    <w:rsid w:val="006328C0"/>
    <w:rsid w:val="00633B07"/>
    <w:rsid w:val="006340C2"/>
    <w:rsid w:val="006365A9"/>
    <w:rsid w:val="00637566"/>
    <w:rsid w:val="006405C5"/>
    <w:rsid w:val="00640A3A"/>
    <w:rsid w:val="00642A84"/>
    <w:rsid w:val="00642CF1"/>
    <w:rsid w:val="00643FAE"/>
    <w:rsid w:val="006449FE"/>
    <w:rsid w:val="00644C91"/>
    <w:rsid w:val="00646D01"/>
    <w:rsid w:val="00651FD2"/>
    <w:rsid w:val="00652597"/>
    <w:rsid w:val="00654472"/>
    <w:rsid w:val="00655261"/>
    <w:rsid w:val="00655838"/>
    <w:rsid w:val="00656E43"/>
    <w:rsid w:val="00656F6C"/>
    <w:rsid w:val="00656FB2"/>
    <w:rsid w:val="00657A05"/>
    <w:rsid w:val="00657CAB"/>
    <w:rsid w:val="00660230"/>
    <w:rsid w:val="00660E27"/>
    <w:rsid w:val="0066115B"/>
    <w:rsid w:val="0066133A"/>
    <w:rsid w:val="0066200F"/>
    <w:rsid w:val="006643F5"/>
    <w:rsid w:val="0066456C"/>
    <w:rsid w:val="00665BEA"/>
    <w:rsid w:val="00665ED4"/>
    <w:rsid w:val="006669D0"/>
    <w:rsid w:val="00667FBE"/>
    <w:rsid w:val="006701B7"/>
    <w:rsid w:val="00670252"/>
    <w:rsid w:val="006725BE"/>
    <w:rsid w:val="00672A6E"/>
    <w:rsid w:val="006734F0"/>
    <w:rsid w:val="00676802"/>
    <w:rsid w:val="00677290"/>
    <w:rsid w:val="00682081"/>
    <w:rsid w:val="00682357"/>
    <w:rsid w:val="0068293F"/>
    <w:rsid w:val="00682F53"/>
    <w:rsid w:val="00683AF3"/>
    <w:rsid w:val="00686178"/>
    <w:rsid w:val="00686190"/>
    <w:rsid w:val="00687F8B"/>
    <w:rsid w:val="00690037"/>
    <w:rsid w:val="00690397"/>
    <w:rsid w:val="00692959"/>
    <w:rsid w:val="0069372A"/>
    <w:rsid w:val="006943CE"/>
    <w:rsid w:val="00695954"/>
    <w:rsid w:val="00696136"/>
    <w:rsid w:val="006975D7"/>
    <w:rsid w:val="006A0EE1"/>
    <w:rsid w:val="006A0F84"/>
    <w:rsid w:val="006A0FCD"/>
    <w:rsid w:val="006A24C8"/>
    <w:rsid w:val="006A25A1"/>
    <w:rsid w:val="006A25BD"/>
    <w:rsid w:val="006A441E"/>
    <w:rsid w:val="006A61F8"/>
    <w:rsid w:val="006A6608"/>
    <w:rsid w:val="006A69B6"/>
    <w:rsid w:val="006A70C1"/>
    <w:rsid w:val="006B0865"/>
    <w:rsid w:val="006B0A4D"/>
    <w:rsid w:val="006B0D6D"/>
    <w:rsid w:val="006B19C8"/>
    <w:rsid w:val="006B1BF6"/>
    <w:rsid w:val="006B1EE6"/>
    <w:rsid w:val="006B47B5"/>
    <w:rsid w:val="006B5628"/>
    <w:rsid w:val="006B5A4D"/>
    <w:rsid w:val="006B6DE4"/>
    <w:rsid w:val="006B6F40"/>
    <w:rsid w:val="006B6F6E"/>
    <w:rsid w:val="006B703D"/>
    <w:rsid w:val="006B718E"/>
    <w:rsid w:val="006B7298"/>
    <w:rsid w:val="006C1342"/>
    <w:rsid w:val="006C1C00"/>
    <w:rsid w:val="006C1DFA"/>
    <w:rsid w:val="006C3032"/>
    <w:rsid w:val="006C355F"/>
    <w:rsid w:val="006C3F2C"/>
    <w:rsid w:val="006C4694"/>
    <w:rsid w:val="006C7C30"/>
    <w:rsid w:val="006C7C5C"/>
    <w:rsid w:val="006D091A"/>
    <w:rsid w:val="006D0C7F"/>
    <w:rsid w:val="006D347A"/>
    <w:rsid w:val="006D4043"/>
    <w:rsid w:val="006D4B89"/>
    <w:rsid w:val="006D5586"/>
    <w:rsid w:val="006D5712"/>
    <w:rsid w:val="006D588B"/>
    <w:rsid w:val="006D6E46"/>
    <w:rsid w:val="006E0DB2"/>
    <w:rsid w:val="006E1AF9"/>
    <w:rsid w:val="006E1BED"/>
    <w:rsid w:val="006E2AA0"/>
    <w:rsid w:val="006E2F95"/>
    <w:rsid w:val="006E3E7C"/>
    <w:rsid w:val="006E452F"/>
    <w:rsid w:val="006E4E77"/>
    <w:rsid w:val="006E5D02"/>
    <w:rsid w:val="006E60CC"/>
    <w:rsid w:val="006E7DD8"/>
    <w:rsid w:val="006F1542"/>
    <w:rsid w:val="006F174F"/>
    <w:rsid w:val="006F2A39"/>
    <w:rsid w:val="006F3B41"/>
    <w:rsid w:val="006F3DC9"/>
    <w:rsid w:val="006F43D6"/>
    <w:rsid w:val="006F47CF"/>
    <w:rsid w:val="006F4DE7"/>
    <w:rsid w:val="006F54F9"/>
    <w:rsid w:val="006F55D7"/>
    <w:rsid w:val="006F6096"/>
    <w:rsid w:val="006F666B"/>
    <w:rsid w:val="00700D34"/>
    <w:rsid w:val="00700F0D"/>
    <w:rsid w:val="00700F1C"/>
    <w:rsid w:val="007013FB"/>
    <w:rsid w:val="00701EDF"/>
    <w:rsid w:val="00702683"/>
    <w:rsid w:val="007027AA"/>
    <w:rsid w:val="00703E78"/>
    <w:rsid w:val="007049B4"/>
    <w:rsid w:val="00704D6D"/>
    <w:rsid w:val="00707113"/>
    <w:rsid w:val="0070798D"/>
    <w:rsid w:val="00710E4B"/>
    <w:rsid w:val="00711008"/>
    <w:rsid w:val="00713CFD"/>
    <w:rsid w:val="00714AFA"/>
    <w:rsid w:val="00714DD2"/>
    <w:rsid w:val="0071681C"/>
    <w:rsid w:val="00716C65"/>
    <w:rsid w:val="007178A9"/>
    <w:rsid w:val="007225DB"/>
    <w:rsid w:val="00722906"/>
    <w:rsid w:val="0072442D"/>
    <w:rsid w:val="007254A2"/>
    <w:rsid w:val="00730341"/>
    <w:rsid w:val="00730583"/>
    <w:rsid w:val="00730E25"/>
    <w:rsid w:val="00730E27"/>
    <w:rsid w:val="00730FBC"/>
    <w:rsid w:val="00732509"/>
    <w:rsid w:val="0073257A"/>
    <w:rsid w:val="0073261B"/>
    <w:rsid w:val="00733648"/>
    <w:rsid w:val="00733D8E"/>
    <w:rsid w:val="00734EEB"/>
    <w:rsid w:val="00736C90"/>
    <w:rsid w:val="007408F8"/>
    <w:rsid w:val="007430FE"/>
    <w:rsid w:val="007433BA"/>
    <w:rsid w:val="00743941"/>
    <w:rsid w:val="00743BD4"/>
    <w:rsid w:val="00743EAD"/>
    <w:rsid w:val="007468D6"/>
    <w:rsid w:val="007470C9"/>
    <w:rsid w:val="007471FC"/>
    <w:rsid w:val="00747299"/>
    <w:rsid w:val="0074746C"/>
    <w:rsid w:val="00747ADE"/>
    <w:rsid w:val="007506DB"/>
    <w:rsid w:val="00750865"/>
    <w:rsid w:val="00751648"/>
    <w:rsid w:val="00751E23"/>
    <w:rsid w:val="00752081"/>
    <w:rsid w:val="00753CDC"/>
    <w:rsid w:val="00753DF7"/>
    <w:rsid w:val="007551A7"/>
    <w:rsid w:val="00755A60"/>
    <w:rsid w:val="00755BDC"/>
    <w:rsid w:val="0075618E"/>
    <w:rsid w:val="007561D9"/>
    <w:rsid w:val="00756620"/>
    <w:rsid w:val="007567A6"/>
    <w:rsid w:val="007657C2"/>
    <w:rsid w:val="007668C8"/>
    <w:rsid w:val="00767775"/>
    <w:rsid w:val="00767785"/>
    <w:rsid w:val="00770822"/>
    <w:rsid w:val="00770E17"/>
    <w:rsid w:val="007721EC"/>
    <w:rsid w:val="0077320B"/>
    <w:rsid w:val="007741E8"/>
    <w:rsid w:val="007753B2"/>
    <w:rsid w:val="00777C57"/>
    <w:rsid w:val="00781920"/>
    <w:rsid w:val="0078325D"/>
    <w:rsid w:val="007856C5"/>
    <w:rsid w:val="007857B0"/>
    <w:rsid w:val="00785D68"/>
    <w:rsid w:val="0078645C"/>
    <w:rsid w:val="00786D81"/>
    <w:rsid w:val="00787452"/>
    <w:rsid w:val="00787E95"/>
    <w:rsid w:val="00790D03"/>
    <w:rsid w:val="00791E3C"/>
    <w:rsid w:val="0079226B"/>
    <w:rsid w:val="0079282D"/>
    <w:rsid w:val="00793170"/>
    <w:rsid w:val="007954E9"/>
    <w:rsid w:val="00795DB2"/>
    <w:rsid w:val="007965D5"/>
    <w:rsid w:val="0079684B"/>
    <w:rsid w:val="00796884"/>
    <w:rsid w:val="007A0D81"/>
    <w:rsid w:val="007A1C86"/>
    <w:rsid w:val="007A1EB2"/>
    <w:rsid w:val="007A2271"/>
    <w:rsid w:val="007A2B1E"/>
    <w:rsid w:val="007A37E6"/>
    <w:rsid w:val="007A4AF6"/>
    <w:rsid w:val="007A4DDC"/>
    <w:rsid w:val="007A5D8E"/>
    <w:rsid w:val="007A5DAB"/>
    <w:rsid w:val="007A7912"/>
    <w:rsid w:val="007B03EF"/>
    <w:rsid w:val="007B10DA"/>
    <w:rsid w:val="007B17B2"/>
    <w:rsid w:val="007B2C4B"/>
    <w:rsid w:val="007B2F76"/>
    <w:rsid w:val="007B393E"/>
    <w:rsid w:val="007B504E"/>
    <w:rsid w:val="007B7E1B"/>
    <w:rsid w:val="007C073A"/>
    <w:rsid w:val="007C0B9A"/>
    <w:rsid w:val="007C0BD4"/>
    <w:rsid w:val="007C15A3"/>
    <w:rsid w:val="007C224E"/>
    <w:rsid w:val="007C27BB"/>
    <w:rsid w:val="007C3342"/>
    <w:rsid w:val="007C5F4B"/>
    <w:rsid w:val="007D3D56"/>
    <w:rsid w:val="007D4194"/>
    <w:rsid w:val="007D42A6"/>
    <w:rsid w:val="007D45E3"/>
    <w:rsid w:val="007D4F0D"/>
    <w:rsid w:val="007D6E24"/>
    <w:rsid w:val="007D784E"/>
    <w:rsid w:val="007E008A"/>
    <w:rsid w:val="007E0E81"/>
    <w:rsid w:val="007E1ABE"/>
    <w:rsid w:val="007E223B"/>
    <w:rsid w:val="007E2C92"/>
    <w:rsid w:val="007E3789"/>
    <w:rsid w:val="007E3DED"/>
    <w:rsid w:val="007E4675"/>
    <w:rsid w:val="007E4BD0"/>
    <w:rsid w:val="007E59DA"/>
    <w:rsid w:val="007E698E"/>
    <w:rsid w:val="007F0202"/>
    <w:rsid w:val="007F2800"/>
    <w:rsid w:val="007F3AF8"/>
    <w:rsid w:val="007F45C5"/>
    <w:rsid w:val="007F4DDD"/>
    <w:rsid w:val="007F5DD9"/>
    <w:rsid w:val="007F5EA8"/>
    <w:rsid w:val="007F6977"/>
    <w:rsid w:val="007F6D45"/>
    <w:rsid w:val="00800791"/>
    <w:rsid w:val="00800A86"/>
    <w:rsid w:val="00800DB7"/>
    <w:rsid w:val="0080126D"/>
    <w:rsid w:val="0080186F"/>
    <w:rsid w:val="00802664"/>
    <w:rsid w:val="00802DD8"/>
    <w:rsid w:val="00803204"/>
    <w:rsid w:val="008051AB"/>
    <w:rsid w:val="008059AA"/>
    <w:rsid w:val="008066D4"/>
    <w:rsid w:val="008073EA"/>
    <w:rsid w:val="00807680"/>
    <w:rsid w:val="00810A5E"/>
    <w:rsid w:val="00811CC7"/>
    <w:rsid w:val="0081219C"/>
    <w:rsid w:val="00812659"/>
    <w:rsid w:val="00812FA6"/>
    <w:rsid w:val="00815AEF"/>
    <w:rsid w:val="00815C6D"/>
    <w:rsid w:val="00816971"/>
    <w:rsid w:val="00816ECD"/>
    <w:rsid w:val="008172E5"/>
    <w:rsid w:val="0081731E"/>
    <w:rsid w:val="00817D4F"/>
    <w:rsid w:val="00820224"/>
    <w:rsid w:val="00820CB1"/>
    <w:rsid w:val="00822818"/>
    <w:rsid w:val="00824F01"/>
    <w:rsid w:val="008250BF"/>
    <w:rsid w:val="008253D0"/>
    <w:rsid w:val="00825ABA"/>
    <w:rsid w:val="00825D65"/>
    <w:rsid w:val="008263FF"/>
    <w:rsid w:val="00830C73"/>
    <w:rsid w:val="00832B5A"/>
    <w:rsid w:val="00833CA9"/>
    <w:rsid w:val="00833CC4"/>
    <w:rsid w:val="008349C5"/>
    <w:rsid w:val="0083671A"/>
    <w:rsid w:val="00836EB9"/>
    <w:rsid w:val="00837212"/>
    <w:rsid w:val="00840313"/>
    <w:rsid w:val="00842622"/>
    <w:rsid w:val="00842EB0"/>
    <w:rsid w:val="0084356C"/>
    <w:rsid w:val="008441B5"/>
    <w:rsid w:val="00844A9C"/>
    <w:rsid w:val="00844FCB"/>
    <w:rsid w:val="0084578C"/>
    <w:rsid w:val="008461E1"/>
    <w:rsid w:val="008475BA"/>
    <w:rsid w:val="00847F2D"/>
    <w:rsid w:val="00851832"/>
    <w:rsid w:val="00851D8C"/>
    <w:rsid w:val="00851DD6"/>
    <w:rsid w:val="00851F6D"/>
    <w:rsid w:val="008523FB"/>
    <w:rsid w:val="00852643"/>
    <w:rsid w:val="008529C4"/>
    <w:rsid w:val="00853208"/>
    <w:rsid w:val="008535CE"/>
    <w:rsid w:val="008543F2"/>
    <w:rsid w:val="00854427"/>
    <w:rsid w:val="00854E78"/>
    <w:rsid w:val="00856AEF"/>
    <w:rsid w:val="008578F0"/>
    <w:rsid w:val="00857D9D"/>
    <w:rsid w:val="00860941"/>
    <w:rsid w:val="00861595"/>
    <w:rsid w:val="00861BD9"/>
    <w:rsid w:val="00862BD7"/>
    <w:rsid w:val="0086387C"/>
    <w:rsid w:val="00865FA8"/>
    <w:rsid w:val="0086631B"/>
    <w:rsid w:val="00866480"/>
    <w:rsid w:val="00866BE4"/>
    <w:rsid w:val="00866D4D"/>
    <w:rsid w:val="00870E72"/>
    <w:rsid w:val="008711A7"/>
    <w:rsid w:val="008716CC"/>
    <w:rsid w:val="008719E1"/>
    <w:rsid w:val="008728E8"/>
    <w:rsid w:val="008730FA"/>
    <w:rsid w:val="00873FAE"/>
    <w:rsid w:val="0087409E"/>
    <w:rsid w:val="00874317"/>
    <w:rsid w:val="0087486B"/>
    <w:rsid w:val="008763E1"/>
    <w:rsid w:val="00877311"/>
    <w:rsid w:val="008776E9"/>
    <w:rsid w:val="008778DE"/>
    <w:rsid w:val="00880D81"/>
    <w:rsid w:val="008824F0"/>
    <w:rsid w:val="0088257B"/>
    <w:rsid w:val="008828B1"/>
    <w:rsid w:val="00882A78"/>
    <w:rsid w:val="00883680"/>
    <w:rsid w:val="008836E1"/>
    <w:rsid w:val="00884A89"/>
    <w:rsid w:val="00884EB5"/>
    <w:rsid w:val="008853DD"/>
    <w:rsid w:val="008857E3"/>
    <w:rsid w:val="00886740"/>
    <w:rsid w:val="00887A75"/>
    <w:rsid w:val="00887B96"/>
    <w:rsid w:val="0089007A"/>
    <w:rsid w:val="008908D3"/>
    <w:rsid w:val="008918E0"/>
    <w:rsid w:val="00891907"/>
    <w:rsid w:val="0089295F"/>
    <w:rsid w:val="00893036"/>
    <w:rsid w:val="008932D9"/>
    <w:rsid w:val="00893B36"/>
    <w:rsid w:val="008940CF"/>
    <w:rsid w:val="0089468F"/>
    <w:rsid w:val="008947E9"/>
    <w:rsid w:val="00894F91"/>
    <w:rsid w:val="00896673"/>
    <w:rsid w:val="00897B4C"/>
    <w:rsid w:val="008A0677"/>
    <w:rsid w:val="008A07AC"/>
    <w:rsid w:val="008A0902"/>
    <w:rsid w:val="008A0E7C"/>
    <w:rsid w:val="008A1278"/>
    <w:rsid w:val="008A1927"/>
    <w:rsid w:val="008A5A5C"/>
    <w:rsid w:val="008A63EF"/>
    <w:rsid w:val="008A7B70"/>
    <w:rsid w:val="008B4B1A"/>
    <w:rsid w:val="008C0D21"/>
    <w:rsid w:val="008C0EA9"/>
    <w:rsid w:val="008C2437"/>
    <w:rsid w:val="008C2457"/>
    <w:rsid w:val="008C2B9F"/>
    <w:rsid w:val="008C2D34"/>
    <w:rsid w:val="008C3D47"/>
    <w:rsid w:val="008C49E5"/>
    <w:rsid w:val="008C608A"/>
    <w:rsid w:val="008C6B07"/>
    <w:rsid w:val="008C7337"/>
    <w:rsid w:val="008C7650"/>
    <w:rsid w:val="008D0417"/>
    <w:rsid w:val="008D060D"/>
    <w:rsid w:val="008D29B1"/>
    <w:rsid w:val="008D324F"/>
    <w:rsid w:val="008D381F"/>
    <w:rsid w:val="008D596C"/>
    <w:rsid w:val="008D6EFD"/>
    <w:rsid w:val="008E0E18"/>
    <w:rsid w:val="008E1536"/>
    <w:rsid w:val="008E24CB"/>
    <w:rsid w:val="008E2F04"/>
    <w:rsid w:val="008E3708"/>
    <w:rsid w:val="008E3D4C"/>
    <w:rsid w:val="008E4AD1"/>
    <w:rsid w:val="008E4EC2"/>
    <w:rsid w:val="008E5B63"/>
    <w:rsid w:val="008E5CB5"/>
    <w:rsid w:val="008E5E7F"/>
    <w:rsid w:val="008E626D"/>
    <w:rsid w:val="008E62D7"/>
    <w:rsid w:val="008E71EC"/>
    <w:rsid w:val="008F0E5B"/>
    <w:rsid w:val="008F15E1"/>
    <w:rsid w:val="008F17B0"/>
    <w:rsid w:val="008F22CF"/>
    <w:rsid w:val="008F2AA0"/>
    <w:rsid w:val="008F2AD5"/>
    <w:rsid w:val="008F3D10"/>
    <w:rsid w:val="008F45B5"/>
    <w:rsid w:val="008F4CA6"/>
    <w:rsid w:val="008F5741"/>
    <w:rsid w:val="008F5A81"/>
    <w:rsid w:val="008F5AE8"/>
    <w:rsid w:val="008F60C7"/>
    <w:rsid w:val="008F6873"/>
    <w:rsid w:val="008F6C05"/>
    <w:rsid w:val="008F6CC0"/>
    <w:rsid w:val="0090150B"/>
    <w:rsid w:val="009024AF"/>
    <w:rsid w:val="00902810"/>
    <w:rsid w:val="00902ECF"/>
    <w:rsid w:val="009049BA"/>
    <w:rsid w:val="00905723"/>
    <w:rsid w:val="0090576E"/>
    <w:rsid w:val="0090729D"/>
    <w:rsid w:val="00907BF3"/>
    <w:rsid w:val="00907F83"/>
    <w:rsid w:val="00910589"/>
    <w:rsid w:val="009122A4"/>
    <w:rsid w:val="0091408B"/>
    <w:rsid w:val="009141E2"/>
    <w:rsid w:val="009144B8"/>
    <w:rsid w:val="009146B7"/>
    <w:rsid w:val="009147AE"/>
    <w:rsid w:val="00914DE1"/>
    <w:rsid w:val="00915653"/>
    <w:rsid w:val="00916191"/>
    <w:rsid w:val="0091761C"/>
    <w:rsid w:val="009215C2"/>
    <w:rsid w:val="009219D0"/>
    <w:rsid w:val="009245BD"/>
    <w:rsid w:val="00926998"/>
    <w:rsid w:val="009275B8"/>
    <w:rsid w:val="00930792"/>
    <w:rsid w:val="00930B61"/>
    <w:rsid w:val="00931359"/>
    <w:rsid w:val="0093172E"/>
    <w:rsid w:val="00931D80"/>
    <w:rsid w:val="009320B6"/>
    <w:rsid w:val="00934936"/>
    <w:rsid w:val="00934F9F"/>
    <w:rsid w:val="0093533A"/>
    <w:rsid w:val="00935989"/>
    <w:rsid w:val="009364F9"/>
    <w:rsid w:val="009373AE"/>
    <w:rsid w:val="0094024C"/>
    <w:rsid w:val="00940388"/>
    <w:rsid w:val="00940687"/>
    <w:rsid w:val="00940EBB"/>
    <w:rsid w:val="00941215"/>
    <w:rsid w:val="0094138D"/>
    <w:rsid w:val="009413D4"/>
    <w:rsid w:val="009415D5"/>
    <w:rsid w:val="00942835"/>
    <w:rsid w:val="00943C6E"/>
    <w:rsid w:val="00944359"/>
    <w:rsid w:val="009443D8"/>
    <w:rsid w:val="009546EC"/>
    <w:rsid w:val="00956587"/>
    <w:rsid w:val="00956BA9"/>
    <w:rsid w:val="00956FAF"/>
    <w:rsid w:val="009577D3"/>
    <w:rsid w:val="00960186"/>
    <w:rsid w:val="00961779"/>
    <w:rsid w:val="0096215A"/>
    <w:rsid w:val="0096314F"/>
    <w:rsid w:val="00963795"/>
    <w:rsid w:val="009645C1"/>
    <w:rsid w:val="00964861"/>
    <w:rsid w:val="00965450"/>
    <w:rsid w:val="00965C63"/>
    <w:rsid w:val="00966FFD"/>
    <w:rsid w:val="009719B5"/>
    <w:rsid w:val="00973B5C"/>
    <w:rsid w:val="00974497"/>
    <w:rsid w:val="00976E47"/>
    <w:rsid w:val="00976F99"/>
    <w:rsid w:val="00977EFF"/>
    <w:rsid w:val="00980DB4"/>
    <w:rsid w:val="00981A54"/>
    <w:rsid w:val="00982C41"/>
    <w:rsid w:val="0098306E"/>
    <w:rsid w:val="009835BE"/>
    <w:rsid w:val="00986713"/>
    <w:rsid w:val="00986997"/>
    <w:rsid w:val="00987406"/>
    <w:rsid w:val="009876D3"/>
    <w:rsid w:val="00987F6C"/>
    <w:rsid w:val="00990D7A"/>
    <w:rsid w:val="00991788"/>
    <w:rsid w:val="00991A4C"/>
    <w:rsid w:val="0099324A"/>
    <w:rsid w:val="00993DEE"/>
    <w:rsid w:val="00994301"/>
    <w:rsid w:val="0099441C"/>
    <w:rsid w:val="00994905"/>
    <w:rsid w:val="00994B42"/>
    <w:rsid w:val="00994E26"/>
    <w:rsid w:val="00994E84"/>
    <w:rsid w:val="00995624"/>
    <w:rsid w:val="0099614F"/>
    <w:rsid w:val="00996A23"/>
    <w:rsid w:val="009A024B"/>
    <w:rsid w:val="009A06E8"/>
    <w:rsid w:val="009A08AD"/>
    <w:rsid w:val="009A1716"/>
    <w:rsid w:val="009A2346"/>
    <w:rsid w:val="009A2E1F"/>
    <w:rsid w:val="009A4111"/>
    <w:rsid w:val="009A4F49"/>
    <w:rsid w:val="009A55A8"/>
    <w:rsid w:val="009A5B85"/>
    <w:rsid w:val="009A6083"/>
    <w:rsid w:val="009A7485"/>
    <w:rsid w:val="009A7C75"/>
    <w:rsid w:val="009A7F5C"/>
    <w:rsid w:val="009B060E"/>
    <w:rsid w:val="009B17FE"/>
    <w:rsid w:val="009B271D"/>
    <w:rsid w:val="009B3454"/>
    <w:rsid w:val="009B352E"/>
    <w:rsid w:val="009B3E73"/>
    <w:rsid w:val="009B6A15"/>
    <w:rsid w:val="009B7C5C"/>
    <w:rsid w:val="009C0393"/>
    <w:rsid w:val="009C169E"/>
    <w:rsid w:val="009C16BD"/>
    <w:rsid w:val="009C1B65"/>
    <w:rsid w:val="009C3852"/>
    <w:rsid w:val="009C4C60"/>
    <w:rsid w:val="009C5C5A"/>
    <w:rsid w:val="009C624D"/>
    <w:rsid w:val="009C6454"/>
    <w:rsid w:val="009C7991"/>
    <w:rsid w:val="009C7B06"/>
    <w:rsid w:val="009C7F62"/>
    <w:rsid w:val="009D070F"/>
    <w:rsid w:val="009D0979"/>
    <w:rsid w:val="009D1264"/>
    <w:rsid w:val="009D1B9C"/>
    <w:rsid w:val="009D2ED3"/>
    <w:rsid w:val="009D3867"/>
    <w:rsid w:val="009D3E1B"/>
    <w:rsid w:val="009D40DC"/>
    <w:rsid w:val="009D676B"/>
    <w:rsid w:val="009D678C"/>
    <w:rsid w:val="009D781E"/>
    <w:rsid w:val="009D7B3A"/>
    <w:rsid w:val="009E169C"/>
    <w:rsid w:val="009E25C6"/>
    <w:rsid w:val="009E2811"/>
    <w:rsid w:val="009E28C3"/>
    <w:rsid w:val="009E30F7"/>
    <w:rsid w:val="009E3433"/>
    <w:rsid w:val="009E3723"/>
    <w:rsid w:val="009E37D5"/>
    <w:rsid w:val="009E39B7"/>
    <w:rsid w:val="009E59AC"/>
    <w:rsid w:val="009E6C1D"/>
    <w:rsid w:val="009E76D6"/>
    <w:rsid w:val="009E7FD4"/>
    <w:rsid w:val="009F0326"/>
    <w:rsid w:val="009F034F"/>
    <w:rsid w:val="009F0792"/>
    <w:rsid w:val="009F09C4"/>
    <w:rsid w:val="009F0B52"/>
    <w:rsid w:val="009F0D9E"/>
    <w:rsid w:val="009F15AB"/>
    <w:rsid w:val="009F2163"/>
    <w:rsid w:val="009F48D8"/>
    <w:rsid w:val="009F48EA"/>
    <w:rsid w:val="009F5C03"/>
    <w:rsid w:val="009F5D25"/>
    <w:rsid w:val="009F695B"/>
    <w:rsid w:val="009F7932"/>
    <w:rsid w:val="00A0038F"/>
    <w:rsid w:val="00A00FFD"/>
    <w:rsid w:val="00A01B43"/>
    <w:rsid w:val="00A0295A"/>
    <w:rsid w:val="00A02982"/>
    <w:rsid w:val="00A02C34"/>
    <w:rsid w:val="00A03C61"/>
    <w:rsid w:val="00A0415E"/>
    <w:rsid w:val="00A0468C"/>
    <w:rsid w:val="00A059FD"/>
    <w:rsid w:val="00A05B35"/>
    <w:rsid w:val="00A06547"/>
    <w:rsid w:val="00A06673"/>
    <w:rsid w:val="00A066ED"/>
    <w:rsid w:val="00A07014"/>
    <w:rsid w:val="00A1116C"/>
    <w:rsid w:val="00A12F67"/>
    <w:rsid w:val="00A134BF"/>
    <w:rsid w:val="00A14F05"/>
    <w:rsid w:val="00A151F7"/>
    <w:rsid w:val="00A1630C"/>
    <w:rsid w:val="00A16627"/>
    <w:rsid w:val="00A16F6E"/>
    <w:rsid w:val="00A17AD2"/>
    <w:rsid w:val="00A17F2D"/>
    <w:rsid w:val="00A20A9B"/>
    <w:rsid w:val="00A21BC0"/>
    <w:rsid w:val="00A21F57"/>
    <w:rsid w:val="00A22508"/>
    <w:rsid w:val="00A2266B"/>
    <w:rsid w:val="00A226EA"/>
    <w:rsid w:val="00A237C9"/>
    <w:rsid w:val="00A23F7B"/>
    <w:rsid w:val="00A245CE"/>
    <w:rsid w:val="00A24F57"/>
    <w:rsid w:val="00A250C7"/>
    <w:rsid w:val="00A2511D"/>
    <w:rsid w:val="00A25475"/>
    <w:rsid w:val="00A25D2B"/>
    <w:rsid w:val="00A25F82"/>
    <w:rsid w:val="00A273FC"/>
    <w:rsid w:val="00A2768F"/>
    <w:rsid w:val="00A27EE9"/>
    <w:rsid w:val="00A30869"/>
    <w:rsid w:val="00A30895"/>
    <w:rsid w:val="00A3121F"/>
    <w:rsid w:val="00A31FA8"/>
    <w:rsid w:val="00A329EA"/>
    <w:rsid w:val="00A32B7E"/>
    <w:rsid w:val="00A33E0B"/>
    <w:rsid w:val="00A34C23"/>
    <w:rsid w:val="00A35644"/>
    <w:rsid w:val="00A35F35"/>
    <w:rsid w:val="00A363C9"/>
    <w:rsid w:val="00A374B6"/>
    <w:rsid w:val="00A41126"/>
    <w:rsid w:val="00A45538"/>
    <w:rsid w:val="00A46EB1"/>
    <w:rsid w:val="00A46F44"/>
    <w:rsid w:val="00A46FDE"/>
    <w:rsid w:val="00A47BC7"/>
    <w:rsid w:val="00A47D7E"/>
    <w:rsid w:val="00A50151"/>
    <w:rsid w:val="00A513FF"/>
    <w:rsid w:val="00A51452"/>
    <w:rsid w:val="00A521C9"/>
    <w:rsid w:val="00A5253A"/>
    <w:rsid w:val="00A53982"/>
    <w:rsid w:val="00A53ACA"/>
    <w:rsid w:val="00A5632B"/>
    <w:rsid w:val="00A56A66"/>
    <w:rsid w:val="00A56C69"/>
    <w:rsid w:val="00A57248"/>
    <w:rsid w:val="00A60A5E"/>
    <w:rsid w:val="00A618B6"/>
    <w:rsid w:val="00A61B87"/>
    <w:rsid w:val="00A62FD1"/>
    <w:rsid w:val="00A634E7"/>
    <w:rsid w:val="00A63A61"/>
    <w:rsid w:val="00A64225"/>
    <w:rsid w:val="00A65304"/>
    <w:rsid w:val="00A658F2"/>
    <w:rsid w:val="00A65D6B"/>
    <w:rsid w:val="00A6638C"/>
    <w:rsid w:val="00A66424"/>
    <w:rsid w:val="00A67291"/>
    <w:rsid w:val="00A6776E"/>
    <w:rsid w:val="00A701E7"/>
    <w:rsid w:val="00A709AA"/>
    <w:rsid w:val="00A712AE"/>
    <w:rsid w:val="00A715C8"/>
    <w:rsid w:val="00A72076"/>
    <w:rsid w:val="00A72265"/>
    <w:rsid w:val="00A72ADC"/>
    <w:rsid w:val="00A736A6"/>
    <w:rsid w:val="00A74A00"/>
    <w:rsid w:val="00A75766"/>
    <w:rsid w:val="00A758ED"/>
    <w:rsid w:val="00A7643B"/>
    <w:rsid w:val="00A769F7"/>
    <w:rsid w:val="00A77449"/>
    <w:rsid w:val="00A80C76"/>
    <w:rsid w:val="00A80F23"/>
    <w:rsid w:val="00A81D1B"/>
    <w:rsid w:val="00A825D6"/>
    <w:rsid w:val="00A828A1"/>
    <w:rsid w:val="00A83DAF"/>
    <w:rsid w:val="00A861A8"/>
    <w:rsid w:val="00A86250"/>
    <w:rsid w:val="00A86A7C"/>
    <w:rsid w:val="00A90174"/>
    <w:rsid w:val="00A907D3"/>
    <w:rsid w:val="00A90A20"/>
    <w:rsid w:val="00A90AB0"/>
    <w:rsid w:val="00A9170D"/>
    <w:rsid w:val="00A921B2"/>
    <w:rsid w:val="00A92C6A"/>
    <w:rsid w:val="00A936E5"/>
    <w:rsid w:val="00A9548A"/>
    <w:rsid w:val="00A9568F"/>
    <w:rsid w:val="00A95959"/>
    <w:rsid w:val="00A97949"/>
    <w:rsid w:val="00A97F0F"/>
    <w:rsid w:val="00AA0336"/>
    <w:rsid w:val="00AA0F61"/>
    <w:rsid w:val="00AA25DD"/>
    <w:rsid w:val="00AA29D9"/>
    <w:rsid w:val="00AA3483"/>
    <w:rsid w:val="00AA3C9B"/>
    <w:rsid w:val="00AA497D"/>
    <w:rsid w:val="00AA51B6"/>
    <w:rsid w:val="00AA5D30"/>
    <w:rsid w:val="00AA710B"/>
    <w:rsid w:val="00AA75C8"/>
    <w:rsid w:val="00AA79EE"/>
    <w:rsid w:val="00AA7F3B"/>
    <w:rsid w:val="00AB1868"/>
    <w:rsid w:val="00AB190B"/>
    <w:rsid w:val="00AB1E09"/>
    <w:rsid w:val="00AB2028"/>
    <w:rsid w:val="00AB2645"/>
    <w:rsid w:val="00AB323B"/>
    <w:rsid w:val="00AB330B"/>
    <w:rsid w:val="00AB3D2E"/>
    <w:rsid w:val="00AB3F37"/>
    <w:rsid w:val="00AB4A4D"/>
    <w:rsid w:val="00AB4C22"/>
    <w:rsid w:val="00AB6D33"/>
    <w:rsid w:val="00AB6E94"/>
    <w:rsid w:val="00AB6F95"/>
    <w:rsid w:val="00AB7359"/>
    <w:rsid w:val="00AB7A07"/>
    <w:rsid w:val="00AC0617"/>
    <w:rsid w:val="00AC084A"/>
    <w:rsid w:val="00AC0A69"/>
    <w:rsid w:val="00AC0ED4"/>
    <w:rsid w:val="00AC292F"/>
    <w:rsid w:val="00AC29EB"/>
    <w:rsid w:val="00AC3FC5"/>
    <w:rsid w:val="00AC454F"/>
    <w:rsid w:val="00AC55CE"/>
    <w:rsid w:val="00AC6182"/>
    <w:rsid w:val="00AC7275"/>
    <w:rsid w:val="00AC7829"/>
    <w:rsid w:val="00AD07F4"/>
    <w:rsid w:val="00AD0C89"/>
    <w:rsid w:val="00AD2768"/>
    <w:rsid w:val="00AD4B7E"/>
    <w:rsid w:val="00AD6470"/>
    <w:rsid w:val="00AD7389"/>
    <w:rsid w:val="00AD7B99"/>
    <w:rsid w:val="00AE0813"/>
    <w:rsid w:val="00AE17A0"/>
    <w:rsid w:val="00AE22CB"/>
    <w:rsid w:val="00AE26D8"/>
    <w:rsid w:val="00AE271E"/>
    <w:rsid w:val="00AE2E96"/>
    <w:rsid w:val="00AE40D7"/>
    <w:rsid w:val="00AE4E83"/>
    <w:rsid w:val="00AE54EC"/>
    <w:rsid w:val="00AE7DC5"/>
    <w:rsid w:val="00AF0502"/>
    <w:rsid w:val="00AF1DD5"/>
    <w:rsid w:val="00AF23A9"/>
    <w:rsid w:val="00AF41D0"/>
    <w:rsid w:val="00AF4223"/>
    <w:rsid w:val="00AF4BD3"/>
    <w:rsid w:val="00AF4BE0"/>
    <w:rsid w:val="00AF721D"/>
    <w:rsid w:val="00AF72FB"/>
    <w:rsid w:val="00AF7A66"/>
    <w:rsid w:val="00B01C65"/>
    <w:rsid w:val="00B02066"/>
    <w:rsid w:val="00B0250E"/>
    <w:rsid w:val="00B02E56"/>
    <w:rsid w:val="00B03548"/>
    <w:rsid w:val="00B03E41"/>
    <w:rsid w:val="00B03E43"/>
    <w:rsid w:val="00B05CAF"/>
    <w:rsid w:val="00B05D27"/>
    <w:rsid w:val="00B0757C"/>
    <w:rsid w:val="00B119D9"/>
    <w:rsid w:val="00B12294"/>
    <w:rsid w:val="00B125F2"/>
    <w:rsid w:val="00B13A4D"/>
    <w:rsid w:val="00B13D99"/>
    <w:rsid w:val="00B14276"/>
    <w:rsid w:val="00B15264"/>
    <w:rsid w:val="00B1789B"/>
    <w:rsid w:val="00B21F41"/>
    <w:rsid w:val="00B244CA"/>
    <w:rsid w:val="00B24881"/>
    <w:rsid w:val="00B2624C"/>
    <w:rsid w:val="00B27B1B"/>
    <w:rsid w:val="00B30392"/>
    <w:rsid w:val="00B3108F"/>
    <w:rsid w:val="00B32B55"/>
    <w:rsid w:val="00B33D24"/>
    <w:rsid w:val="00B34C71"/>
    <w:rsid w:val="00B34CDB"/>
    <w:rsid w:val="00B35124"/>
    <w:rsid w:val="00B353EE"/>
    <w:rsid w:val="00B36707"/>
    <w:rsid w:val="00B3677D"/>
    <w:rsid w:val="00B36B91"/>
    <w:rsid w:val="00B373B3"/>
    <w:rsid w:val="00B4282B"/>
    <w:rsid w:val="00B44282"/>
    <w:rsid w:val="00B4468D"/>
    <w:rsid w:val="00B45CB8"/>
    <w:rsid w:val="00B47055"/>
    <w:rsid w:val="00B47140"/>
    <w:rsid w:val="00B473EF"/>
    <w:rsid w:val="00B47B65"/>
    <w:rsid w:val="00B50B3C"/>
    <w:rsid w:val="00B50C72"/>
    <w:rsid w:val="00B521A7"/>
    <w:rsid w:val="00B531CD"/>
    <w:rsid w:val="00B54D2C"/>
    <w:rsid w:val="00B551F0"/>
    <w:rsid w:val="00B55C42"/>
    <w:rsid w:val="00B56EA3"/>
    <w:rsid w:val="00B57C62"/>
    <w:rsid w:val="00B60F54"/>
    <w:rsid w:val="00B61495"/>
    <w:rsid w:val="00B62636"/>
    <w:rsid w:val="00B62886"/>
    <w:rsid w:val="00B63D1C"/>
    <w:rsid w:val="00B63DB0"/>
    <w:rsid w:val="00B64F81"/>
    <w:rsid w:val="00B65380"/>
    <w:rsid w:val="00B654CD"/>
    <w:rsid w:val="00B65E5D"/>
    <w:rsid w:val="00B66CAC"/>
    <w:rsid w:val="00B66CD2"/>
    <w:rsid w:val="00B70322"/>
    <w:rsid w:val="00B7064F"/>
    <w:rsid w:val="00B70752"/>
    <w:rsid w:val="00B70870"/>
    <w:rsid w:val="00B711C0"/>
    <w:rsid w:val="00B737D3"/>
    <w:rsid w:val="00B73FBC"/>
    <w:rsid w:val="00B74102"/>
    <w:rsid w:val="00B74EDD"/>
    <w:rsid w:val="00B75742"/>
    <w:rsid w:val="00B75FC9"/>
    <w:rsid w:val="00B7607C"/>
    <w:rsid w:val="00B77AE3"/>
    <w:rsid w:val="00B80B25"/>
    <w:rsid w:val="00B80EC8"/>
    <w:rsid w:val="00B81EDB"/>
    <w:rsid w:val="00B8234A"/>
    <w:rsid w:val="00B82FDB"/>
    <w:rsid w:val="00B83C80"/>
    <w:rsid w:val="00B83FF1"/>
    <w:rsid w:val="00B84EB6"/>
    <w:rsid w:val="00B853A5"/>
    <w:rsid w:val="00B85EF3"/>
    <w:rsid w:val="00B9196F"/>
    <w:rsid w:val="00B9370A"/>
    <w:rsid w:val="00B94E34"/>
    <w:rsid w:val="00B95202"/>
    <w:rsid w:val="00B9528E"/>
    <w:rsid w:val="00B95C16"/>
    <w:rsid w:val="00B96F77"/>
    <w:rsid w:val="00BA09C6"/>
    <w:rsid w:val="00BA0C59"/>
    <w:rsid w:val="00BA121A"/>
    <w:rsid w:val="00BA3E28"/>
    <w:rsid w:val="00BA45F5"/>
    <w:rsid w:val="00BA52C6"/>
    <w:rsid w:val="00BA5C61"/>
    <w:rsid w:val="00BA6A7C"/>
    <w:rsid w:val="00BA7BFF"/>
    <w:rsid w:val="00BB04C7"/>
    <w:rsid w:val="00BB0649"/>
    <w:rsid w:val="00BB0F42"/>
    <w:rsid w:val="00BB0F6B"/>
    <w:rsid w:val="00BB181A"/>
    <w:rsid w:val="00BB1862"/>
    <w:rsid w:val="00BB2A9A"/>
    <w:rsid w:val="00BB308D"/>
    <w:rsid w:val="00BB3DE9"/>
    <w:rsid w:val="00BB3E35"/>
    <w:rsid w:val="00BB4620"/>
    <w:rsid w:val="00BB54A8"/>
    <w:rsid w:val="00BB5E12"/>
    <w:rsid w:val="00BB675E"/>
    <w:rsid w:val="00BB6C21"/>
    <w:rsid w:val="00BB7520"/>
    <w:rsid w:val="00BB7CC8"/>
    <w:rsid w:val="00BC0930"/>
    <w:rsid w:val="00BC0B8A"/>
    <w:rsid w:val="00BC12CD"/>
    <w:rsid w:val="00BC1B1E"/>
    <w:rsid w:val="00BC3DA3"/>
    <w:rsid w:val="00BC40D8"/>
    <w:rsid w:val="00BC5093"/>
    <w:rsid w:val="00BC69DE"/>
    <w:rsid w:val="00BC7DBF"/>
    <w:rsid w:val="00BD1739"/>
    <w:rsid w:val="00BD1E60"/>
    <w:rsid w:val="00BD2E1B"/>
    <w:rsid w:val="00BD4724"/>
    <w:rsid w:val="00BD4A08"/>
    <w:rsid w:val="00BD4DBB"/>
    <w:rsid w:val="00BD6D8A"/>
    <w:rsid w:val="00BD76D4"/>
    <w:rsid w:val="00BD7BA1"/>
    <w:rsid w:val="00BE04C1"/>
    <w:rsid w:val="00BE0CB7"/>
    <w:rsid w:val="00BE1B8E"/>
    <w:rsid w:val="00BE3AC5"/>
    <w:rsid w:val="00BE51ED"/>
    <w:rsid w:val="00BE69B3"/>
    <w:rsid w:val="00BE6EC6"/>
    <w:rsid w:val="00BE78AE"/>
    <w:rsid w:val="00BE7B09"/>
    <w:rsid w:val="00BF0073"/>
    <w:rsid w:val="00BF0226"/>
    <w:rsid w:val="00BF08B2"/>
    <w:rsid w:val="00BF0E7F"/>
    <w:rsid w:val="00BF2355"/>
    <w:rsid w:val="00BF2F2C"/>
    <w:rsid w:val="00BF4074"/>
    <w:rsid w:val="00BF4AED"/>
    <w:rsid w:val="00BF4FE3"/>
    <w:rsid w:val="00BF559E"/>
    <w:rsid w:val="00BF578D"/>
    <w:rsid w:val="00BF57A4"/>
    <w:rsid w:val="00C017B1"/>
    <w:rsid w:val="00C024EE"/>
    <w:rsid w:val="00C0268F"/>
    <w:rsid w:val="00C04C19"/>
    <w:rsid w:val="00C0639A"/>
    <w:rsid w:val="00C06510"/>
    <w:rsid w:val="00C06912"/>
    <w:rsid w:val="00C06D58"/>
    <w:rsid w:val="00C0704A"/>
    <w:rsid w:val="00C07B57"/>
    <w:rsid w:val="00C12850"/>
    <w:rsid w:val="00C12D24"/>
    <w:rsid w:val="00C134D8"/>
    <w:rsid w:val="00C13C89"/>
    <w:rsid w:val="00C140D4"/>
    <w:rsid w:val="00C15F2E"/>
    <w:rsid w:val="00C16207"/>
    <w:rsid w:val="00C16256"/>
    <w:rsid w:val="00C17B6A"/>
    <w:rsid w:val="00C2074C"/>
    <w:rsid w:val="00C21BC5"/>
    <w:rsid w:val="00C224CB"/>
    <w:rsid w:val="00C22EC9"/>
    <w:rsid w:val="00C249EB"/>
    <w:rsid w:val="00C25865"/>
    <w:rsid w:val="00C272EE"/>
    <w:rsid w:val="00C27915"/>
    <w:rsid w:val="00C30363"/>
    <w:rsid w:val="00C30799"/>
    <w:rsid w:val="00C31583"/>
    <w:rsid w:val="00C32566"/>
    <w:rsid w:val="00C32569"/>
    <w:rsid w:val="00C32AA7"/>
    <w:rsid w:val="00C345E1"/>
    <w:rsid w:val="00C34957"/>
    <w:rsid w:val="00C3518C"/>
    <w:rsid w:val="00C36336"/>
    <w:rsid w:val="00C3695F"/>
    <w:rsid w:val="00C4078E"/>
    <w:rsid w:val="00C4182E"/>
    <w:rsid w:val="00C4328B"/>
    <w:rsid w:val="00C443AB"/>
    <w:rsid w:val="00C4598E"/>
    <w:rsid w:val="00C45A81"/>
    <w:rsid w:val="00C47B24"/>
    <w:rsid w:val="00C50074"/>
    <w:rsid w:val="00C513A7"/>
    <w:rsid w:val="00C51F78"/>
    <w:rsid w:val="00C52EAA"/>
    <w:rsid w:val="00C53173"/>
    <w:rsid w:val="00C53EBB"/>
    <w:rsid w:val="00C54509"/>
    <w:rsid w:val="00C545C3"/>
    <w:rsid w:val="00C55212"/>
    <w:rsid w:val="00C55590"/>
    <w:rsid w:val="00C55B62"/>
    <w:rsid w:val="00C561E9"/>
    <w:rsid w:val="00C56AA2"/>
    <w:rsid w:val="00C56BFA"/>
    <w:rsid w:val="00C575A3"/>
    <w:rsid w:val="00C603ED"/>
    <w:rsid w:val="00C6319D"/>
    <w:rsid w:val="00C631D9"/>
    <w:rsid w:val="00C63B2A"/>
    <w:rsid w:val="00C65787"/>
    <w:rsid w:val="00C65B7B"/>
    <w:rsid w:val="00C671BA"/>
    <w:rsid w:val="00C703CE"/>
    <w:rsid w:val="00C70899"/>
    <w:rsid w:val="00C72936"/>
    <w:rsid w:val="00C732A1"/>
    <w:rsid w:val="00C73446"/>
    <w:rsid w:val="00C74EF1"/>
    <w:rsid w:val="00C751C7"/>
    <w:rsid w:val="00C753CC"/>
    <w:rsid w:val="00C75B40"/>
    <w:rsid w:val="00C76206"/>
    <w:rsid w:val="00C7632E"/>
    <w:rsid w:val="00C7672D"/>
    <w:rsid w:val="00C77480"/>
    <w:rsid w:val="00C805F2"/>
    <w:rsid w:val="00C80CB0"/>
    <w:rsid w:val="00C82466"/>
    <w:rsid w:val="00C82C14"/>
    <w:rsid w:val="00C83270"/>
    <w:rsid w:val="00C834FB"/>
    <w:rsid w:val="00C836B2"/>
    <w:rsid w:val="00C83E71"/>
    <w:rsid w:val="00C85DB4"/>
    <w:rsid w:val="00C86880"/>
    <w:rsid w:val="00C877A3"/>
    <w:rsid w:val="00C90A51"/>
    <w:rsid w:val="00C91913"/>
    <w:rsid w:val="00C9209F"/>
    <w:rsid w:val="00C943C4"/>
    <w:rsid w:val="00C94A18"/>
    <w:rsid w:val="00C953EE"/>
    <w:rsid w:val="00C95AB2"/>
    <w:rsid w:val="00C96269"/>
    <w:rsid w:val="00C9651F"/>
    <w:rsid w:val="00CA01EE"/>
    <w:rsid w:val="00CA105F"/>
    <w:rsid w:val="00CA178C"/>
    <w:rsid w:val="00CA1C9E"/>
    <w:rsid w:val="00CA1EF5"/>
    <w:rsid w:val="00CA1FF8"/>
    <w:rsid w:val="00CA2190"/>
    <w:rsid w:val="00CA2563"/>
    <w:rsid w:val="00CA26D7"/>
    <w:rsid w:val="00CA3E51"/>
    <w:rsid w:val="00CA4839"/>
    <w:rsid w:val="00CA4959"/>
    <w:rsid w:val="00CA4EDE"/>
    <w:rsid w:val="00CA65F6"/>
    <w:rsid w:val="00CA7F00"/>
    <w:rsid w:val="00CB03E3"/>
    <w:rsid w:val="00CB0BEB"/>
    <w:rsid w:val="00CB24E6"/>
    <w:rsid w:val="00CB363E"/>
    <w:rsid w:val="00CB3CE0"/>
    <w:rsid w:val="00CB5989"/>
    <w:rsid w:val="00CB7392"/>
    <w:rsid w:val="00CB7510"/>
    <w:rsid w:val="00CC0700"/>
    <w:rsid w:val="00CC0B5C"/>
    <w:rsid w:val="00CC0C2D"/>
    <w:rsid w:val="00CC1C3C"/>
    <w:rsid w:val="00CC1CBF"/>
    <w:rsid w:val="00CC280C"/>
    <w:rsid w:val="00CC2C08"/>
    <w:rsid w:val="00CC4E29"/>
    <w:rsid w:val="00CC573B"/>
    <w:rsid w:val="00CC5DA5"/>
    <w:rsid w:val="00CC6F9D"/>
    <w:rsid w:val="00CD0BD1"/>
    <w:rsid w:val="00CD1983"/>
    <w:rsid w:val="00CD24FD"/>
    <w:rsid w:val="00CD2906"/>
    <w:rsid w:val="00CD2AB5"/>
    <w:rsid w:val="00CD2AD1"/>
    <w:rsid w:val="00CD454C"/>
    <w:rsid w:val="00CD55B2"/>
    <w:rsid w:val="00CD5998"/>
    <w:rsid w:val="00CD63EC"/>
    <w:rsid w:val="00CD671B"/>
    <w:rsid w:val="00CE0411"/>
    <w:rsid w:val="00CE1176"/>
    <w:rsid w:val="00CE19D9"/>
    <w:rsid w:val="00CE24DF"/>
    <w:rsid w:val="00CE4407"/>
    <w:rsid w:val="00CE5CC4"/>
    <w:rsid w:val="00CE63B4"/>
    <w:rsid w:val="00CE68A4"/>
    <w:rsid w:val="00CE6EE3"/>
    <w:rsid w:val="00CE74CB"/>
    <w:rsid w:val="00CE78C1"/>
    <w:rsid w:val="00CE7CC8"/>
    <w:rsid w:val="00CE7DF7"/>
    <w:rsid w:val="00CF0603"/>
    <w:rsid w:val="00CF069F"/>
    <w:rsid w:val="00CF1527"/>
    <w:rsid w:val="00CF1FEC"/>
    <w:rsid w:val="00CF2261"/>
    <w:rsid w:val="00CF26D8"/>
    <w:rsid w:val="00CF2EEB"/>
    <w:rsid w:val="00CF2FA9"/>
    <w:rsid w:val="00CF4D76"/>
    <w:rsid w:val="00CF5729"/>
    <w:rsid w:val="00CF63A3"/>
    <w:rsid w:val="00CF7454"/>
    <w:rsid w:val="00CF74E4"/>
    <w:rsid w:val="00CF762E"/>
    <w:rsid w:val="00D00033"/>
    <w:rsid w:val="00D00741"/>
    <w:rsid w:val="00D008F5"/>
    <w:rsid w:val="00D01AD9"/>
    <w:rsid w:val="00D02D68"/>
    <w:rsid w:val="00D0305C"/>
    <w:rsid w:val="00D037E2"/>
    <w:rsid w:val="00D049C4"/>
    <w:rsid w:val="00D04ACE"/>
    <w:rsid w:val="00D04C1F"/>
    <w:rsid w:val="00D06B88"/>
    <w:rsid w:val="00D105DE"/>
    <w:rsid w:val="00D11790"/>
    <w:rsid w:val="00D1217C"/>
    <w:rsid w:val="00D12535"/>
    <w:rsid w:val="00D13A00"/>
    <w:rsid w:val="00D14E12"/>
    <w:rsid w:val="00D15E4B"/>
    <w:rsid w:val="00D168DE"/>
    <w:rsid w:val="00D16E36"/>
    <w:rsid w:val="00D20CD0"/>
    <w:rsid w:val="00D213DF"/>
    <w:rsid w:val="00D21A9F"/>
    <w:rsid w:val="00D21DE9"/>
    <w:rsid w:val="00D228BF"/>
    <w:rsid w:val="00D22C65"/>
    <w:rsid w:val="00D22E46"/>
    <w:rsid w:val="00D23290"/>
    <w:rsid w:val="00D23740"/>
    <w:rsid w:val="00D240BF"/>
    <w:rsid w:val="00D248A5"/>
    <w:rsid w:val="00D256BE"/>
    <w:rsid w:val="00D262B8"/>
    <w:rsid w:val="00D263F9"/>
    <w:rsid w:val="00D26951"/>
    <w:rsid w:val="00D31641"/>
    <w:rsid w:val="00D32195"/>
    <w:rsid w:val="00D32CBC"/>
    <w:rsid w:val="00D32EAC"/>
    <w:rsid w:val="00D339DF"/>
    <w:rsid w:val="00D345F0"/>
    <w:rsid w:val="00D35621"/>
    <w:rsid w:val="00D358B2"/>
    <w:rsid w:val="00D37E21"/>
    <w:rsid w:val="00D4065D"/>
    <w:rsid w:val="00D418DC"/>
    <w:rsid w:val="00D419A0"/>
    <w:rsid w:val="00D42067"/>
    <w:rsid w:val="00D43074"/>
    <w:rsid w:val="00D4350D"/>
    <w:rsid w:val="00D43B21"/>
    <w:rsid w:val="00D44AE2"/>
    <w:rsid w:val="00D45242"/>
    <w:rsid w:val="00D45274"/>
    <w:rsid w:val="00D45C50"/>
    <w:rsid w:val="00D45E22"/>
    <w:rsid w:val="00D45EB2"/>
    <w:rsid w:val="00D47B65"/>
    <w:rsid w:val="00D47CB3"/>
    <w:rsid w:val="00D559A5"/>
    <w:rsid w:val="00D55A2F"/>
    <w:rsid w:val="00D55B38"/>
    <w:rsid w:val="00D55C65"/>
    <w:rsid w:val="00D55E7A"/>
    <w:rsid w:val="00D563A5"/>
    <w:rsid w:val="00D56E79"/>
    <w:rsid w:val="00D57A3A"/>
    <w:rsid w:val="00D60165"/>
    <w:rsid w:val="00D61702"/>
    <w:rsid w:val="00D61E83"/>
    <w:rsid w:val="00D62123"/>
    <w:rsid w:val="00D635EF"/>
    <w:rsid w:val="00D639AB"/>
    <w:rsid w:val="00D64B4A"/>
    <w:rsid w:val="00D65075"/>
    <w:rsid w:val="00D65327"/>
    <w:rsid w:val="00D65B0A"/>
    <w:rsid w:val="00D67ACA"/>
    <w:rsid w:val="00D70441"/>
    <w:rsid w:val="00D7078E"/>
    <w:rsid w:val="00D70D25"/>
    <w:rsid w:val="00D72E5D"/>
    <w:rsid w:val="00D73B7A"/>
    <w:rsid w:val="00D73E1E"/>
    <w:rsid w:val="00D74430"/>
    <w:rsid w:val="00D75177"/>
    <w:rsid w:val="00D80670"/>
    <w:rsid w:val="00D80847"/>
    <w:rsid w:val="00D80EA9"/>
    <w:rsid w:val="00D815FC"/>
    <w:rsid w:val="00D81EA2"/>
    <w:rsid w:val="00D8351E"/>
    <w:rsid w:val="00D83606"/>
    <w:rsid w:val="00D83F27"/>
    <w:rsid w:val="00D85656"/>
    <w:rsid w:val="00D8645A"/>
    <w:rsid w:val="00D8648E"/>
    <w:rsid w:val="00D86AAC"/>
    <w:rsid w:val="00D90A96"/>
    <w:rsid w:val="00D91E26"/>
    <w:rsid w:val="00D92781"/>
    <w:rsid w:val="00D92DB0"/>
    <w:rsid w:val="00D931E5"/>
    <w:rsid w:val="00D95327"/>
    <w:rsid w:val="00D95B4F"/>
    <w:rsid w:val="00D9618A"/>
    <w:rsid w:val="00D964DF"/>
    <w:rsid w:val="00DA026B"/>
    <w:rsid w:val="00DA0D2F"/>
    <w:rsid w:val="00DA112F"/>
    <w:rsid w:val="00DA184E"/>
    <w:rsid w:val="00DA1F79"/>
    <w:rsid w:val="00DA2276"/>
    <w:rsid w:val="00DA3D50"/>
    <w:rsid w:val="00DA459C"/>
    <w:rsid w:val="00DA4E9E"/>
    <w:rsid w:val="00DA5347"/>
    <w:rsid w:val="00DA73EB"/>
    <w:rsid w:val="00DA756E"/>
    <w:rsid w:val="00DB00E8"/>
    <w:rsid w:val="00DB016A"/>
    <w:rsid w:val="00DB0E66"/>
    <w:rsid w:val="00DB1591"/>
    <w:rsid w:val="00DB1D2C"/>
    <w:rsid w:val="00DB291B"/>
    <w:rsid w:val="00DB5282"/>
    <w:rsid w:val="00DB54A3"/>
    <w:rsid w:val="00DB5ABF"/>
    <w:rsid w:val="00DB626B"/>
    <w:rsid w:val="00DB6747"/>
    <w:rsid w:val="00DB6B96"/>
    <w:rsid w:val="00DB6DA1"/>
    <w:rsid w:val="00DB786F"/>
    <w:rsid w:val="00DC0B2D"/>
    <w:rsid w:val="00DC1346"/>
    <w:rsid w:val="00DC16F0"/>
    <w:rsid w:val="00DC2322"/>
    <w:rsid w:val="00DC40AE"/>
    <w:rsid w:val="00DC5A39"/>
    <w:rsid w:val="00DC5F1A"/>
    <w:rsid w:val="00DC704D"/>
    <w:rsid w:val="00DC72CB"/>
    <w:rsid w:val="00DC7749"/>
    <w:rsid w:val="00DC7907"/>
    <w:rsid w:val="00DD0926"/>
    <w:rsid w:val="00DD198F"/>
    <w:rsid w:val="00DD2061"/>
    <w:rsid w:val="00DD3367"/>
    <w:rsid w:val="00DD4912"/>
    <w:rsid w:val="00DD5053"/>
    <w:rsid w:val="00DD5677"/>
    <w:rsid w:val="00DD6ADA"/>
    <w:rsid w:val="00DD6D9E"/>
    <w:rsid w:val="00DE2867"/>
    <w:rsid w:val="00DE3201"/>
    <w:rsid w:val="00DE4500"/>
    <w:rsid w:val="00DE5253"/>
    <w:rsid w:val="00DE56A0"/>
    <w:rsid w:val="00DE5A12"/>
    <w:rsid w:val="00DE62B6"/>
    <w:rsid w:val="00DE6672"/>
    <w:rsid w:val="00DE677F"/>
    <w:rsid w:val="00DE689A"/>
    <w:rsid w:val="00DE7360"/>
    <w:rsid w:val="00DE77AF"/>
    <w:rsid w:val="00DE7D80"/>
    <w:rsid w:val="00DF0401"/>
    <w:rsid w:val="00DF1CAD"/>
    <w:rsid w:val="00DF2447"/>
    <w:rsid w:val="00DF41E5"/>
    <w:rsid w:val="00DF4650"/>
    <w:rsid w:val="00DF477D"/>
    <w:rsid w:val="00DF4BA0"/>
    <w:rsid w:val="00DF583F"/>
    <w:rsid w:val="00DF6310"/>
    <w:rsid w:val="00DF73A6"/>
    <w:rsid w:val="00DF7D0C"/>
    <w:rsid w:val="00E037FB"/>
    <w:rsid w:val="00E03A3A"/>
    <w:rsid w:val="00E0404B"/>
    <w:rsid w:val="00E046F7"/>
    <w:rsid w:val="00E052E7"/>
    <w:rsid w:val="00E056DA"/>
    <w:rsid w:val="00E0725B"/>
    <w:rsid w:val="00E077A6"/>
    <w:rsid w:val="00E07EE8"/>
    <w:rsid w:val="00E10276"/>
    <w:rsid w:val="00E114C5"/>
    <w:rsid w:val="00E1180C"/>
    <w:rsid w:val="00E11C73"/>
    <w:rsid w:val="00E12606"/>
    <w:rsid w:val="00E12B2A"/>
    <w:rsid w:val="00E12C3B"/>
    <w:rsid w:val="00E13ED0"/>
    <w:rsid w:val="00E142CF"/>
    <w:rsid w:val="00E144EB"/>
    <w:rsid w:val="00E14C6A"/>
    <w:rsid w:val="00E15A47"/>
    <w:rsid w:val="00E15BE9"/>
    <w:rsid w:val="00E1641F"/>
    <w:rsid w:val="00E16877"/>
    <w:rsid w:val="00E20A6E"/>
    <w:rsid w:val="00E21960"/>
    <w:rsid w:val="00E2250C"/>
    <w:rsid w:val="00E23501"/>
    <w:rsid w:val="00E24A84"/>
    <w:rsid w:val="00E258C5"/>
    <w:rsid w:val="00E2639B"/>
    <w:rsid w:val="00E26497"/>
    <w:rsid w:val="00E27225"/>
    <w:rsid w:val="00E275BA"/>
    <w:rsid w:val="00E27766"/>
    <w:rsid w:val="00E27D5C"/>
    <w:rsid w:val="00E306F4"/>
    <w:rsid w:val="00E310AD"/>
    <w:rsid w:val="00E31737"/>
    <w:rsid w:val="00E320CF"/>
    <w:rsid w:val="00E32351"/>
    <w:rsid w:val="00E3237D"/>
    <w:rsid w:val="00E32BF0"/>
    <w:rsid w:val="00E32F3C"/>
    <w:rsid w:val="00E33B3C"/>
    <w:rsid w:val="00E3406F"/>
    <w:rsid w:val="00E367B5"/>
    <w:rsid w:val="00E41109"/>
    <w:rsid w:val="00E413FA"/>
    <w:rsid w:val="00E4285F"/>
    <w:rsid w:val="00E438FE"/>
    <w:rsid w:val="00E43971"/>
    <w:rsid w:val="00E44593"/>
    <w:rsid w:val="00E447BC"/>
    <w:rsid w:val="00E4566A"/>
    <w:rsid w:val="00E45CC0"/>
    <w:rsid w:val="00E47FD9"/>
    <w:rsid w:val="00E505DA"/>
    <w:rsid w:val="00E5268F"/>
    <w:rsid w:val="00E52F58"/>
    <w:rsid w:val="00E52FCC"/>
    <w:rsid w:val="00E53F4C"/>
    <w:rsid w:val="00E540A8"/>
    <w:rsid w:val="00E54265"/>
    <w:rsid w:val="00E54629"/>
    <w:rsid w:val="00E5493A"/>
    <w:rsid w:val="00E5539D"/>
    <w:rsid w:val="00E56204"/>
    <w:rsid w:val="00E57023"/>
    <w:rsid w:val="00E572A2"/>
    <w:rsid w:val="00E60AF6"/>
    <w:rsid w:val="00E61417"/>
    <w:rsid w:val="00E61737"/>
    <w:rsid w:val="00E61FC5"/>
    <w:rsid w:val="00E62165"/>
    <w:rsid w:val="00E635A7"/>
    <w:rsid w:val="00E63A69"/>
    <w:rsid w:val="00E647B8"/>
    <w:rsid w:val="00E64E75"/>
    <w:rsid w:val="00E652F0"/>
    <w:rsid w:val="00E66267"/>
    <w:rsid w:val="00E66B60"/>
    <w:rsid w:val="00E700D6"/>
    <w:rsid w:val="00E72A73"/>
    <w:rsid w:val="00E733B9"/>
    <w:rsid w:val="00E734D7"/>
    <w:rsid w:val="00E74680"/>
    <w:rsid w:val="00E74B82"/>
    <w:rsid w:val="00E750AB"/>
    <w:rsid w:val="00E75246"/>
    <w:rsid w:val="00E7567A"/>
    <w:rsid w:val="00E75A46"/>
    <w:rsid w:val="00E77C99"/>
    <w:rsid w:val="00E802BB"/>
    <w:rsid w:val="00E81764"/>
    <w:rsid w:val="00E83D85"/>
    <w:rsid w:val="00E84E9D"/>
    <w:rsid w:val="00E855D4"/>
    <w:rsid w:val="00E8612D"/>
    <w:rsid w:val="00E877B7"/>
    <w:rsid w:val="00E9067E"/>
    <w:rsid w:val="00E927AE"/>
    <w:rsid w:val="00E931F3"/>
    <w:rsid w:val="00E935BC"/>
    <w:rsid w:val="00E94A71"/>
    <w:rsid w:val="00E95799"/>
    <w:rsid w:val="00E95B60"/>
    <w:rsid w:val="00E969D2"/>
    <w:rsid w:val="00E9707D"/>
    <w:rsid w:val="00E97A09"/>
    <w:rsid w:val="00EA20AD"/>
    <w:rsid w:val="00EA252C"/>
    <w:rsid w:val="00EA4DB2"/>
    <w:rsid w:val="00EA5D17"/>
    <w:rsid w:val="00EA6CE9"/>
    <w:rsid w:val="00EA764C"/>
    <w:rsid w:val="00EB1363"/>
    <w:rsid w:val="00EB22FF"/>
    <w:rsid w:val="00EB3B50"/>
    <w:rsid w:val="00EB50B7"/>
    <w:rsid w:val="00EB5368"/>
    <w:rsid w:val="00EB5CC6"/>
    <w:rsid w:val="00EB5CC8"/>
    <w:rsid w:val="00EB60E7"/>
    <w:rsid w:val="00EB7008"/>
    <w:rsid w:val="00EC086D"/>
    <w:rsid w:val="00EC18FF"/>
    <w:rsid w:val="00EC190C"/>
    <w:rsid w:val="00EC1FBE"/>
    <w:rsid w:val="00EC3163"/>
    <w:rsid w:val="00EC36D8"/>
    <w:rsid w:val="00EC3891"/>
    <w:rsid w:val="00EC4072"/>
    <w:rsid w:val="00EC4083"/>
    <w:rsid w:val="00EC4375"/>
    <w:rsid w:val="00EC493D"/>
    <w:rsid w:val="00EC4EDC"/>
    <w:rsid w:val="00EC53A2"/>
    <w:rsid w:val="00EC5AAA"/>
    <w:rsid w:val="00ED0311"/>
    <w:rsid w:val="00ED051E"/>
    <w:rsid w:val="00ED097D"/>
    <w:rsid w:val="00ED3C6E"/>
    <w:rsid w:val="00EE045F"/>
    <w:rsid w:val="00EE0CEF"/>
    <w:rsid w:val="00EE2E8C"/>
    <w:rsid w:val="00EE3618"/>
    <w:rsid w:val="00EE366C"/>
    <w:rsid w:val="00EE3929"/>
    <w:rsid w:val="00EE3A7E"/>
    <w:rsid w:val="00EE4A7D"/>
    <w:rsid w:val="00EE5868"/>
    <w:rsid w:val="00EE65AC"/>
    <w:rsid w:val="00EE7668"/>
    <w:rsid w:val="00EF0304"/>
    <w:rsid w:val="00EF16F2"/>
    <w:rsid w:val="00EF2155"/>
    <w:rsid w:val="00EF2EE5"/>
    <w:rsid w:val="00EF4419"/>
    <w:rsid w:val="00EF4BE2"/>
    <w:rsid w:val="00EF4F43"/>
    <w:rsid w:val="00EF516E"/>
    <w:rsid w:val="00EF566D"/>
    <w:rsid w:val="00EF58F5"/>
    <w:rsid w:val="00EF5BBA"/>
    <w:rsid w:val="00EF5D71"/>
    <w:rsid w:val="00EF7312"/>
    <w:rsid w:val="00EF7B12"/>
    <w:rsid w:val="00F00887"/>
    <w:rsid w:val="00F02FB6"/>
    <w:rsid w:val="00F03429"/>
    <w:rsid w:val="00F03BE7"/>
    <w:rsid w:val="00F04A20"/>
    <w:rsid w:val="00F0668D"/>
    <w:rsid w:val="00F06FD3"/>
    <w:rsid w:val="00F0715A"/>
    <w:rsid w:val="00F0776F"/>
    <w:rsid w:val="00F10DD8"/>
    <w:rsid w:val="00F1231C"/>
    <w:rsid w:val="00F1275C"/>
    <w:rsid w:val="00F12BC4"/>
    <w:rsid w:val="00F13229"/>
    <w:rsid w:val="00F13D34"/>
    <w:rsid w:val="00F13E44"/>
    <w:rsid w:val="00F21461"/>
    <w:rsid w:val="00F2337D"/>
    <w:rsid w:val="00F2401E"/>
    <w:rsid w:val="00F260FB"/>
    <w:rsid w:val="00F26EBE"/>
    <w:rsid w:val="00F3010F"/>
    <w:rsid w:val="00F30900"/>
    <w:rsid w:val="00F31821"/>
    <w:rsid w:val="00F32B47"/>
    <w:rsid w:val="00F3318F"/>
    <w:rsid w:val="00F34E60"/>
    <w:rsid w:val="00F36F62"/>
    <w:rsid w:val="00F36FEA"/>
    <w:rsid w:val="00F40181"/>
    <w:rsid w:val="00F40576"/>
    <w:rsid w:val="00F4080D"/>
    <w:rsid w:val="00F4162F"/>
    <w:rsid w:val="00F41B11"/>
    <w:rsid w:val="00F41B34"/>
    <w:rsid w:val="00F41FAF"/>
    <w:rsid w:val="00F4242E"/>
    <w:rsid w:val="00F43735"/>
    <w:rsid w:val="00F4390E"/>
    <w:rsid w:val="00F43B4F"/>
    <w:rsid w:val="00F43DEF"/>
    <w:rsid w:val="00F448E1"/>
    <w:rsid w:val="00F45E6F"/>
    <w:rsid w:val="00F45F13"/>
    <w:rsid w:val="00F47278"/>
    <w:rsid w:val="00F476EA"/>
    <w:rsid w:val="00F5025F"/>
    <w:rsid w:val="00F50925"/>
    <w:rsid w:val="00F5173A"/>
    <w:rsid w:val="00F53102"/>
    <w:rsid w:val="00F539FA"/>
    <w:rsid w:val="00F53D44"/>
    <w:rsid w:val="00F549AB"/>
    <w:rsid w:val="00F54F43"/>
    <w:rsid w:val="00F57739"/>
    <w:rsid w:val="00F5776C"/>
    <w:rsid w:val="00F60A00"/>
    <w:rsid w:val="00F621FE"/>
    <w:rsid w:val="00F62C5F"/>
    <w:rsid w:val="00F62FBC"/>
    <w:rsid w:val="00F634F5"/>
    <w:rsid w:val="00F63896"/>
    <w:rsid w:val="00F63DB4"/>
    <w:rsid w:val="00F64020"/>
    <w:rsid w:val="00F64683"/>
    <w:rsid w:val="00F65844"/>
    <w:rsid w:val="00F65AE8"/>
    <w:rsid w:val="00F65CBD"/>
    <w:rsid w:val="00F66464"/>
    <w:rsid w:val="00F667E7"/>
    <w:rsid w:val="00F66A5E"/>
    <w:rsid w:val="00F673B0"/>
    <w:rsid w:val="00F67DFE"/>
    <w:rsid w:val="00F70284"/>
    <w:rsid w:val="00F70B93"/>
    <w:rsid w:val="00F7233F"/>
    <w:rsid w:val="00F72807"/>
    <w:rsid w:val="00F7296F"/>
    <w:rsid w:val="00F74930"/>
    <w:rsid w:val="00F74934"/>
    <w:rsid w:val="00F75F23"/>
    <w:rsid w:val="00F80B02"/>
    <w:rsid w:val="00F81346"/>
    <w:rsid w:val="00F81818"/>
    <w:rsid w:val="00F8186C"/>
    <w:rsid w:val="00F81B0C"/>
    <w:rsid w:val="00F84105"/>
    <w:rsid w:val="00F852C8"/>
    <w:rsid w:val="00F8583D"/>
    <w:rsid w:val="00F85888"/>
    <w:rsid w:val="00F864FD"/>
    <w:rsid w:val="00F87F49"/>
    <w:rsid w:val="00F9110B"/>
    <w:rsid w:val="00F91908"/>
    <w:rsid w:val="00F92F19"/>
    <w:rsid w:val="00F94236"/>
    <w:rsid w:val="00F9425C"/>
    <w:rsid w:val="00F942B5"/>
    <w:rsid w:val="00F95A98"/>
    <w:rsid w:val="00F976DA"/>
    <w:rsid w:val="00FA00AC"/>
    <w:rsid w:val="00FA141F"/>
    <w:rsid w:val="00FA19B0"/>
    <w:rsid w:val="00FA1F72"/>
    <w:rsid w:val="00FA21B1"/>
    <w:rsid w:val="00FA393D"/>
    <w:rsid w:val="00FA41FB"/>
    <w:rsid w:val="00FA45D6"/>
    <w:rsid w:val="00FA55E2"/>
    <w:rsid w:val="00FA61FD"/>
    <w:rsid w:val="00FA62E8"/>
    <w:rsid w:val="00FA66F1"/>
    <w:rsid w:val="00FA6E96"/>
    <w:rsid w:val="00FB1896"/>
    <w:rsid w:val="00FB23B7"/>
    <w:rsid w:val="00FB27C2"/>
    <w:rsid w:val="00FB3A48"/>
    <w:rsid w:val="00FB746C"/>
    <w:rsid w:val="00FC0105"/>
    <w:rsid w:val="00FC030E"/>
    <w:rsid w:val="00FC031B"/>
    <w:rsid w:val="00FC1D05"/>
    <w:rsid w:val="00FC3F61"/>
    <w:rsid w:val="00FC433C"/>
    <w:rsid w:val="00FC58F5"/>
    <w:rsid w:val="00FD102A"/>
    <w:rsid w:val="00FD245F"/>
    <w:rsid w:val="00FD3BB9"/>
    <w:rsid w:val="00FD4B4C"/>
    <w:rsid w:val="00FD506A"/>
    <w:rsid w:val="00FD6780"/>
    <w:rsid w:val="00FE01B3"/>
    <w:rsid w:val="00FE0A6A"/>
    <w:rsid w:val="00FE0E28"/>
    <w:rsid w:val="00FE14AD"/>
    <w:rsid w:val="00FE1E87"/>
    <w:rsid w:val="00FE2C53"/>
    <w:rsid w:val="00FE3238"/>
    <w:rsid w:val="00FE3A80"/>
    <w:rsid w:val="00FE700A"/>
    <w:rsid w:val="00FE726E"/>
    <w:rsid w:val="00FF0FC3"/>
    <w:rsid w:val="00FF0FE4"/>
    <w:rsid w:val="00FF117D"/>
    <w:rsid w:val="00FF2C28"/>
    <w:rsid w:val="00FF2F08"/>
    <w:rsid w:val="00FF3160"/>
    <w:rsid w:val="00FF342A"/>
    <w:rsid w:val="00FF388D"/>
    <w:rsid w:val="00FF3909"/>
    <w:rsid w:val="00FF3E98"/>
    <w:rsid w:val="00FF3EF3"/>
    <w:rsid w:val="00FF44CF"/>
    <w:rsid w:val="00FF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CBFEC3-1BE4-4CFA-9EBB-9311D5D1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93F"/>
    <w:pPr>
      <w:widowControl w:val="0"/>
      <w:autoSpaceDE w:val="0"/>
      <w:autoSpaceDN w:val="0"/>
      <w:adjustRightInd w:val="0"/>
    </w:pPr>
  </w:style>
  <w:style w:type="paragraph" w:styleId="1">
    <w:name w:val="heading 1"/>
    <w:basedOn w:val="a"/>
    <w:next w:val="a"/>
    <w:qFormat/>
    <w:rsid w:val="0068293F"/>
    <w:pPr>
      <w:keepNext/>
      <w:widowControl/>
      <w:autoSpaceDE/>
      <w:autoSpaceDN/>
      <w:adjustRightInd/>
      <w:jc w:val="right"/>
      <w:outlineLvl w:val="0"/>
    </w:pPr>
    <w:rPr>
      <w:rFonts w:ascii="Arial Narrow" w:hAnsi="Arial Narrow"/>
      <w:b/>
      <w:snapToGrid w:val="0"/>
      <w:sz w:val="22"/>
      <w:lang w:val="en-GB"/>
    </w:rPr>
  </w:style>
  <w:style w:type="paragraph" w:styleId="2">
    <w:name w:val="heading 2"/>
    <w:basedOn w:val="a"/>
    <w:next w:val="a"/>
    <w:qFormat/>
    <w:rsid w:val="0068293F"/>
    <w:pPr>
      <w:keepNext/>
      <w:widowControl/>
      <w:autoSpaceDE/>
      <w:autoSpaceDN/>
      <w:adjustRightInd/>
      <w:spacing w:before="240" w:after="60"/>
      <w:outlineLvl w:val="1"/>
    </w:pPr>
    <w:rPr>
      <w:rFonts w:ascii="Arial" w:hAnsi="Arial" w:cs="Arial"/>
      <w:b/>
      <w:bCs/>
      <w:i/>
      <w:iCs/>
      <w:sz w:val="28"/>
      <w:szCs w:val="28"/>
      <w:lang w:eastAsia="en-US"/>
    </w:rPr>
  </w:style>
  <w:style w:type="paragraph" w:styleId="3">
    <w:name w:val="heading 3"/>
    <w:basedOn w:val="a"/>
    <w:next w:val="a"/>
    <w:qFormat/>
    <w:rsid w:val="0068293F"/>
    <w:pPr>
      <w:keepNext/>
      <w:widowControl/>
      <w:autoSpaceDE/>
      <w:autoSpaceDN/>
      <w:adjustRightInd/>
      <w:outlineLvl w:val="2"/>
    </w:pPr>
    <w:rPr>
      <w:rFonts w:ascii="Arial Narrow" w:hAnsi="Arial Narrow"/>
      <w:b/>
      <w:sz w:val="22"/>
    </w:rPr>
  </w:style>
  <w:style w:type="paragraph" w:styleId="4">
    <w:name w:val="heading 4"/>
    <w:basedOn w:val="a"/>
    <w:next w:val="a"/>
    <w:qFormat/>
    <w:rsid w:val="0068293F"/>
    <w:pPr>
      <w:keepNext/>
      <w:widowControl/>
      <w:autoSpaceDE/>
      <w:autoSpaceDN/>
      <w:adjustRightInd/>
      <w:jc w:val="both"/>
      <w:outlineLvl w:val="3"/>
    </w:pPr>
    <w:rPr>
      <w:rFonts w:ascii="Arial Narrow" w:hAnsi="Arial Narrow"/>
      <w:b/>
      <w:sz w:val="22"/>
    </w:rPr>
  </w:style>
  <w:style w:type="paragraph" w:styleId="5">
    <w:name w:val="heading 5"/>
    <w:basedOn w:val="a"/>
    <w:next w:val="a"/>
    <w:qFormat/>
    <w:rsid w:val="0068293F"/>
    <w:pPr>
      <w:keepNext/>
      <w:widowControl/>
      <w:autoSpaceDE/>
      <w:autoSpaceDN/>
      <w:adjustRightInd/>
      <w:outlineLvl w:val="4"/>
    </w:pPr>
    <w:rPr>
      <w:rFonts w:ascii="Arial Narrow" w:hAnsi="Arial Narrow"/>
      <w:sz w:val="22"/>
      <w:u w:val="single"/>
    </w:rPr>
  </w:style>
  <w:style w:type="paragraph" w:styleId="6">
    <w:name w:val="heading 6"/>
    <w:basedOn w:val="a"/>
    <w:next w:val="a"/>
    <w:qFormat/>
    <w:rsid w:val="0068293F"/>
    <w:pPr>
      <w:keepNext/>
      <w:widowControl/>
      <w:autoSpaceDE/>
      <w:autoSpaceDN/>
      <w:adjustRightInd/>
      <w:outlineLvl w:val="5"/>
    </w:pPr>
    <w:rPr>
      <w:rFonts w:ascii="Arial Narrow" w:hAnsi="Arial Narrow"/>
      <w:i/>
      <w:sz w:val="22"/>
      <w:u w:val="single"/>
    </w:rPr>
  </w:style>
  <w:style w:type="paragraph" w:styleId="7">
    <w:name w:val="heading 7"/>
    <w:basedOn w:val="a"/>
    <w:next w:val="a"/>
    <w:qFormat/>
    <w:rsid w:val="0068293F"/>
    <w:pPr>
      <w:keepNext/>
      <w:widowControl/>
      <w:autoSpaceDE/>
      <w:autoSpaceDN/>
      <w:adjustRightInd/>
      <w:jc w:val="center"/>
      <w:outlineLvl w:val="6"/>
    </w:pPr>
    <w:rPr>
      <w:b/>
    </w:rPr>
  </w:style>
  <w:style w:type="paragraph" w:styleId="8">
    <w:name w:val="heading 8"/>
    <w:basedOn w:val="a"/>
    <w:next w:val="a"/>
    <w:qFormat/>
    <w:rsid w:val="0068293F"/>
    <w:pPr>
      <w:keepNext/>
      <w:widowControl/>
      <w:autoSpaceDE/>
      <w:autoSpaceDN/>
      <w:adjustRightInd/>
      <w:jc w:val="both"/>
      <w:outlineLvl w:val="7"/>
    </w:pPr>
    <w:rPr>
      <w:rFonts w:ascii="Arial Narrow" w:hAnsi="Arial Narrow"/>
      <w:b/>
      <w:color w:val="0000FF"/>
      <w:sz w:val="28"/>
      <w:lang w:val="en-US"/>
    </w:rPr>
  </w:style>
  <w:style w:type="paragraph" w:styleId="9">
    <w:name w:val="heading 9"/>
    <w:basedOn w:val="a"/>
    <w:next w:val="a"/>
    <w:qFormat/>
    <w:rsid w:val="0068293F"/>
    <w:pPr>
      <w:keepNext/>
      <w:widowControl/>
      <w:autoSpaceDE/>
      <w:autoSpaceDN/>
      <w:adjustRightInd/>
      <w:jc w:val="center"/>
      <w:outlineLvl w:val="8"/>
    </w:pPr>
    <w:rPr>
      <w:b/>
      <w:b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293F"/>
    <w:pPr>
      <w:widowControl/>
      <w:autoSpaceDE/>
      <w:autoSpaceDN/>
      <w:adjustRightInd/>
      <w:jc w:val="both"/>
    </w:pPr>
    <w:rPr>
      <w:rFonts w:ascii="Arial Narrow" w:hAnsi="Arial Narrow"/>
      <w:sz w:val="22"/>
    </w:rPr>
  </w:style>
  <w:style w:type="paragraph" w:styleId="20">
    <w:name w:val="Body Text 2"/>
    <w:basedOn w:val="a"/>
    <w:rsid w:val="0068293F"/>
    <w:pPr>
      <w:widowControl/>
      <w:autoSpaceDE/>
      <w:autoSpaceDN/>
      <w:adjustRightInd/>
      <w:jc w:val="both"/>
    </w:pPr>
    <w:rPr>
      <w:rFonts w:ascii="Arial Narrow" w:hAnsi="Arial Narrow"/>
      <w:color w:val="FF0000"/>
      <w:sz w:val="22"/>
      <w:lang w:eastAsia="en-US"/>
    </w:rPr>
  </w:style>
  <w:style w:type="paragraph" w:styleId="a4">
    <w:name w:val="header"/>
    <w:basedOn w:val="a"/>
    <w:rsid w:val="0068293F"/>
    <w:pPr>
      <w:widowControl/>
      <w:tabs>
        <w:tab w:val="center" w:pos="4677"/>
        <w:tab w:val="right" w:pos="9355"/>
      </w:tabs>
      <w:autoSpaceDE/>
      <w:autoSpaceDN/>
      <w:adjustRightInd/>
    </w:pPr>
    <w:rPr>
      <w:lang w:eastAsia="en-US"/>
    </w:rPr>
  </w:style>
  <w:style w:type="paragraph" w:styleId="a5">
    <w:name w:val="footer"/>
    <w:basedOn w:val="a"/>
    <w:rsid w:val="0068293F"/>
    <w:pPr>
      <w:widowControl/>
      <w:tabs>
        <w:tab w:val="center" w:pos="4677"/>
        <w:tab w:val="right" w:pos="9355"/>
      </w:tabs>
      <w:autoSpaceDE/>
      <w:autoSpaceDN/>
      <w:adjustRightInd/>
    </w:pPr>
    <w:rPr>
      <w:lang w:eastAsia="en-US"/>
    </w:rPr>
  </w:style>
  <w:style w:type="paragraph" w:customStyle="1" w:styleId="Iauiue">
    <w:name w:val="Iau?iue"/>
    <w:rsid w:val="0068293F"/>
    <w:pPr>
      <w:widowControl w:val="0"/>
    </w:pPr>
    <w:rPr>
      <w:rFonts w:ascii="MS Sans Serif" w:hAnsi="MS Sans Serif"/>
      <w:lang w:val="en-US"/>
    </w:rPr>
  </w:style>
  <w:style w:type="paragraph" w:styleId="30">
    <w:name w:val="Body Text 3"/>
    <w:basedOn w:val="a"/>
    <w:rsid w:val="0068293F"/>
    <w:pPr>
      <w:widowControl/>
      <w:autoSpaceDE/>
      <w:autoSpaceDN/>
      <w:adjustRightInd/>
    </w:pPr>
    <w:rPr>
      <w:rFonts w:ascii="Arial Narrow" w:hAnsi="Arial Narrow"/>
      <w:color w:val="FF0000"/>
      <w:sz w:val="22"/>
    </w:rPr>
  </w:style>
  <w:style w:type="paragraph" w:styleId="a6">
    <w:name w:val="Body Text Indent"/>
    <w:basedOn w:val="a"/>
    <w:rsid w:val="0068293F"/>
    <w:pPr>
      <w:widowControl/>
      <w:autoSpaceDE/>
      <w:autoSpaceDN/>
      <w:adjustRightInd/>
      <w:jc w:val="both"/>
    </w:pPr>
    <w:rPr>
      <w:rFonts w:ascii="Arial" w:hAnsi="Arial"/>
      <w:sz w:val="22"/>
      <w:lang w:val="sv-SE"/>
    </w:rPr>
  </w:style>
  <w:style w:type="paragraph" w:customStyle="1" w:styleId="10">
    <w:name w:val="Абзац 1"/>
    <w:basedOn w:val="a"/>
    <w:rsid w:val="0068293F"/>
    <w:pPr>
      <w:widowControl/>
      <w:autoSpaceDE/>
      <w:autoSpaceDN/>
      <w:adjustRightInd/>
      <w:spacing w:after="120"/>
    </w:pPr>
    <w:rPr>
      <w:sz w:val="24"/>
    </w:rPr>
  </w:style>
  <w:style w:type="character" w:styleId="a7">
    <w:name w:val="page number"/>
    <w:basedOn w:val="a0"/>
    <w:rsid w:val="0068293F"/>
  </w:style>
  <w:style w:type="paragraph" w:styleId="a8">
    <w:name w:val="Block Text"/>
    <w:basedOn w:val="a"/>
    <w:rsid w:val="0068293F"/>
    <w:pPr>
      <w:autoSpaceDE/>
      <w:autoSpaceDN/>
      <w:adjustRightInd/>
      <w:spacing w:line="200" w:lineRule="atLeast"/>
      <w:ind w:left="4" w:right="-2"/>
    </w:pPr>
    <w:rPr>
      <w:sz w:val="22"/>
      <w:lang w:val="en-US"/>
    </w:rPr>
  </w:style>
  <w:style w:type="paragraph" w:customStyle="1" w:styleId="Iauiue0">
    <w:name w:val="Iau.iue"/>
    <w:basedOn w:val="a"/>
    <w:next w:val="a"/>
    <w:rsid w:val="0068293F"/>
    <w:pPr>
      <w:widowControl/>
      <w:autoSpaceDE/>
      <w:autoSpaceDN/>
      <w:adjustRightInd/>
    </w:pPr>
    <w:rPr>
      <w:rFonts w:ascii="TimesNewRoman" w:hAnsi="TimesNewRoman"/>
      <w:snapToGrid w:val="0"/>
      <w:sz w:val="24"/>
    </w:rPr>
  </w:style>
  <w:style w:type="paragraph" w:customStyle="1" w:styleId="11">
    <w:name w:val="Обычный1"/>
    <w:rsid w:val="0068293F"/>
    <w:rPr>
      <w:snapToGrid w:val="0"/>
    </w:rPr>
  </w:style>
  <w:style w:type="paragraph" w:styleId="31">
    <w:name w:val="Body Text Indent 3"/>
    <w:basedOn w:val="a"/>
    <w:rsid w:val="0068293F"/>
    <w:pPr>
      <w:widowControl/>
      <w:autoSpaceDE/>
      <w:autoSpaceDN/>
      <w:adjustRightInd/>
      <w:spacing w:after="120"/>
      <w:ind w:left="283"/>
    </w:pPr>
    <w:rPr>
      <w:sz w:val="16"/>
      <w:szCs w:val="16"/>
    </w:rPr>
  </w:style>
  <w:style w:type="paragraph" w:customStyle="1" w:styleId="40">
    <w:name w:val="заголовок 4"/>
    <w:basedOn w:val="a"/>
    <w:next w:val="a"/>
    <w:rsid w:val="0068293F"/>
    <w:pPr>
      <w:keepNext/>
      <w:tabs>
        <w:tab w:val="left" w:pos="360"/>
      </w:tabs>
      <w:autoSpaceDE/>
      <w:autoSpaceDN/>
      <w:adjustRightInd/>
      <w:ind w:left="357" w:hanging="357"/>
      <w:jc w:val="center"/>
    </w:pPr>
    <w:rPr>
      <w:b/>
      <w:sz w:val="24"/>
      <w:lang w:val="en-GB"/>
    </w:rPr>
  </w:style>
  <w:style w:type="character" w:customStyle="1" w:styleId="stl121">
    <w:name w:val="stl121"/>
    <w:rsid w:val="0068293F"/>
    <w:rPr>
      <w:rFonts w:ascii="Arial" w:hAnsi="Arial" w:cs="Arial" w:hint="default"/>
      <w:strike w:val="0"/>
      <w:dstrike w:val="0"/>
      <w:color w:val="000000"/>
      <w:sz w:val="17"/>
      <w:szCs w:val="17"/>
      <w:u w:val="none"/>
      <w:effect w:val="none"/>
      <w:bdr w:val="none" w:sz="0" w:space="0" w:color="auto" w:frame="1"/>
    </w:rPr>
  </w:style>
  <w:style w:type="character" w:customStyle="1" w:styleId="stl161">
    <w:name w:val="stl161"/>
    <w:rsid w:val="0068293F"/>
    <w:rPr>
      <w:rFonts w:ascii="Arial" w:hAnsi="Arial" w:cs="Arial" w:hint="default"/>
      <w:strike w:val="0"/>
      <w:dstrike w:val="0"/>
      <w:color w:val="000000"/>
      <w:sz w:val="17"/>
      <w:szCs w:val="17"/>
      <w:u w:val="none"/>
      <w:effect w:val="none"/>
      <w:bdr w:val="none" w:sz="0" w:space="0" w:color="auto" w:frame="1"/>
    </w:rPr>
  </w:style>
  <w:style w:type="character" w:customStyle="1" w:styleId="stl61">
    <w:name w:val="stl61"/>
    <w:rsid w:val="0068293F"/>
    <w:rPr>
      <w:rFonts w:ascii="Arial" w:hAnsi="Arial" w:cs="Arial" w:hint="default"/>
      <w:strike w:val="0"/>
      <w:dstrike w:val="0"/>
      <w:color w:val="000000"/>
      <w:sz w:val="14"/>
      <w:szCs w:val="14"/>
      <w:u w:val="none"/>
      <w:effect w:val="none"/>
      <w:bdr w:val="none" w:sz="0" w:space="0" w:color="auto" w:frame="1"/>
    </w:rPr>
  </w:style>
  <w:style w:type="character" w:customStyle="1" w:styleId="stl111">
    <w:name w:val="stl111"/>
    <w:rsid w:val="0068293F"/>
    <w:rPr>
      <w:rFonts w:ascii="Arial" w:hAnsi="Arial" w:cs="Arial" w:hint="default"/>
      <w:b/>
      <w:bCs/>
      <w:strike w:val="0"/>
      <w:dstrike w:val="0"/>
      <w:color w:val="000000"/>
      <w:sz w:val="11"/>
      <w:szCs w:val="11"/>
      <w:u w:val="none"/>
      <w:effect w:val="none"/>
      <w:bdr w:val="none" w:sz="0" w:space="0" w:color="auto" w:frame="1"/>
    </w:rPr>
  </w:style>
  <w:style w:type="paragraph" w:styleId="21">
    <w:name w:val="Body Text Indent 2"/>
    <w:basedOn w:val="a"/>
    <w:rsid w:val="0068293F"/>
    <w:pPr>
      <w:widowControl/>
      <w:autoSpaceDE/>
      <w:autoSpaceDN/>
      <w:adjustRightInd/>
      <w:spacing w:after="120" w:line="480" w:lineRule="auto"/>
      <w:ind w:left="283"/>
    </w:pPr>
    <w:rPr>
      <w:lang w:eastAsia="en-US"/>
    </w:rPr>
  </w:style>
  <w:style w:type="paragraph" w:customStyle="1" w:styleId="Standard1">
    <w:name w:val="Standard1"/>
    <w:basedOn w:val="a"/>
    <w:rsid w:val="0068293F"/>
    <w:pPr>
      <w:widowControl/>
      <w:autoSpaceDE/>
      <w:autoSpaceDN/>
      <w:adjustRightInd/>
      <w:jc w:val="both"/>
    </w:pPr>
    <w:rPr>
      <w:rFonts w:ascii="CyrilType" w:hAnsi="CyrilType"/>
      <w:sz w:val="24"/>
      <w:lang w:val="de-DE"/>
    </w:rPr>
  </w:style>
  <w:style w:type="character" w:customStyle="1" w:styleId="hps">
    <w:name w:val="hps"/>
    <w:basedOn w:val="a0"/>
    <w:rsid w:val="0068293F"/>
  </w:style>
  <w:style w:type="paragraph" w:styleId="a9">
    <w:name w:val="Balloon Text"/>
    <w:basedOn w:val="a"/>
    <w:semiHidden/>
    <w:rsid w:val="00C953EE"/>
    <w:rPr>
      <w:rFonts w:ascii="Tahoma" w:hAnsi="Tahoma" w:cs="Tahoma"/>
      <w:sz w:val="16"/>
      <w:szCs w:val="16"/>
    </w:rPr>
  </w:style>
  <w:style w:type="character" w:customStyle="1" w:styleId="FontStyle13">
    <w:name w:val="Font Style13"/>
    <w:uiPriority w:val="99"/>
    <w:rsid w:val="00550A99"/>
    <w:rPr>
      <w:rFonts w:ascii="Calibri" w:hAnsi="Calibri" w:cs="Calibri"/>
      <w:spacing w:val="-10"/>
      <w:sz w:val="20"/>
      <w:szCs w:val="20"/>
    </w:rPr>
  </w:style>
  <w:style w:type="paragraph" w:customStyle="1" w:styleId="Style3">
    <w:name w:val="Style3"/>
    <w:basedOn w:val="a"/>
    <w:uiPriority w:val="99"/>
    <w:rsid w:val="00B36707"/>
    <w:pPr>
      <w:spacing w:line="221" w:lineRule="exact"/>
      <w:ind w:firstLine="178"/>
      <w:jc w:val="both"/>
    </w:pPr>
    <w:rPr>
      <w:rFonts w:ascii="Calibri" w:hAnsi="Calibri"/>
      <w:sz w:val="24"/>
      <w:szCs w:val="24"/>
    </w:rPr>
  </w:style>
  <w:style w:type="paragraph" w:customStyle="1" w:styleId="Style2">
    <w:name w:val="Style2"/>
    <w:basedOn w:val="a"/>
    <w:uiPriority w:val="99"/>
    <w:rsid w:val="00B36707"/>
    <w:pPr>
      <w:spacing w:line="218" w:lineRule="exact"/>
      <w:jc w:val="both"/>
    </w:pPr>
    <w:rPr>
      <w:rFonts w:ascii="Calibri" w:hAnsi="Calibri"/>
      <w:sz w:val="24"/>
      <w:szCs w:val="24"/>
    </w:rPr>
  </w:style>
  <w:style w:type="character" w:customStyle="1" w:styleId="fontstyle01">
    <w:name w:val="fontstyle01"/>
    <w:rsid w:val="00DF41E5"/>
    <w:rPr>
      <w:rFonts w:ascii="Calibri" w:hAnsi="Calibri" w:hint="default"/>
      <w:b w:val="0"/>
      <w:bCs w:val="0"/>
      <w:i w:val="0"/>
      <w:iCs w:val="0"/>
      <w:color w:val="000000"/>
      <w:sz w:val="24"/>
      <w:szCs w:val="24"/>
    </w:rPr>
  </w:style>
  <w:style w:type="paragraph" w:customStyle="1" w:styleId="Default">
    <w:name w:val="Default"/>
    <w:rsid w:val="00610085"/>
    <w:pPr>
      <w:autoSpaceDE w:val="0"/>
      <w:autoSpaceDN w:val="0"/>
      <w:adjustRightInd w:val="0"/>
    </w:pPr>
    <w:rPr>
      <w:rFonts w:ascii="SimSun" w:eastAsia="SimSun" w:hAnsi="Calibri" w:cs="SimSun"/>
      <w:color w:val="000000"/>
      <w:sz w:val="24"/>
      <w:szCs w:val="24"/>
      <w:lang w:val="de-DE" w:eastAsia="zh-CN"/>
    </w:rPr>
  </w:style>
  <w:style w:type="paragraph" w:styleId="aa">
    <w:name w:val="List Paragraph"/>
    <w:basedOn w:val="a"/>
    <w:uiPriority w:val="34"/>
    <w:qFormat/>
    <w:rsid w:val="005345B7"/>
    <w:pPr>
      <w:widowControl/>
      <w:autoSpaceDE/>
      <w:autoSpaceDN/>
      <w:adjustRightInd/>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5345B7"/>
    <w:rPr>
      <w:color w:val="0000FF"/>
      <w:u w:val="single"/>
    </w:rPr>
  </w:style>
  <w:style w:type="character" w:customStyle="1" w:styleId="a-size-large">
    <w:name w:val="a-size-large"/>
    <w:rsid w:val="005345B7"/>
  </w:style>
  <w:style w:type="character" w:styleId="ac">
    <w:name w:val="Strong"/>
    <w:uiPriority w:val="22"/>
    <w:qFormat/>
    <w:rsid w:val="00BE51ED"/>
    <w:rPr>
      <w:b/>
      <w:bCs/>
    </w:rPr>
  </w:style>
  <w:style w:type="character" w:customStyle="1" w:styleId="tlid-translation">
    <w:name w:val="tlid-translation"/>
    <w:rsid w:val="00CF5729"/>
  </w:style>
  <w:style w:type="table" w:styleId="ad">
    <w:name w:val="Table Grid"/>
    <w:basedOn w:val="a1"/>
    <w:uiPriority w:val="39"/>
    <w:rsid w:val="00E553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08427C"/>
    <w:rPr>
      <w:sz w:val="16"/>
      <w:szCs w:val="16"/>
    </w:rPr>
  </w:style>
  <w:style w:type="paragraph" w:styleId="af">
    <w:name w:val="annotation text"/>
    <w:basedOn w:val="a"/>
    <w:link w:val="af0"/>
    <w:rsid w:val="0008427C"/>
  </w:style>
  <w:style w:type="character" w:customStyle="1" w:styleId="af0">
    <w:name w:val="Текст примечания Знак"/>
    <w:link w:val="af"/>
    <w:rsid w:val="0008427C"/>
    <w:rPr>
      <w:lang w:val="ru-RU" w:eastAsia="ru-RU"/>
    </w:rPr>
  </w:style>
  <w:style w:type="paragraph" w:styleId="af1">
    <w:name w:val="annotation subject"/>
    <w:basedOn w:val="af"/>
    <w:next w:val="af"/>
    <w:link w:val="af2"/>
    <w:rsid w:val="0008427C"/>
    <w:rPr>
      <w:b/>
      <w:bCs/>
    </w:rPr>
  </w:style>
  <w:style w:type="character" w:customStyle="1" w:styleId="af2">
    <w:name w:val="Тема примечания Знак"/>
    <w:link w:val="af1"/>
    <w:rsid w:val="0008427C"/>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053872">
      <w:bodyDiv w:val="1"/>
      <w:marLeft w:val="0"/>
      <w:marRight w:val="0"/>
      <w:marTop w:val="0"/>
      <w:marBottom w:val="0"/>
      <w:divBdr>
        <w:top w:val="none" w:sz="0" w:space="0" w:color="auto"/>
        <w:left w:val="none" w:sz="0" w:space="0" w:color="auto"/>
        <w:bottom w:val="none" w:sz="0" w:space="0" w:color="auto"/>
        <w:right w:val="none" w:sz="0" w:space="0" w:color="auto"/>
      </w:divBdr>
    </w:div>
    <w:div w:id="1144199552">
      <w:bodyDiv w:val="1"/>
      <w:marLeft w:val="0"/>
      <w:marRight w:val="0"/>
      <w:marTop w:val="0"/>
      <w:marBottom w:val="0"/>
      <w:divBdr>
        <w:top w:val="none" w:sz="0" w:space="0" w:color="auto"/>
        <w:left w:val="none" w:sz="0" w:space="0" w:color="auto"/>
        <w:bottom w:val="none" w:sz="0" w:space="0" w:color="auto"/>
        <w:right w:val="none" w:sz="0" w:space="0" w:color="auto"/>
      </w:divBdr>
      <w:divsChild>
        <w:div w:id="467747640">
          <w:marLeft w:val="0"/>
          <w:marRight w:val="0"/>
          <w:marTop w:val="0"/>
          <w:marBottom w:val="0"/>
          <w:divBdr>
            <w:top w:val="none" w:sz="0" w:space="0" w:color="auto"/>
            <w:left w:val="none" w:sz="0" w:space="0" w:color="auto"/>
            <w:bottom w:val="none" w:sz="0" w:space="0" w:color="auto"/>
            <w:right w:val="none" w:sz="0" w:space="0" w:color="auto"/>
          </w:divBdr>
          <w:divsChild>
            <w:div w:id="971788781">
              <w:marLeft w:val="0"/>
              <w:marRight w:val="0"/>
              <w:marTop w:val="0"/>
              <w:marBottom w:val="0"/>
              <w:divBdr>
                <w:top w:val="none" w:sz="0" w:space="0" w:color="auto"/>
                <w:left w:val="none" w:sz="0" w:space="0" w:color="auto"/>
                <w:bottom w:val="none" w:sz="0" w:space="0" w:color="auto"/>
                <w:right w:val="none" w:sz="0" w:space="0" w:color="auto"/>
              </w:divBdr>
              <w:divsChild>
                <w:div w:id="1392848210">
                  <w:marLeft w:val="0"/>
                  <w:marRight w:val="0"/>
                  <w:marTop w:val="0"/>
                  <w:marBottom w:val="0"/>
                  <w:divBdr>
                    <w:top w:val="none" w:sz="0" w:space="0" w:color="auto"/>
                    <w:left w:val="none" w:sz="0" w:space="0" w:color="auto"/>
                    <w:bottom w:val="none" w:sz="0" w:space="0" w:color="auto"/>
                    <w:right w:val="none" w:sz="0" w:space="0" w:color="auto"/>
                  </w:divBdr>
                  <w:divsChild>
                    <w:div w:id="238370702">
                      <w:marLeft w:val="0"/>
                      <w:marRight w:val="0"/>
                      <w:marTop w:val="0"/>
                      <w:marBottom w:val="0"/>
                      <w:divBdr>
                        <w:top w:val="none" w:sz="0" w:space="0" w:color="auto"/>
                        <w:left w:val="none" w:sz="0" w:space="0" w:color="auto"/>
                        <w:bottom w:val="none" w:sz="0" w:space="0" w:color="auto"/>
                        <w:right w:val="none" w:sz="0" w:space="0" w:color="auto"/>
                      </w:divBdr>
                      <w:divsChild>
                        <w:div w:id="2066560514">
                          <w:marLeft w:val="0"/>
                          <w:marRight w:val="0"/>
                          <w:marTop w:val="0"/>
                          <w:marBottom w:val="0"/>
                          <w:divBdr>
                            <w:top w:val="none" w:sz="0" w:space="0" w:color="auto"/>
                            <w:left w:val="none" w:sz="0" w:space="0" w:color="auto"/>
                            <w:bottom w:val="none" w:sz="0" w:space="0" w:color="auto"/>
                            <w:right w:val="none" w:sz="0" w:space="0" w:color="auto"/>
                          </w:divBdr>
                          <w:divsChild>
                            <w:div w:id="487408968">
                              <w:marLeft w:val="0"/>
                              <w:marRight w:val="0"/>
                              <w:marTop w:val="0"/>
                              <w:marBottom w:val="0"/>
                              <w:divBdr>
                                <w:top w:val="none" w:sz="0" w:space="0" w:color="auto"/>
                                <w:left w:val="none" w:sz="0" w:space="0" w:color="auto"/>
                                <w:bottom w:val="none" w:sz="0" w:space="0" w:color="auto"/>
                                <w:right w:val="none" w:sz="0" w:space="0" w:color="auto"/>
                              </w:divBdr>
                              <w:divsChild>
                                <w:div w:id="975597690">
                                  <w:marLeft w:val="0"/>
                                  <w:marRight w:val="0"/>
                                  <w:marTop w:val="0"/>
                                  <w:marBottom w:val="0"/>
                                  <w:divBdr>
                                    <w:top w:val="none" w:sz="0" w:space="0" w:color="auto"/>
                                    <w:left w:val="none" w:sz="0" w:space="0" w:color="auto"/>
                                    <w:bottom w:val="none" w:sz="0" w:space="0" w:color="auto"/>
                                    <w:right w:val="none" w:sz="0" w:space="0" w:color="auto"/>
                                  </w:divBdr>
                                  <w:divsChild>
                                    <w:div w:id="987781708">
                                      <w:marLeft w:val="0"/>
                                      <w:marRight w:val="0"/>
                                      <w:marTop w:val="0"/>
                                      <w:marBottom w:val="0"/>
                                      <w:divBdr>
                                        <w:top w:val="none" w:sz="0" w:space="0" w:color="auto"/>
                                        <w:left w:val="none" w:sz="0" w:space="0" w:color="auto"/>
                                        <w:bottom w:val="none" w:sz="0" w:space="0" w:color="auto"/>
                                        <w:right w:val="none" w:sz="0" w:space="0" w:color="auto"/>
                                      </w:divBdr>
                                      <w:divsChild>
                                        <w:div w:id="518196957">
                                          <w:marLeft w:val="0"/>
                                          <w:marRight w:val="0"/>
                                          <w:marTop w:val="0"/>
                                          <w:marBottom w:val="0"/>
                                          <w:divBdr>
                                            <w:top w:val="none" w:sz="0" w:space="0" w:color="auto"/>
                                            <w:left w:val="none" w:sz="0" w:space="0" w:color="auto"/>
                                            <w:bottom w:val="none" w:sz="0" w:space="0" w:color="auto"/>
                                            <w:right w:val="none" w:sz="0" w:space="0" w:color="auto"/>
                                          </w:divBdr>
                                          <w:divsChild>
                                            <w:div w:id="537359766">
                                              <w:marLeft w:val="0"/>
                                              <w:marRight w:val="0"/>
                                              <w:marTop w:val="0"/>
                                              <w:marBottom w:val="495"/>
                                              <w:divBdr>
                                                <w:top w:val="none" w:sz="0" w:space="0" w:color="auto"/>
                                                <w:left w:val="none" w:sz="0" w:space="0" w:color="auto"/>
                                                <w:bottom w:val="none" w:sz="0" w:space="0" w:color="auto"/>
                                                <w:right w:val="none" w:sz="0" w:space="0" w:color="auto"/>
                                              </w:divBdr>
                                              <w:divsChild>
                                                <w:div w:id="1670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127590">
      <w:bodyDiv w:val="1"/>
      <w:marLeft w:val="0"/>
      <w:marRight w:val="0"/>
      <w:marTop w:val="0"/>
      <w:marBottom w:val="0"/>
      <w:divBdr>
        <w:top w:val="none" w:sz="0" w:space="0" w:color="auto"/>
        <w:left w:val="none" w:sz="0" w:space="0" w:color="auto"/>
        <w:bottom w:val="none" w:sz="0" w:space="0" w:color="auto"/>
        <w:right w:val="none" w:sz="0" w:space="0" w:color="auto"/>
      </w:divBdr>
      <w:divsChild>
        <w:div w:id="1748841138">
          <w:marLeft w:val="0"/>
          <w:marRight w:val="0"/>
          <w:marTop w:val="0"/>
          <w:marBottom w:val="0"/>
          <w:divBdr>
            <w:top w:val="none" w:sz="0" w:space="0" w:color="auto"/>
            <w:left w:val="none" w:sz="0" w:space="0" w:color="auto"/>
            <w:bottom w:val="none" w:sz="0" w:space="0" w:color="auto"/>
            <w:right w:val="none" w:sz="0" w:space="0" w:color="auto"/>
          </w:divBdr>
          <w:divsChild>
            <w:div w:id="411699984">
              <w:marLeft w:val="0"/>
              <w:marRight w:val="0"/>
              <w:marTop w:val="0"/>
              <w:marBottom w:val="0"/>
              <w:divBdr>
                <w:top w:val="none" w:sz="0" w:space="0" w:color="auto"/>
                <w:left w:val="none" w:sz="0" w:space="0" w:color="auto"/>
                <w:bottom w:val="none" w:sz="0" w:space="0" w:color="auto"/>
                <w:right w:val="none" w:sz="0" w:space="0" w:color="auto"/>
              </w:divBdr>
              <w:divsChild>
                <w:div w:id="1436633217">
                  <w:marLeft w:val="0"/>
                  <w:marRight w:val="0"/>
                  <w:marTop w:val="0"/>
                  <w:marBottom w:val="0"/>
                  <w:divBdr>
                    <w:top w:val="none" w:sz="0" w:space="0" w:color="auto"/>
                    <w:left w:val="none" w:sz="0" w:space="0" w:color="auto"/>
                    <w:bottom w:val="none" w:sz="0" w:space="0" w:color="auto"/>
                    <w:right w:val="none" w:sz="0" w:space="0" w:color="auto"/>
                  </w:divBdr>
                  <w:divsChild>
                    <w:div w:id="583875947">
                      <w:marLeft w:val="0"/>
                      <w:marRight w:val="0"/>
                      <w:marTop w:val="0"/>
                      <w:marBottom w:val="0"/>
                      <w:divBdr>
                        <w:top w:val="none" w:sz="0" w:space="0" w:color="auto"/>
                        <w:left w:val="none" w:sz="0" w:space="0" w:color="auto"/>
                        <w:bottom w:val="none" w:sz="0" w:space="0" w:color="auto"/>
                        <w:right w:val="none" w:sz="0" w:space="0" w:color="auto"/>
                      </w:divBdr>
                      <w:divsChild>
                        <w:div w:id="1496872669">
                          <w:marLeft w:val="0"/>
                          <w:marRight w:val="0"/>
                          <w:marTop w:val="0"/>
                          <w:marBottom w:val="0"/>
                          <w:divBdr>
                            <w:top w:val="none" w:sz="0" w:space="0" w:color="auto"/>
                            <w:left w:val="none" w:sz="0" w:space="0" w:color="auto"/>
                            <w:bottom w:val="none" w:sz="0" w:space="0" w:color="auto"/>
                            <w:right w:val="none" w:sz="0" w:space="0" w:color="auto"/>
                          </w:divBdr>
                          <w:divsChild>
                            <w:div w:id="1613786172">
                              <w:marLeft w:val="0"/>
                              <w:marRight w:val="0"/>
                              <w:marTop w:val="0"/>
                              <w:marBottom w:val="0"/>
                              <w:divBdr>
                                <w:top w:val="none" w:sz="0" w:space="0" w:color="auto"/>
                                <w:left w:val="none" w:sz="0" w:space="0" w:color="auto"/>
                                <w:bottom w:val="none" w:sz="0" w:space="0" w:color="auto"/>
                                <w:right w:val="none" w:sz="0" w:space="0" w:color="auto"/>
                              </w:divBdr>
                              <w:divsChild>
                                <w:div w:id="1718361256">
                                  <w:marLeft w:val="0"/>
                                  <w:marRight w:val="0"/>
                                  <w:marTop w:val="0"/>
                                  <w:marBottom w:val="0"/>
                                  <w:divBdr>
                                    <w:top w:val="none" w:sz="0" w:space="0" w:color="auto"/>
                                    <w:left w:val="none" w:sz="0" w:space="0" w:color="auto"/>
                                    <w:bottom w:val="none" w:sz="0" w:space="0" w:color="auto"/>
                                    <w:right w:val="none" w:sz="0" w:space="0" w:color="auto"/>
                                  </w:divBdr>
                                  <w:divsChild>
                                    <w:div w:id="1272083847">
                                      <w:marLeft w:val="0"/>
                                      <w:marRight w:val="0"/>
                                      <w:marTop w:val="0"/>
                                      <w:marBottom w:val="0"/>
                                      <w:divBdr>
                                        <w:top w:val="none" w:sz="0" w:space="0" w:color="auto"/>
                                        <w:left w:val="none" w:sz="0" w:space="0" w:color="auto"/>
                                        <w:bottom w:val="none" w:sz="0" w:space="0" w:color="auto"/>
                                        <w:right w:val="none" w:sz="0" w:space="0" w:color="auto"/>
                                      </w:divBdr>
                                      <w:divsChild>
                                        <w:div w:id="1462653309">
                                          <w:marLeft w:val="0"/>
                                          <w:marRight w:val="0"/>
                                          <w:marTop w:val="0"/>
                                          <w:marBottom w:val="0"/>
                                          <w:divBdr>
                                            <w:top w:val="none" w:sz="0" w:space="0" w:color="auto"/>
                                            <w:left w:val="none" w:sz="0" w:space="0" w:color="auto"/>
                                            <w:bottom w:val="none" w:sz="0" w:space="0" w:color="auto"/>
                                            <w:right w:val="none" w:sz="0" w:space="0" w:color="auto"/>
                                          </w:divBdr>
                                          <w:divsChild>
                                            <w:div w:id="1020670198">
                                              <w:marLeft w:val="0"/>
                                              <w:marRight w:val="0"/>
                                              <w:marTop w:val="0"/>
                                              <w:marBottom w:val="495"/>
                                              <w:divBdr>
                                                <w:top w:val="none" w:sz="0" w:space="0" w:color="auto"/>
                                                <w:left w:val="none" w:sz="0" w:space="0" w:color="auto"/>
                                                <w:bottom w:val="none" w:sz="0" w:space="0" w:color="auto"/>
                                                <w:right w:val="none" w:sz="0" w:space="0" w:color="auto"/>
                                              </w:divBdr>
                                              <w:divsChild>
                                                <w:div w:id="20660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15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jicy.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B31AA-DE64-4955-9F2F-FB835EAA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4652</Words>
  <Characters>26523</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CONTRACT № AN2012-FF-10-1</vt:lpstr>
      <vt:lpstr>CONTRACT № AN2012-FF-10-1</vt:lpstr>
    </vt:vector>
  </TitlesOfParts>
  <Company>Microsoft</Company>
  <LinksUpToDate>false</LinksUpToDate>
  <CharactersWithSpaces>31113</CharactersWithSpaces>
  <SharedDoc>false</SharedDoc>
  <HLinks>
    <vt:vector size="6" baseType="variant">
      <vt:variant>
        <vt:i4>1310733</vt:i4>
      </vt:variant>
      <vt:variant>
        <vt:i4>0</vt:i4>
      </vt:variant>
      <vt:variant>
        <vt:i4>0</vt:i4>
      </vt:variant>
      <vt:variant>
        <vt:i4>5</vt:i4>
      </vt:variant>
      <vt:variant>
        <vt:lpwstr>http://www.ujicy.uz/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 AN2012-FF-10-1</dc:title>
  <dc:subject/>
  <dc:creator>Abduvakhob</dc:creator>
  <cp:keywords/>
  <cp:lastModifiedBy>RAFAEL</cp:lastModifiedBy>
  <cp:revision>4</cp:revision>
  <cp:lastPrinted>2020-08-14T05:18:00Z</cp:lastPrinted>
  <dcterms:created xsi:type="dcterms:W3CDTF">2022-05-27T11:32:00Z</dcterms:created>
  <dcterms:modified xsi:type="dcterms:W3CDTF">2022-05-27T12:59:00Z</dcterms:modified>
</cp:coreProperties>
</file>