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6A" w:rsidRPr="00065B4B" w:rsidRDefault="003F736A" w:rsidP="00E61015">
      <w:pPr>
        <w:pStyle w:val="a6"/>
        <w:spacing w:line="280" w:lineRule="exact"/>
        <w:rPr>
          <w:sz w:val="24"/>
          <w:szCs w:val="24"/>
          <w:rPrChange w:id="0" w:author="Bekzod Djumanazarov" w:date="2022-03-07T16:21:00Z">
            <w:rPr>
              <w:rFonts w:ascii="Arial" w:hAnsi="Arial" w:cs="Arial"/>
              <w:sz w:val="24"/>
              <w:szCs w:val="24"/>
            </w:rPr>
          </w:rPrChange>
        </w:rPr>
      </w:pPr>
      <w:r w:rsidRPr="00065B4B">
        <w:rPr>
          <w:sz w:val="26"/>
          <w:szCs w:val="26"/>
          <w:rPrChange w:id="1" w:author="Bekzod Djumanazarov" w:date="2022-03-07T16:21:00Z">
            <w:rPr>
              <w:rFonts w:ascii="Arial" w:hAnsi="Arial" w:cs="Arial"/>
              <w:sz w:val="26"/>
              <w:szCs w:val="26"/>
            </w:rPr>
          </w:rPrChange>
        </w:rPr>
        <w:t xml:space="preserve">ДОГОВОР </w:t>
      </w:r>
      <w:r w:rsidRPr="00065B4B">
        <w:rPr>
          <w:sz w:val="24"/>
          <w:szCs w:val="24"/>
          <w:rPrChange w:id="2" w:author="Bekzod Djumanazarov" w:date="2022-03-07T16:21:00Z">
            <w:rPr>
              <w:rFonts w:ascii="Arial" w:hAnsi="Arial" w:cs="Arial"/>
              <w:sz w:val="24"/>
              <w:szCs w:val="24"/>
            </w:rPr>
          </w:rPrChange>
        </w:rPr>
        <w:t>№</w:t>
      </w:r>
    </w:p>
    <w:p w:rsidR="003F736A" w:rsidRPr="00065B4B" w:rsidRDefault="003F736A" w:rsidP="00E61015">
      <w:pPr>
        <w:spacing w:line="280" w:lineRule="exact"/>
        <w:jc w:val="center"/>
        <w:rPr>
          <w:rFonts w:ascii="Times New Roman" w:hAnsi="Times New Roman"/>
          <w:b/>
          <w:bCs/>
          <w:sz w:val="24"/>
          <w:szCs w:val="24"/>
          <w:rPrChange w:id="3" w:author="Bekzod Djumanazarov" w:date="2022-03-07T16:21:00Z">
            <w:rPr>
              <w:rFonts w:ascii="Arial" w:hAnsi="Arial" w:cs="Arial"/>
              <w:b/>
              <w:bCs/>
              <w:sz w:val="24"/>
              <w:szCs w:val="24"/>
            </w:rPr>
          </w:rPrChange>
        </w:rPr>
      </w:pPr>
      <w:r w:rsidRPr="00065B4B">
        <w:rPr>
          <w:rFonts w:ascii="Times New Roman" w:hAnsi="Times New Roman"/>
          <w:b/>
          <w:bCs/>
          <w:sz w:val="24"/>
          <w:szCs w:val="24"/>
          <w:rPrChange w:id="4" w:author="Bekzod Djumanazarov" w:date="2022-03-07T16:21:00Z">
            <w:rPr>
              <w:rFonts w:ascii="Arial" w:hAnsi="Arial" w:cs="Arial"/>
              <w:b/>
              <w:bCs/>
              <w:sz w:val="24"/>
              <w:szCs w:val="24"/>
            </w:rPr>
          </w:rPrChange>
        </w:rPr>
        <w:t xml:space="preserve">на поставку по давальческой основе </w:t>
      </w:r>
    </w:p>
    <w:p w:rsidR="003F736A" w:rsidRPr="00065B4B" w:rsidRDefault="003F736A" w:rsidP="00E61015">
      <w:pPr>
        <w:spacing w:line="280" w:lineRule="exact"/>
        <w:jc w:val="center"/>
        <w:rPr>
          <w:rFonts w:ascii="Times New Roman" w:hAnsi="Times New Roman"/>
          <w:b/>
          <w:sz w:val="24"/>
          <w:szCs w:val="24"/>
          <w:rPrChange w:id="5" w:author="Bekzod Djumanazarov" w:date="2022-03-07T16:21:00Z">
            <w:rPr>
              <w:rFonts w:ascii="Arial" w:hAnsi="Arial" w:cs="Arial"/>
              <w:b/>
              <w:sz w:val="24"/>
              <w:szCs w:val="24"/>
            </w:rPr>
          </w:rPrChange>
        </w:rPr>
      </w:pPr>
      <w:r w:rsidRPr="00065B4B">
        <w:rPr>
          <w:rFonts w:ascii="Times New Roman" w:hAnsi="Times New Roman"/>
          <w:sz w:val="24"/>
          <w:szCs w:val="24"/>
          <w:rPrChange w:id="6" w:author="Bekzod Djumanazarov" w:date="2022-03-07T16:21:00Z">
            <w:rPr>
              <w:rFonts w:ascii="Arial" w:hAnsi="Arial" w:cs="Arial"/>
              <w:sz w:val="24"/>
              <w:szCs w:val="24"/>
            </w:rPr>
          </w:rPrChange>
        </w:rPr>
        <w:t>г. Питнак</w:t>
      </w:r>
      <w:r w:rsidRPr="00065B4B">
        <w:rPr>
          <w:rFonts w:ascii="Times New Roman" w:hAnsi="Times New Roman"/>
          <w:sz w:val="24"/>
          <w:szCs w:val="24"/>
          <w:rPrChange w:id="7" w:author="Bekzod Djumanazarov" w:date="2022-03-07T16:21:00Z">
            <w:rPr>
              <w:rFonts w:ascii="Arial" w:hAnsi="Arial" w:cs="Arial"/>
              <w:sz w:val="24"/>
              <w:szCs w:val="24"/>
            </w:rPr>
          </w:rPrChange>
        </w:rPr>
        <w:tab/>
      </w:r>
      <w:r w:rsidRPr="00065B4B">
        <w:rPr>
          <w:rFonts w:ascii="Times New Roman" w:hAnsi="Times New Roman"/>
          <w:sz w:val="24"/>
          <w:szCs w:val="24"/>
          <w:rPrChange w:id="8" w:author="Bekzod Djumanazarov" w:date="2022-03-07T16:21:00Z">
            <w:rPr>
              <w:rFonts w:ascii="Arial" w:hAnsi="Arial" w:cs="Arial"/>
              <w:sz w:val="24"/>
              <w:szCs w:val="24"/>
            </w:rPr>
          </w:rPrChange>
        </w:rPr>
        <w:tab/>
      </w:r>
      <w:r w:rsidRPr="00065B4B">
        <w:rPr>
          <w:rFonts w:ascii="Times New Roman" w:hAnsi="Times New Roman"/>
          <w:sz w:val="24"/>
          <w:szCs w:val="24"/>
          <w:rPrChange w:id="9" w:author="Bekzod Djumanazarov" w:date="2022-03-07T16:21:00Z">
            <w:rPr>
              <w:rFonts w:ascii="Arial" w:hAnsi="Arial" w:cs="Arial"/>
              <w:sz w:val="24"/>
              <w:szCs w:val="24"/>
            </w:rPr>
          </w:rPrChange>
        </w:rPr>
        <w:tab/>
      </w:r>
      <w:r w:rsidRPr="00065B4B">
        <w:rPr>
          <w:rFonts w:ascii="Times New Roman" w:hAnsi="Times New Roman"/>
          <w:sz w:val="24"/>
          <w:szCs w:val="24"/>
          <w:rPrChange w:id="10" w:author="Bekzod Djumanazarov" w:date="2022-03-07T16:21:00Z">
            <w:rPr>
              <w:rFonts w:ascii="Arial" w:hAnsi="Arial" w:cs="Arial"/>
              <w:sz w:val="24"/>
              <w:szCs w:val="24"/>
            </w:rPr>
          </w:rPrChange>
        </w:rPr>
        <w:tab/>
      </w:r>
      <w:r w:rsidRPr="00065B4B">
        <w:rPr>
          <w:rFonts w:ascii="Times New Roman" w:hAnsi="Times New Roman"/>
          <w:sz w:val="24"/>
          <w:szCs w:val="24"/>
          <w:rPrChange w:id="11" w:author="Bekzod Djumanazarov" w:date="2022-03-07T16:21:00Z">
            <w:rPr>
              <w:rFonts w:ascii="Arial" w:hAnsi="Arial" w:cs="Arial"/>
              <w:sz w:val="24"/>
              <w:szCs w:val="24"/>
            </w:rPr>
          </w:rPrChange>
        </w:rPr>
        <w:tab/>
      </w:r>
      <w:r w:rsidRPr="00065B4B">
        <w:rPr>
          <w:rFonts w:ascii="Times New Roman" w:hAnsi="Times New Roman"/>
          <w:sz w:val="24"/>
          <w:szCs w:val="24"/>
          <w:rPrChange w:id="12" w:author="Bekzod Djumanazarov" w:date="2022-03-07T16:21:00Z">
            <w:rPr>
              <w:rFonts w:ascii="Arial" w:hAnsi="Arial" w:cs="Arial"/>
              <w:sz w:val="24"/>
              <w:szCs w:val="24"/>
            </w:rPr>
          </w:rPrChange>
        </w:rPr>
        <w:tab/>
      </w:r>
      <w:r w:rsidRPr="00065B4B">
        <w:rPr>
          <w:rFonts w:ascii="Times New Roman" w:hAnsi="Times New Roman"/>
          <w:sz w:val="24"/>
          <w:szCs w:val="24"/>
          <w:rPrChange w:id="13" w:author="Bekzod Djumanazarov" w:date="2022-03-07T16:21:00Z">
            <w:rPr>
              <w:rFonts w:ascii="Arial" w:hAnsi="Arial" w:cs="Arial"/>
              <w:sz w:val="24"/>
              <w:szCs w:val="24"/>
            </w:rPr>
          </w:rPrChange>
        </w:rPr>
        <w:tab/>
        <w:t xml:space="preserve">        «___» ___________ 20___ года</w:t>
      </w:r>
    </w:p>
    <w:p w:rsidR="003F736A" w:rsidRPr="00065B4B" w:rsidRDefault="003F736A">
      <w:pPr>
        <w:spacing w:after="0" w:line="280" w:lineRule="exact"/>
        <w:ind w:firstLine="567"/>
        <w:jc w:val="both"/>
        <w:rPr>
          <w:rFonts w:ascii="Times New Roman" w:hAnsi="Times New Roman"/>
          <w:sz w:val="24"/>
          <w:szCs w:val="24"/>
          <w:rPrChange w:id="14" w:author="Bekzod Djumanazarov" w:date="2022-03-07T16:21:00Z">
            <w:rPr>
              <w:rFonts w:ascii="Arial" w:hAnsi="Arial" w:cs="Arial"/>
              <w:sz w:val="24"/>
              <w:szCs w:val="24"/>
            </w:rPr>
          </w:rPrChange>
        </w:rPr>
        <w:pPrChange w:id="15" w:author="Bekzod Djumanazarov" w:date="2021-10-20T17:25:00Z">
          <w:pPr>
            <w:spacing w:after="0" w:line="280" w:lineRule="exact"/>
            <w:jc w:val="both"/>
          </w:pPr>
        </w:pPrChange>
      </w:pPr>
      <w:r w:rsidRPr="00065B4B">
        <w:rPr>
          <w:rFonts w:ascii="Times New Roman" w:hAnsi="Times New Roman"/>
          <w:b/>
          <w:sz w:val="24"/>
          <w:szCs w:val="24"/>
          <w:rPrChange w:id="16" w:author="Bekzod Djumanazarov" w:date="2022-03-07T16:21:00Z">
            <w:rPr>
              <w:rFonts w:ascii="Arial" w:hAnsi="Arial" w:cs="Arial"/>
              <w:b/>
              <w:sz w:val="24"/>
              <w:szCs w:val="24"/>
            </w:rPr>
          </w:rPrChange>
        </w:rPr>
        <w:t>АО «UzAuto Motors»,</w:t>
      </w:r>
      <w:r w:rsidRPr="00065B4B">
        <w:rPr>
          <w:rFonts w:ascii="Times New Roman" w:hAnsi="Times New Roman"/>
          <w:sz w:val="24"/>
          <w:szCs w:val="24"/>
          <w:rPrChange w:id="17" w:author="Bekzod Djumanazarov" w:date="2022-03-07T16:21:00Z">
            <w:rPr>
              <w:rFonts w:ascii="Arial" w:hAnsi="Arial" w:cs="Arial"/>
              <w:sz w:val="24"/>
              <w:szCs w:val="24"/>
            </w:rPr>
          </w:rPrChange>
        </w:rPr>
        <w:t xml:space="preserve"> именуемое в дальнейшем </w:t>
      </w:r>
      <w:r w:rsidRPr="00065B4B">
        <w:rPr>
          <w:rFonts w:ascii="Times New Roman" w:hAnsi="Times New Roman"/>
          <w:b/>
          <w:sz w:val="24"/>
          <w:szCs w:val="24"/>
          <w:rPrChange w:id="18" w:author="Bekzod Djumanazarov" w:date="2022-03-07T16:21:00Z">
            <w:rPr>
              <w:rFonts w:ascii="Arial" w:hAnsi="Arial" w:cs="Arial"/>
              <w:b/>
              <w:sz w:val="24"/>
              <w:szCs w:val="24"/>
            </w:rPr>
          </w:rPrChange>
        </w:rPr>
        <w:t>«Заказчик»,</w:t>
      </w:r>
      <w:r w:rsidRPr="00065B4B">
        <w:rPr>
          <w:rFonts w:ascii="Times New Roman" w:hAnsi="Times New Roman"/>
          <w:sz w:val="24"/>
          <w:szCs w:val="24"/>
          <w:rPrChange w:id="19" w:author="Bekzod Djumanazarov" w:date="2022-03-07T16:21:00Z">
            <w:rPr>
              <w:rFonts w:ascii="Arial" w:hAnsi="Arial" w:cs="Arial"/>
              <w:sz w:val="24"/>
              <w:szCs w:val="24"/>
            </w:rPr>
          </w:rPrChange>
        </w:rPr>
        <w:t xml:space="preserve"> в лице </w:t>
      </w:r>
      <w:del w:id="20" w:author="Bekzod Djumanazarov" w:date="2021-10-20T17:05:00Z">
        <w:r w:rsidRPr="00065B4B" w:rsidDel="009E08C8">
          <w:rPr>
            <w:rFonts w:ascii="Times New Roman" w:hAnsi="Times New Roman"/>
            <w:sz w:val="24"/>
            <w:szCs w:val="24"/>
            <w:rPrChange w:id="21" w:author="Bekzod Djumanazarov" w:date="2022-03-07T16:21:00Z">
              <w:rPr>
                <w:rFonts w:ascii="Arial" w:hAnsi="Arial" w:cs="Arial"/>
                <w:sz w:val="24"/>
                <w:szCs w:val="24"/>
              </w:rPr>
            </w:rPrChange>
          </w:rPr>
          <w:delText xml:space="preserve">и.о. </w:delText>
        </w:r>
      </w:del>
      <w:r w:rsidRPr="00065B4B">
        <w:rPr>
          <w:rFonts w:ascii="Times New Roman" w:hAnsi="Times New Roman"/>
          <w:sz w:val="24"/>
          <w:szCs w:val="24"/>
          <w:rPrChange w:id="22" w:author="Bekzod Djumanazarov" w:date="2022-03-07T16:21:00Z">
            <w:rPr>
              <w:rFonts w:ascii="Arial" w:hAnsi="Arial" w:cs="Arial"/>
              <w:sz w:val="24"/>
              <w:szCs w:val="24"/>
            </w:rPr>
          </w:rPrChange>
        </w:rPr>
        <w:t xml:space="preserve">управляющего директора филиала АО «UzAuto Motors» в Хорезмской области </w:t>
      </w:r>
      <w:del w:id="23" w:author="Bekzod Djumanazarov" w:date="2021-10-20T17:05:00Z">
        <w:r w:rsidRPr="00065B4B" w:rsidDel="009E08C8">
          <w:rPr>
            <w:rFonts w:ascii="Times New Roman" w:hAnsi="Times New Roman"/>
            <w:sz w:val="24"/>
            <w:szCs w:val="24"/>
            <w:rPrChange w:id="24" w:author="Bekzod Djumanazarov" w:date="2022-03-07T16:21:00Z">
              <w:rPr>
                <w:rFonts w:ascii="Arial" w:hAnsi="Arial" w:cs="Arial"/>
                <w:sz w:val="24"/>
                <w:szCs w:val="24"/>
              </w:rPr>
            </w:rPrChange>
          </w:rPr>
          <w:delText>Маткаримо</w:delText>
        </w:r>
      </w:del>
      <w:ins w:id="25" w:author="Bekzod Djumanazarov" w:date="2021-10-20T17:06:00Z">
        <w:r w:rsidR="009E08C8" w:rsidRPr="00065B4B">
          <w:rPr>
            <w:rFonts w:ascii="Times New Roman" w:hAnsi="Times New Roman"/>
            <w:sz w:val="24"/>
            <w:szCs w:val="24"/>
            <w:rPrChange w:id="26" w:author="Bekzod Djumanazarov" w:date="2022-03-07T16:21:00Z">
              <w:rPr>
                <w:rFonts w:ascii="Arial" w:hAnsi="Arial" w:cs="Arial"/>
                <w:sz w:val="24"/>
                <w:szCs w:val="24"/>
              </w:rPr>
            </w:rPrChange>
          </w:rPr>
          <w:t>Жуманиязо</w:t>
        </w:r>
      </w:ins>
      <w:r w:rsidRPr="00065B4B">
        <w:rPr>
          <w:rFonts w:ascii="Times New Roman" w:hAnsi="Times New Roman"/>
          <w:sz w:val="24"/>
          <w:szCs w:val="24"/>
          <w:rPrChange w:id="27" w:author="Bekzod Djumanazarov" w:date="2022-03-07T16:21:00Z">
            <w:rPr>
              <w:rFonts w:ascii="Arial" w:hAnsi="Arial" w:cs="Arial"/>
              <w:sz w:val="24"/>
              <w:szCs w:val="24"/>
            </w:rPr>
          </w:rPrChange>
        </w:rPr>
        <w:t xml:space="preserve">ва </w:t>
      </w:r>
      <w:del w:id="28" w:author="Bekzod Djumanazarov" w:date="2021-10-20T17:06:00Z">
        <w:r w:rsidRPr="00065B4B" w:rsidDel="009E08C8">
          <w:rPr>
            <w:rFonts w:ascii="Times New Roman" w:hAnsi="Times New Roman"/>
            <w:sz w:val="24"/>
            <w:szCs w:val="24"/>
            <w:rPrChange w:id="29" w:author="Bekzod Djumanazarov" w:date="2022-03-07T16:21:00Z">
              <w:rPr>
                <w:rFonts w:ascii="Arial" w:hAnsi="Arial" w:cs="Arial"/>
                <w:sz w:val="24"/>
                <w:szCs w:val="24"/>
              </w:rPr>
            </w:rPrChange>
          </w:rPr>
          <w:delText>У</w:delText>
        </w:r>
      </w:del>
      <w:ins w:id="30" w:author="Bekzod Djumanazarov" w:date="2021-10-20T17:06:00Z">
        <w:r w:rsidR="009E08C8" w:rsidRPr="00065B4B">
          <w:rPr>
            <w:rFonts w:ascii="Times New Roman" w:hAnsi="Times New Roman"/>
            <w:sz w:val="24"/>
            <w:szCs w:val="24"/>
            <w:rPrChange w:id="31" w:author="Bekzod Djumanazarov" w:date="2022-03-07T16:21:00Z">
              <w:rPr>
                <w:rFonts w:ascii="Arial" w:hAnsi="Arial" w:cs="Arial"/>
                <w:sz w:val="24"/>
                <w:szCs w:val="24"/>
              </w:rPr>
            </w:rPrChange>
          </w:rPr>
          <w:t>С</w:t>
        </w:r>
      </w:ins>
      <w:r w:rsidRPr="00065B4B">
        <w:rPr>
          <w:rFonts w:ascii="Times New Roman" w:hAnsi="Times New Roman"/>
          <w:sz w:val="24"/>
          <w:szCs w:val="24"/>
          <w:rPrChange w:id="32" w:author="Bekzod Djumanazarov" w:date="2022-03-07T16:21:00Z">
            <w:rPr>
              <w:rFonts w:ascii="Arial" w:hAnsi="Arial" w:cs="Arial"/>
              <w:sz w:val="24"/>
              <w:szCs w:val="24"/>
            </w:rPr>
          </w:rPrChange>
        </w:rPr>
        <w:t>.</w:t>
      </w:r>
      <w:del w:id="33" w:author="Bekzod Djumanazarov" w:date="2021-10-20T17:06:00Z">
        <w:r w:rsidRPr="00065B4B" w:rsidDel="009E08C8">
          <w:rPr>
            <w:rFonts w:ascii="Times New Roman" w:hAnsi="Times New Roman"/>
            <w:sz w:val="24"/>
            <w:szCs w:val="24"/>
            <w:rPrChange w:id="34" w:author="Bekzod Djumanazarov" w:date="2022-03-07T16:21:00Z">
              <w:rPr>
                <w:rFonts w:ascii="Arial" w:hAnsi="Arial" w:cs="Arial"/>
                <w:sz w:val="24"/>
                <w:szCs w:val="24"/>
              </w:rPr>
            </w:rPrChange>
          </w:rPr>
          <w:delText>Ю</w:delText>
        </w:r>
      </w:del>
      <w:ins w:id="35" w:author="Bekzod Djumanazarov" w:date="2021-10-20T17:06:00Z">
        <w:r w:rsidR="009E08C8" w:rsidRPr="00065B4B">
          <w:rPr>
            <w:rFonts w:ascii="Times New Roman" w:hAnsi="Times New Roman"/>
            <w:sz w:val="24"/>
            <w:szCs w:val="24"/>
            <w:rPrChange w:id="36" w:author="Bekzod Djumanazarov" w:date="2022-03-07T16:21:00Z">
              <w:rPr>
                <w:rFonts w:ascii="Arial" w:hAnsi="Arial" w:cs="Arial"/>
                <w:sz w:val="24"/>
                <w:szCs w:val="24"/>
              </w:rPr>
            </w:rPrChange>
          </w:rPr>
          <w:t>М</w:t>
        </w:r>
      </w:ins>
      <w:r w:rsidRPr="00065B4B">
        <w:rPr>
          <w:rFonts w:ascii="Times New Roman" w:hAnsi="Times New Roman"/>
          <w:sz w:val="24"/>
          <w:szCs w:val="24"/>
          <w:rPrChange w:id="37" w:author="Bekzod Djumanazarov" w:date="2022-03-07T16:21:00Z">
            <w:rPr>
              <w:rFonts w:ascii="Arial" w:hAnsi="Arial" w:cs="Arial"/>
              <w:sz w:val="24"/>
              <w:szCs w:val="24"/>
            </w:rPr>
          </w:rPrChange>
        </w:rPr>
        <w:t>., действующего на основании доверенности № Yur/120-</w:t>
      </w:r>
      <w:del w:id="38" w:author="Bekzod Djumanazarov" w:date="2021-10-20T17:16:00Z">
        <w:r w:rsidRPr="00065B4B" w:rsidDel="00ED5921">
          <w:rPr>
            <w:rFonts w:ascii="Times New Roman" w:hAnsi="Times New Roman"/>
            <w:sz w:val="24"/>
            <w:szCs w:val="24"/>
            <w:rPrChange w:id="39" w:author="Bekzod Djumanazarov" w:date="2022-03-07T16:21:00Z">
              <w:rPr>
                <w:rFonts w:ascii="Arial" w:hAnsi="Arial" w:cs="Arial"/>
                <w:sz w:val="24"/>
                <w:szCs w:val="24"/>
              </w:rPr>
            </w:rPrChange>
          </w:rPr>
          <w:delText>1600</w:delText>
        </w:r>
      </w:del>
      <w:ins w:id="40" w:author="Bekzod Djumanazarov" w:date="2021-10-20T17:16:00Z">
        <w:del w:id="41" w:author="Bekzod Djumanazarov" w:date="2022-03-07T16:15:00Z">
          <w:r w:rsidR="00ED5921" w:rsidRPr="00065B4B" w:rsidDel="009A34AB">
            <w:rPr>
              <w:rFonts w:ascii="Times New Roman" w:hAnsi="Times New Roman"/>
              <w:sz w:val="24"/>
              <w:szCs w:val="24"/>
              <w:rPrChange w:id="42" w:author="Bekzod Djumanazarov" w:date="2022-03-07T16:21:00Z">
                <w:rPr>
                  <w:rFonts w:ascii="Arial" w:hAnsi="Arial" w:cs="Arial"/>
                  <w:sz w:val="24"/>
                  <w:szCs w:val="24"/>
                </w:rPr>
              </w:rPrChange>
            </w:rPr>
            <w:delText>1914</w:delText>
          </w:r>
        </w:del>
      </w:ins>
      <w:ins w:id="43" w:author="Bekzod Djumanazarov" w:date="2022-03-07T16:15:00Z">
        <w:r w:rsidR="009A34AB" w:rsidRPr="00065B4B">
          <w:rPr>
            <w:rFonts w:ascii="Times New Roman" w:hAnsi="Times New Roman"/>
            <w:sz w:val="24"/>
            <w:szCs w:val="24"/>
            <w:rPrChange w:id="44" w:author="Bekzod Djumanazarov" w:date="2022-03-07T16:21:00Z">
              <w:rPr>
                <w:rFonts w:ascii="Times New Roman" w:hAnsi="Times New Roman"/>
                <w:sz w:val="24"/>
                <w:szCs w:val="24"/>
                <w:lang w:val="en-US"/>
              </w:rPr>
            </w:rPrChange>
          </w:rPr>
          <w:t>2014</w:t>
        </w:r>
      </w:ins>
      <w:r w:rsidRPr="00065B4B">
        <w:rPr>
          <w:rFonts w:ascii="Times New Roman" w:hAnsi="Times New Roman"/>
          <w:sz w:val="24"/>
          <w:szCs w:val="24"/>
          <w:rPrChange w:id="45" w:author="Bekzod Djumanazarov" w:date="2022-03-07T16:21:00Z">
            <w:rPr>
              <w:rFonts w:ascii="Arial" w:hAnsi="Arial" w:cs="Arial"/>
              <w:sz w:val="24"/>
              <w:szCs w:val="24"/>
            </w:rPr>
          </w:rPrChange>
        </w:rPr>
        <w:t xml:space="preserve"> от 0</w:t>
      </w:r>
      <w:del w:id="46" w:author="Bekzod Djumanazarov" w:date="2021-10-20T17:16:00Z">
        <w:r w:rsidRPr="00065B4B" w:rsidDel="00ED5921">
          <w:rPr>
            <w:rFonts w:ascii="Times New Roman" w:hAnsi="Times New Roman"/>
            <w:sz w:val="24"/>
            <w:szCs w:val="24"/>
            <w:rPrChange w:id="47" w:author="Bekzod Djumanazarov" w:date="2022-03-07T16:21:00Z">
              <w:rPr>
                <w:rFonts w:ascii="Arial" w:hAnsi="Arial" w:cs="Arial"/>
                <w:sz w:val="24"/>
                <w:szCs w:val="24"/>
              </w:rPr>
            </w:rPrChange>
          </w:rPr>
          <w:delText>1</w:delText>
        </w:r>
      </w:del>
      <w:ins w:id="48" w:author="Bekzod Djumanazarov" w:date="2021-10-20T17:16:00Z">
        <w:del w:id="49" w:author="Bekzod Djumanazarov" w:date="2022-03-07T16:15:00Z">
          <w:r w:rsidR="00ED5921" w:rsidRPr="00065B4B" w:rsidDel="009A34AB">
            <w:rPr>
              <w:rFonts w:ascii="Times New Roman" w:hAnsi="Times New Roman"/>
              <w:sz w:val="24"/>
              <w:szCs w:val="24"/>
              <w:rPrChange w:id="50" w:author="Bekzod Djumanazarov" w:date="2022-03-07T16:21:00Z">
                <w:rPr>
                  <w:rFonts w:ascii="Arial" w:hAnsi="Arial" w:cs="Arial"/>
                  <w:sz w:val="24"/>
                  <w:szCs w:val="24"/>
                </w:rPr>
              </w:rPrChange>
            </w:rPr>
            <w:delText>2</w:delText>
          </w:r>
        </w:del>
      </w:ins>
      <w:ins w:id="51" w:author="Bekzod Djumanazarov" w:date="2022-03-07T16:15:00Z">
        <w:r w:rsidR="009A34AB" w:rsidRPr="00065B4B">
          <w:rPr>
            <w:rFonts w:ascii="Times New Roman" w:hAnsi="Times New Roman"/>
            <w:sz w:val="24"/>
            <w:szCs w:val="24"/>
            <w:rPrChange w:id="52" w:author="Bekzod Djumanazarov" w:date="2022-03-07T16:21:00Z">
              <w:rPr>
                <w:rFonts w:ascii="Times New Roman" w:hAnsi="Times New Roman"/>
                <w:sz w:val="24"/>
                <w:szCs w:val="24"/>
                <w:lang w:val="en-US"/>
              </w:rPr>
            </w:rPrChange>
          </w:rPr>
          <w:t>1</w:t>
        </w:r>
      </w:ins>
      <w:r w:rsidRPr="00065B4B">
        <w:rPr>
          <w:rFonts w:ascii="Times New Roman" w:hAnsi="Times New Roman"/>
          <w:sz w:val="24"/>
          <w:szCs w:val="24"/>
          <w:rPrChange w:id="53" w:author="Bekzod Djumanazarov" w:date="2022-03-07T16:21:00Z">
            <w:rPr>
              <w:rFonts w:ascii="Arial" w:hAnsi="Arial" w:cs="Arial"/>
              <w:sz w:val="24"/>
              <w:szCs w:val="24"/>
            </w:rPr>
          </w:rPrChange>
        </w:rPr>
        <w:t>.0</w:t>
      </w:r>
      <w:del w:id="54" w:author="Bekzod Djumanazarov" w:date="2021-10-20T17:16:00Z">
        <w:r w:rsidRPr="00065B4B" w:rsidDel="00ED5921">
          <w:rPr>
            <w:rFonts w:ascii="Times New Roman" w:hAnsi="Times New Roman"/>
            <w:sz w:val="24"/>
            <w:szCs w:val="24"/>
            <w:rPrChange w:id="55" w:author="Bekzod Djumanazarov" w:date="2022-03-07T16:21:00Z">
              <w:rPr>
                <w:rFonts w:ascii="Arial" w:hAnsi="Arial" w:cs="Arial"/>
                <w:sz w:val="24"/>
                <w:szCs w:val="24"/>
              </w:rPr>
            </w:rPrChange>
          </w:rPr>
          <w:delText>2</w:delText>
        </w:r>
      </w:del>
      <w:ins w:id="56" w:author="Bekzod Djumanazarov" w:date="2021-10-20T17:16:00Z">
        <w:del w:id="57" w:author="Bekzod Djumanazarov" w:date="2022-03-07T16:15:00Z">
          <w:r w:rsidR="00ED5921" w:rsidRPr="00065B4B" w:rsidDel="009A34AB">
            <w:rPr>
              <w:rFonts w:ascii="Times New Roman" w:hAnsi="Times New Roman"/>
              <w:sz w:val="24"/>
              <w:szCs w:val="24"/>
              <w:rPrChange w:id="58" w:author="Bekzod Djumanazarov" w:date="2022-03-07T16:21:00Z">
                <w:rPr>
                  <w:rFonts w:ascii="Arial" w:hAnsi="Arial" w:cs="Arial"/>
                  <w:sz w:val="24"/>
                  <w:szCs w:val="24"/>
                </w:rPr>
              </w:rPrChange>
            </w:rPr>
            <w:delText>8</w:delText>
          </w:r>
        </w:del>
      </w:ins>
      <w:ins w:id="59" w:author="Bekzod Djumanazarov" w:date="2022-03-07T16:15:00Z">
        <w:r w:rsidR="009A34AB" w:rsidRPr="00065B4B">
          <w:rPr>
            <w:rFonts w:ascii="Times New Roman" w:hAnsi="Times New Roman"/>
            <w:sz w:val="24"/>
            <w:szCs w:val="24"/>
            <w:rPrChange w:id="60" w:author="Bekzod Djumanazarov" w:date="2022-03-07T16:21:00Z">
              <w:rPr>
                <w:rFonts w:ascii="Times New Roman" w:hAnsi="Times New Roman"/>
                <w:sz w:val="24"/>
                <w:szCs w:val="24"/>
                <w:lang w:val="en-US"/>
              </w:rPr>
            </w:rPrChange>
          </w:rPr>
          <w:t>2</w:t>
        </w:r>
      </w:ins>
      <w:r w:rsidRPr="00065B4B">
        <w:rPr>
          <w:rFonts w:ascii="Times New Roman" w:hAnsi="Times New Roman"/>
          <w:sz w:val="24"/>
          <w:szCs w:val="24"/>
          <w:rPrChange w:id="61" w:author="Bekzod Djumanazarov" w:date="2022-03-07T16:21:00Z">
            <w:rPr>
              <w:rFonts w:ascii="Arial" w:hAnsi="Arial" w:cs="Arial"/>
              <w:sz w:val="24"/>
              <w:szCs w:val="24"/>
            </w:rPr>
          </w:rPrChange>
        </w:rPr>
        <w:t>.202</w:t>
      </w:r>
      <w:del w:id="62" w:author="Bekzod Djumanazarov" w:date="2021-10-20T17:16:00Z">
        <w:r w:rsidRPr="00065B4B" w:rsidDel="00ED5921">
          <w:rPr>
            <w:rFonts w:ascii="Times New Roman" w:hAnsi="Times New Roman"/>
            <w:sz w:val="24"/>
            <w:szCs w:val="24"/>
            <w:rPrChange w:id="63" w:author="Bekzod Djumanazarov" w:date="2022-03-07T16:21:00Z">
              <w:rPr>
                <w:rFonts w:ascii="Arial" w:hAnsi="Arial" w:cs="Arial"/>
                <w:sz w:val="24"/>
                <w:szCs w:val="24"/>
              </w:rPr>
            </w:rPrChange>
          </w:rPr>
          <w:delText>0</w:delText>
        </w:r>
      </w:del>
      <w:ins w:id="64" w:author="Bekzod Djumanazarov" w:date="2021-10-20T17:16:00Z">
        <w:del w:id="65" w:author="Bekzod Djumanazarov" w:date="2022-03-07T16:15:00Z">
          <w:r w:rsidR="00ED5921" w:rsidRPr="00065B4B" w:rsidDel="009A34AB">
            <w:rPr>
              <w:rFonts w:ascii="Times New Roman" w:hAnsi="Times New Roman"/>
              <w:sz w:val="24"/>
              <w:szCs w:val="24"/>
              <w:rPrChange w:id="66" w:author="Bekzod Djumanazarov" w:date="2022-03-07T16:21:00Z">
                <w:rPr>
                  <w:rFonts w:ascii="Arial" w:hAnsi="Arial" w:cs="Arial"/>
                  <w:sz w:val="24"/>
                  <w:szCs w:val="24"/>
                </w:rPr>
              </w:rPrChange>
            </w:rPr>
            <w:delText>1</w:delText>
          </w:r>
        </w:del>
      </w:ins>
      <w:ins w:id="67" w:author="Bekzod Djumanazarov" w:date="2022-03-07T16:15:00Z">
        <w:r w:rsidR="009A34AB" w:rsidRPr="00065B4B">
          <w:rPr>
            <w:rFonts w:ascii="Times New Roman" w:hAnsi="Times New Roman"/>
            <w:sz w:val="24"/>
            <w:szCs w:val="24"/>
            <w:rPrChange w:id="68" w:author="Bekzod Djumanazarov" w:date="2022-03-07T16:21:00Z">
              <w:rPr>
                <w:rFonts w:ascii="Times New Roman" w:hAnsi="Times New Roman"/>
                <w:sz w:val="24"/>
                <w:szCs w:val="24"/>
                <w:lang w:val="en-US"/>
              </w:rPr>
            </w:rPrChange>
          </w:rPr>
          <w:t>2</w:t>
        </w:r>
      </w:ins>
      <w:r w:rsidRPr="00065B4B">
        <w:rPr>
          <w:rFonts w:ascii="Times New Roman" w:hAnsi="Times New Roman"/>
          <w:sz w:val="24"/>
          <w:szCs w:val="24"/>
          <w:rPrChange w:id="69" w:author="Bekzod Djumanazarov" w:date="2022-03-07T16:21:00Z">
            <w:rPr>
              <w:rFonts w:ascii="Arial" w:hAnsi="Arial" w:cs="Arial"/>
              <w:sz w:val="24"/>
              <w:szCs w:val="24"/>
            </w:rPr>
          </w:rPrChange>
        </w:rPr>
        <w:t xml:space="preserve"> года, с одной стороны, и </w:t>
      </w:r>
      <w:ins w:id="70" w:author="Bekzod Djumanazarov" w:date="2022-03-07T16:20:00Z">
        <w:del w:id="71" w:author="Bobur Qutlimuratov" w:date="2022-06-01T13:10:00Z">
          <w:r w:rsidR="00065B4B" w:rsidRPr="00065B4B" w:rsidDel="000508FD">
            <w:rPr>
              <w:rFonts w:ascii="Times New Roman" w:hAnsi="Times New Roman"/>
              <w:sz w:val="24"/>
              <w:szCs w:val="24"/>
              <w:lang w:val="uz-Cyrl-UZ"/>
            </w:rPr>
            <w:delText xml:space="preserve">СП </w:delText>
          </w:r>
        </w:del>
      </w:ins>
      <w:ins w:id="72" w:author="Bekzod Djumanazarov" w:date="2020-08-18T16:30:00Z">
        <w:del w:id="73" w:author="Bobur Qutlimuratov" w:date="2022-06-01T13:10:00Z">
          <w:r w:rsidR="00E61015" w:rsidRPr="00065B4B" w:rsidDel="000508FD">
            <w:rPr>
              <w:rFonts w:ascii="Times New Roman" w:hAnsi="Times New Roman"/>
              <w:sz w:val="24"/>
              <w:szCs w:val="24"/>
              <w:rPrChange w:id="74" w:author="Bekzod Djumanazarov" w:date="2022-03-07T16:21:00Z">
                <w:rPr>
                  <w:rFonts w:ascii="Arial" w:hAnsi="Arial" w:cs="Arial"/>
                  <w:sz w:val="24"/>
                  <w:szCs w:val="24"/>
                </w:rPr>
              </w:rPrChange>
            </w:rPr>
            <w:delText>ООО</w:delText>
          </w:r>
        </w:del>
      </w:ins>
      <w:ins w:id="75" w:author="Bobur Qutlimuratov" w:date="2022-06-01T13:10:00Z">
        <w:r w:rsidR="000508FD" w:rsidRPr="000508FD">
          <w:rPr>
            <w:rFonts w:ascii="Times New Roman" w:hAnsi="Times New Roman"/>
            <w:sz w:val="24"/>
            <w:szCs w:val="24"/>
            <w:rPrChange w:id="76" w:author="Bobur Qutlimuratov" w:date="2022-06-01T13:10:00Z">
              <w:rPr>
                <w:rFonts w:ascii="Times New Roman" w:hAnsi="Times New Roman"/>
                <w:sz w:val="24"/>
                <w:szCs w:val="24"/>
                <w:lang w:val="en-US"/>
              </w:rPr>
            </w:rPrChange>
          </w:rPr>
          <w:t>___________</w:t>
        </w:r>
      </w:ins>
      <w:ins w:id="77" w:author="Bekzod Djumanazarov" w:date="2020-08-18T16:30:00Z">
        <w:r w:rsidR="00E61015" w:rsidRPr="00065B4B">
          <w:rPr>
            <w:rFonts w:ascii="Times New Roman" w:hAnsi="Times New Roman"/>
            <w:sz w:val="24"/>
            <w:szCs w:val="24"/>
            <w:rPrChange w:id="78" w:author="Bekzod Djumanazarov" w:date="2022-03-07T16:21:00Z">
              <w:rPr>
                <w:rFonts w:ascii="Arial" w:hAnsi="Arial" w:cs="Arial"/>
                <w:sz w:val="24"/>
                <w:szCs w:val="24"/>
              </w:rPr>
            </w:rPrChange>
          </w:rPr>
          <w:t xml:space="preserve"> «</w:t>
        </w:r>
      </w:ins>
      <w:ins w:id="79" w:author="Bobur Qutlimuratov" w:date="2022-06-01T13:10:00Z">
        <w:r w:rsidR="000508FD" w:rsidRPr="000508FD">
          <w:rPr>
            <w:rFonts w:ascii="Times New Roman" w:hAnsi="Times New Roman"/>
            <w:sz w:val="24"/>
            <w:szCs w:val="24"/>
            <w:rPrChange w:id="80" w:author="Bobur Qutlimuratov" w:date="2022-06-01T13:10:00Z">
              <w:rPr>
                <w:rFonts w:ascii="Times New Roman" w:hAnsi="Times New Roman"/>
                <w:sz w:val="24"/>
                <w:szCs w:val="24"/>
                <w:lang w:val="en-US"/>
              </w:rPr>
            </w:rPrChange>
          </w:rPr>
          <w:t>_____________</w:t>
        </w:r>
      </w:ins>
      <w:ins w:id="81" w:author="Bekzod Djumanazarov" w:date="2022-03-07T15:12:00Z">
        <w:del w:id="82" w:author="Bobur Qutlimuratov" w:date="2022-06-01T13:10:00Z">
          <w:r w:rsidR="00FC3063" w:rsidRPr="00065B4B" w:rsidDel="000508FD">
            <w:rPr>
              <w:rFonts w:ascii="Times New Roman" w:hAnsi="Times New Roman"/>
              <w:sz w:val="24"/>
              <w:szCs w:val="24"/>
              <w:lang w:val="en-US"/>
            </w:rPr>
            <w:delText>Avtosanoat</w:delText>
          </w:r>
          <w:r w:rsidR="00FC3063" w:rsidRPr="00065B4B" w:rsidDel="000508FD">
            <w:rPr>
              <w:rFonts w:ascii="Times New Roman" w:hAnsi="Times New Roman"/>
              <w:sz w:val="24"/>
              <w:szCs w:val="24"/>
              <w:rPrChange w:id="83" w:author="Bekzod Djumanazarov" w:date="2022-03-07T16:21:00Z">
                <w:rPr>
                  <w:rFonts w:ascii="Times New Roman" w:hAnsi="Times New Roman"/>
                  <w:sz w:val="24"/>
                  <w:szCs w:val="24"/>
                  <w:lang w:val="en-US"/>
                </w:rPr>
              </w:rPrChange>
            </w:rPr>
            <w:delText>-</w:delText>
          </w:r>
          <w:r w:rsidR="00FC3063" w:rsidRPr="00065B4B" w:rsidDel="000508FD">
            <w:rPr>
              <w:rFonts w:ascii="Times New Roman" w:hAnsi="Times New Roman"/>
              <w:sz w:val="24"/>
              <w:szCs w:val="24"/>
              <w:lang w:val="en-US"/>
            </w:rPr>
            <w:delText>Landi</w:delText>
          </w:r>
          <w:r w:rsidR="00FC3063" w:rsidRPr="00065B4B" w:rsidDel="000508FD">
            <w:rPr>
              <w:rFonts w:ascii="Times New Roman" w:hAnsi="Times New Roman"/>
              <w:sz w:val="24"/>
              <w:szCs w:val="24"/>
              <w:rPrChange w:id="84" w:author="Bekzod Djumanazarov" w:date="2022-03-07T16:21:00Z">
                <w:rPr>
                  <w:rFonts w:ascii="Times New Roman" w:hAnsi="Times New Roman"/>
                  <w:sz w:val="24"/>
                  <w:szCs w:val="24"/>
                  <w:lang w:val="en-US"/>
                </w:rPr>
              </w:rPrChange>
            </w:rPr>
            <w:delText xml:space="preserve"> </w:delText>
          </w:r>
          <w:r w:rsidR="00FC3063" w:rsidRPr="00065B4B" w:rsidDel="000508FD">
            <w:rPr>
              <w:rFonts w:ascii="Times New Roman" w:hAnsi="Times New Roman"/>
              <w:sz w:val="24"/>
              <w:szCs w:val="24"/>
              <w:lang w:val="en-US"/>
            </w:rPr>
            <w:delText>Renzo</w:delText>
          </w:r>
        </w:del>
      </w:ins>
      <w:ins w:id="85" w:author="Bekzod Djumanazarov" w:date="2021-10-20T17:05:00Z">
        <w:del w:id="86" w:author="Bekzod Djumanazarov" w:date="2022-03-07T15:12:00Z">
          <w:r w:rsidR="009E08C8" w:rsidRPr="00065B4B" w:rsidDel="00FC3063">
            <w:rPr>
              <w:rFonts w:ascii="Times New Roman" w:hAnsi="Times New Roman"/>
              <w:sz w:val="24"/>
              <w:szCs w:val="24"/>
              <w:lang w:val="en-US"/>
              <w:rPrChange w:id="87" w:author="Bekzod Djumanazarov" w:date="2022-03-07T16:21:00Z">
                <w:rPr>
                  <w:rFonts w:ascii="Arial" w:hAnsi="Arial" w:cs="Arial"/>
                  <w:sz w:val="24"/>
                  <w:szCs w:val="24"/>
                  <w:lang w:val="en-US"/>
                </w:rPr>
              </w:rPrChange>
            </w:rPr>
            <w:delText>Azim</w:delText>
          </w:r>
          <w:r w:rsidR="009E08C8" w:rsidRPr="00065B4B" w:rsidDel="00FC3063">
            <w:rPr>
              <w:rFonts w:ascii="Times New Roman" w:hAnsi="Times New Roman"/>
              <w:sz w:val="24"/>
              <w:szCs w:val="24"/>
              <w:rPrChange w:id="88" w:author="Bekzod Djumanazarov" w:date="2022-03-07T16:21:00Z">
                <w:rPr>
                  <w:rFonts w:ascii="Arial" w:hAnsi="Arial" w:cs="Arial"/>
                  <w:sz w:val="24"/>
                  <w:szCs w:val="24"/>
                  <w:lang w:val="en-US"/>
                </w:rPr>
              </w:rPrChange>
            </w:rPr>
            <w:delText xml:space="preserve"> </w:delText>
          </w:r>
          <w:r w:rsidR="009E08C8" w:rsidRPr="00065B4B" w:rsidDel="00FC3063">
            <w:rPr>
              <w:rFonts w:ascii="Times New Roman" w:hAnsi="Times New Roman"/>
              <w:sz w:val="24"/>
              <w:szCs w:val="24"/>
              <w:lang w:val="en-US"/>
              <w:rPrChange w:id="89" w:author="Bekzod Djumanazarov" w:date="2022-03-07T16:21:00Z">
                <w:rPr>
                  <w:rFonts w:ascii="Arial" w:hAnsi="Arial" w:cs="Arial"/>
                  <w:sz w:val="24"/>
                  <w:szCs w:val="24"/>
                  <w:lang w:val="en-US"/>
                </w:rPr>
              </w:rPrChange>
            </w:rPr>
            <w:delText>Xiva</w:delText>
          </w:r>
        </w:del>
      </w:ins>
      <w:ins w:id="90" w:author="Bekzod Djumanazarov" w:date="2020-08-18T16:30:00Z">
        <w:r w:rsidR="00E61015" w:rsidRPr="00065B4B">
          <w:rPr>
            <w:rFonts w:ascii="Times New Roman" w:hAnsi="Times New Roman"/>
            <w:sz w:val="24"/>
            <w:szCs w:val="24"/>
            <w:rPrChange w:id="91" w:author="Bekzod Djumanazarov" w:date="2022-03-07T16:21:00Z">
              <w:rPr>
                <w:rFonts w:ascii="Arial" w:hAnsi="Arial" w:cs="Arial"/>
                <w:sz w:val="24"/>
                <w:szCs w:val="24"/>
              </w:rPr>
            </w:rPrChange>
          </w:rPr>
          <w:t>»</w:t>
        </w:r>
      </w:ins>
      <w:del w:id="92" w:author="Bekzod Djumanazarov" w:date="2020-08-18T16:30:00Z">
        <w:r w:rsidRPr="00065B4B" w:rsidDel="00E61015">
          <w:rPr>
            <w:rFonts w:ascii="Times New Roman" w:hAnsi="Times New Roman"/>
            <w:sz w:val="24"/>
            <w:szCs w:val="24"/>
            <w:rPrChange w:id="93" w:author="Bekzod Djumanazarov" w:date="2022-03-07T16:21:00Z">
              <w:rPr>
                <w:rFonts w:ascii="Arial" w:hAnsi="Arial" w:cs="Arial"/>
                <w:sz w:val="24"/>
                <w:szCs w:val="24"/>
              </w:rPr>
            </w:rPrChange>
          </w:rPr>
          <w:delText>______________________</w:delText>
        </w:r>
      </w:del>
      <w:r w:rsidRPr="00065B4B">
        <w:rPr>
          <w:rFonts w:ascii="Times New Roman" w:hAnsi="Times New Roman"/>
          <w:spacing w:val="-2"/>
          <w:sz w:val="24"/>
          <w:szCs w:val="24"/>
          <w:rPrChange w:id="94" w:author="Bekzod Djumanazarov" w:date="2022-03-07T16:21:00Z">
            <w:rPr>
              <w:rFonts w:ascii="Arial" w:hAnsi="Arial" w:cs="Arial"/>
              <w:spacing w:val="-2"/>
              <w:sz w:val="24"/>
              <w:szCs w:val="24"/>
            </w:rPr>
          </w:rPrChange>
        </w:rPr>
        <w:t xml:space="preserve">, </w:t>
      </w:r>
      <w:r w:rsidRPr="00065B4B">
        <w:rPr>
          <w:rFonts w:ascii="Times New Roman" w:hAnsi="Times New Roman"/>
          <w:sz w:val="24"/>
          <w:szCs w:val="24"/>
          <w:rPrChange w:id="95" w:author="Bekzod Djumanazarov" w:date="2022-03-07T16:21:00Z">
            <w:rPr>
              <w:rFonts w:ascii="Arial" w:hAnsi="Arial" w:cs="Arial"/>
              <w:sz w:val="24"/>
              <w:szCs w:val="24"/>
            </w:rPr>
          </w:rPrChange>
        </w:rPr>
        <w:t xml:space="preserve">именуемое в дальнейшем </w:t>
      </w:r>
      <w:r w:rsidRPr="00065B4B">
        <w:rPr>
          <w:rFonts w:ascii="Times New Roman" w:hAnsi="Times New Roman"/>
          <w:b/>
          <w:bCs/>
          <w:sz w:val="24"/>
          <w:szCs w:val="24"/>
          <w:rPrChange w:id="96" w:author="Bekzod Djumanazarov" w:date="2022-03-07T16:21:00Z">
            <w:rPr>
              <w:rFonts w:ascii="Arial" w:hAnsi="Arial" w:cs="Arial"/>
              <w:b/>
              <w:bCs/>
              <w:sz w:val="24"/>
              <w:szCs w:val="24"/>
            </w:rPr>
          </w:rPrChange>
        </w:rPr>
        <w:t>«Поставщик»</w:t>
      </w:r>
      <w:r w:rsidRPr="00065B4B">
        <w:rPr>
          <w:rFonts w:ascii="Times New Roman" w:hAnsi="Times New Roman"/>
          <w:sz w:val="24"/>
          <w:szCs w:val="24"/>
          <w:rPrChange w:id="97" w:author="Bekzod Djumanazarov" w:date="2022-03-07T16:21:00Z">
            <w:rPr>
              <w:rFonts w:ascii="Arial" w:hAnsi="Arial" w:cs="Arial"/>
              <w:sz w:val="24"/>
              <w:szCs w:val="24"/>
            </w:rPr>
          </w:rPrChange>
        </w:rPr>
        <w:t>, в лице</w:t>
      </w:r>
      <w:ins w:id="98" w:author="Bekzod Djumanazarov" w:date="2022-03-07T15:17:00Z">
        <w:r w:rsidR="00FC3063" w:rsidRPr="00065B4B">
          <w:rPr>
            <w:rFonts w:ascii="Times New Roman" w:hAnsi="Times New Roman"/>
            <w:sz w:val="24"/>
            <w:szCs w:val="24"/>
            <w:rPrChange w:id="99" w:author="Bekzod Djumanazarov" w:date="2022-03-07T16:21:00Z">
              <w:rPr>
                <w:rFonts w:ascii="Times New Roman" w:hAnsi="Times New Roman"/>
                <w:sz w:val="24"/>
                <w:szCs w:val="24"/>
                <w:lang w:val="en-US"/>
              </w:rPr>
            </w:rPrChange>
          </w:rPr>
          <w:t xml:space="preserve"> генерального </w:t>
        </w:r>
      </w:ins>
      <w:del w:id="100" w:author="Bekzod Djumanazarov" w:date="2022-03-07T15:17:00Z">
        <w:r w:rsidRPr="00065B4B" w:rsidDel="00FC3063">
          <w:rPr>
            <w:rFonts w:ascii="Times New Roman" w:hAnsi="Times New Roman"/>
            <w:sz w:val="24"/>
            <w:szCs w:val="24"/>
            <w:rPrChange w:id="101" w:author="Bekzod Djumanazarov" w:date="2022-03-07T16:21:00Z">
              <w:rPr>
                <w:rFonts w:ascii="Arial" w:hAnsi="Arial" w:cs="Arial"/>
                <w:sz w:val="24"/>
                <w:szCs w:val="24"/>
              </w:rPr>
            </w:rPrChange>
          </w:rPr>
          <w:delText xml:space="preserve"> Д</w:delText>
        </w:r>
      </w:del>
      <w:ins w:id="102" w:author="Bekzod Djumanazarov" w:date="2022-03-07T15:17:00Z">
        <w:r w:rsidR="00FC3063" w:rsidRPr="00065B4B">
          <w:rPr>
            <w:rFonts w:ascii="Times New Roman" w:hAnsi="Times New Roman"/>
            <w:sz w:val="24"/>
            <w:szCs w:val="24"/>
          </w:rPr>
          <w:t>д</w:t>
        </w:r>
      </w:ins>
      <w:r w:rsidRPr="00065B4B">
        <w:rPr>
          <w:rFonts w:ascii="Times New Roman" w:hAnsi="Times New Roman"/>
          <w:sz w:val="24"/>
          <w:szCs w:val="24"/>
          <w:rPrChange w:id="103" w:author="Bekzod Djumanazarov" w:date="2022-03-07T16:21:00Z">
            <w:rPr>
              <w:rFonts w:ascii="Arial" w:hAnsi="Arial" w:cs="Arial"/>
              <w:sz w:val="24"/>
              <w:szCs w:val="24"/>
            </w:rPr>
          </w:rPrChange>
        </w:rPr>
        <w:t xml:space="preserve">иректора </w:t>
      </w:r>
      <w:ins w:id="104" w:author="Bekzod Djumanazarov" w:date="2021-10-20T17:17:00Z">
        <w:del w:id="105" w:author="Bekzod Djumanazarov" w:date="2022-03-07T15:18:00Z">
          <w:r w:rsidR="00ED5921" w:rsidRPr="00065B4B" w:rsidDel="00FC3063">
            <w:rPr>
              <w:rFonts w:ascii="Times New Roman" w:hAnsi="Times New Roman"/>
              <w:sz w:val="24"/>
              <w:szCs w:val="24"/>
              <w:rPrChange w:id="106" w:author="Bekzod Djumanazarov" w:date="2022-03-07T16:21:00Z">
                <w:rPr>
                  <w:rFonts w:ascii="Arial" w:hAnsi="Arial" w:cs="Arial"/>
                  <w:sz w:val="24"/>
                  <w:szCs w:val="24"/>
                </w:rPr>
              </w:rPrChange>
            </w:rPr>
            <w:delText>Жуманиязо</w:delText>
          </w:r>
        </w:del>
      </w:ins>
      <w:ins w:id="107" w:author="Bekzod Djumanazarov" w:date="2022-03-07T15:18:00Z">
        <w:del w:id="108" w:author="Bobur Qutlimuratov" w:date="2022-06-01T13:10:00Z">
          <w:r w:rsidR="00FC3063" w:rsidRPr="00065B4B" w:rsidDel="000508FD">
            <w:rPr>
              <w:rFonts w:ascii="Times New Roman" w:hAnsi="Times New Roman"/>
              <w:sz w:val="24"/>
              <w:szCs w:val="24"/>
            </w:rPr>
            <w:delText>Вафоев</w:delText>
          </w:r>
        </w:del>
      </w:ins>
      <w:ins w:id="109" w:author="Bekzod Djumanazarov" w:date="2020-08-18T16:30:00Z">
        <w:del w:id="110" w:author="Bobur Qutlimuratov" w:date="2022-06-01T13:10:00Z">
          <w:r w:rsidR="00E61015" w:rsidRPr="00065B4B" w:rsidDel="000508FD">
            <w:rPr>
              <w:rFonts w:ascii="Times New Roman" w:hAnsi="Times New Roman"/>
              <w:sz w:val="24"/>
              <w:szCs w:val="24"/>
              <w:rPrChange w:id="111" w:author="Bekzod Djumanazarov" w:date="2022-03-07T16:21:00Z">
                <w:rPr>
                  <w:rFonts w:ascii="Arial" w:hAnsi="Arial" w:cs="Arial"/>
                  <w:sz w:val="24"/>
                  <w:szCs w:val="24"/>
                </w:rPr>
              </w:rPrChange>
            </w:rPr>
            <w:delText>в</w:delText>
          </w:r>
        </w:del>
      </w:ins>
      <w:ins w:id="112" w:author="Bekzod Djumanazarov" w:date="2020-08-18T16:31:00Z">
        <w:del w:id="113" w:author="Bobur Qutlimuratov" w:date="2022-06-01T13:10:00Z">
          <w:r w:rsidR="00E61015" w:rsidRPr="00065B4B" w:rsidDel="000508FD">
            <w:rPr>
              <w:rFonts w:ascii="Times New Roman" w:hAnsi="Times New Roman"/>
              <w:sz w:val="24"/>
              <w:szCs w:val="24"/>
              <w:rPrChange w:id="114" w:author="Bekzod Djumanazarov" w:date="2022-03-07T16:21:00Z">
                <w:rPr>
                  <w:rFonts w:ascii="Arial" w:hAnsi="Arial" w:cs="Arial"/>
                  <w:sz w:val="24"/>
                  <w:szCs w:val="24"/>
                </w:rPr>
              </w:rPrChange>
            </w:rPr>
            <w:delText>а</w:delText>
          </w:r>
        </w:del>
      </w:ins>
      <w:ins w:id="115" w:author="Bobur Qutlimuratov" w:date="2022-06-01T13:10:00Z">
        <w:r w:rsidR="000508FD" w:rsidRPr="000508FD">
          <w:rPr>
            <w:rFonts w:ascii="Times New Roman" w:hAnsi="Times New Roman"/>
            <w:sz w:val="24"/>
            <w:szCs w:val="24"/>
            <w:rPrChange w:id="116" w:author="Bobur Qutlimuratov" w:date="2022-06-01T13:10:00Z">
              <w:rPr>
                <w:rFonts w:ascii="Times New Roman" w:hAnsi="Times New Roman"/>
                <w:sz w:val="24"/>
                <w:szCs w:val="24"/>
                <w:lang w:val="en-US"/>
              </w:rPr>
            </w:rPrChange>
          </w:rPr>
          <w:t>_________</w:t>
        </w:r>
      </w:ins>
      <w:ins w:id="117" w:author="Bekzod Djumanazarov" w:date="2021-10-20T17:18:00Z">
        <w:r w:rsidR="00ED5921" w:rsidRPr="00065B4B">
          <w:rPr>
            <w:rFonts w:ascii="Times New Roman" w:hAnsi="Times New Roman"/>
            <w:sz w:val="24"/>
            <w:szCs w:val="24"/>
            <w:rPrChange w:id="118" w:author="Bekzod Djumanazarov" w:date="2022-03-07T16:21:00Z">
              <w:rPr>
                <w:rFonts w:ascii="Arial" w:hAnsi="Arial" w:cs="Arial"/>
                <w:sz w:val="24"/>
                <w:szCs w:val="24"/>
              </w:rPr>
            </w:rPrChange>
          </w:rPr>
          <w:t xml:space="preserve"> </w:t>
        </w:r>
        <w:del w:id="119" w:author="Bekzod Djumanazarov" w:date="2022-03-07T15:18:00Z">
          <w:r w:rsidR="00ED5921" w:rsidRPr="00065B4B" w:rsidDel="00FC3063">
            <w:rPr>
              <w:rFonts w:ascii="Times New Roman" w:hAnsi="Times New Roman"/>
              <w:sz w:val="24"/>
              <w:szCs w:val="24"/>
              <w:rPrChange w:id="120" w:author="Bekzod Djumanazarov" w:date="2022-03-07T16:21:00Z">
                <w:rPr>
                  <w:rFonts w:ascii="Arial" w:hAnsi="Arial" w:cs="Arial"/>
                  <w:sz w:val="24"/>
                  <w:szCs w:val="24"/>
                </w:rPr>
              </w:rPrChange>
            </w:rPr>
            <w:delText>Р</w:delText>
          </w:r>
        </w:del>
      </w:ins>
      <w:ins w:id="121" w:author="Bekzod Djumanazarov" w:date="2022-03-07T15:18:00Z">
        <w:del w:id="122" w:author="Bobur Qutlimuratov" w:date="2022-06-01T13:10:00Z">
          <w:r w:rsidR="00FC3063" w:rsidRPr="00065B4B" w:rsidDel="000508FD">
            <w:rPr>
              <w:rFonts w:ascii="Times New Roman" w:hAnsi="Times New Roman"/>
              <w:sz w:val="24"/>
              <w:szCs w:val="24"/>
            </w:rPr>
            <w:delText>С</w:delText>
          </w:r>
        </w:del>
      </w:ins>
      <w:ins w:id="123" w:author="Bekzod Djumanazarov" w:date="2020-08-18T16:30:00Z">
        <w:del w:id="124" w:author="Bobur Qutlimuratov" w:date="2022-06-01T13:10:00Z">
          <w:r w:rsidR="00E61015" w:rsidRPr="00065B4B" w:rsidDel="000508FD">
            <w:rPr>
              <w:rFonts w:ascii="Times New Roman" w:hAnsi="Times New Roman"/>
              <w:sz w:val="24"/>
              <w:szCs w:val="24"/>
              <w:rPrChange w:id="125" w:author="Bekzod Djumanazarov" w:date="2022-03-07T16:21:00Z">
                <w:rPr>
                  <w:rFonts w:ascii="Arial" w:hAnsi="Arial" w:cs="Arial"/>
                  <w:sz w:val="24"/>
                  <w:szCs w:val="24"/>
                </w:rPr>
              </w:rPrChange>
            </w:rPr>
            <w:delText>.</w:delText>
          </w:r>
        </w:del>
      </w:ins>
      <w:ins w:id="126" w:author="Bekzod Djumanazarov" w:date="2022-03-07T15:18:00Z">
        <w:del w:id="127" w:author="Bobur Qutlimuratov" w:date="2022-06-01T13:10:00Z">
          <w:r w:rsidR="00FC3063" w:rsidRPr="00065B4B" w:rsidDel="000508FD">
            <w:rPr>
              <w:rFonts w:ascii="Times New Roman" w:hAnsi="Times New Roman"/>
              <w:sz w:val="24"/>
              <w:szCs w:val="24"/>
            </w:rPr>
            <w:delText>О</w:delText>
          </w:r>
        </w:del>
      </w:ins>
      <w:ins w:id="128" w:author="Bekzod Djumanazarov" w:date="2021-10-20T17:18:00Z">
        <w:del w:id="129" w:author="Bekzod Djumanazarov" w:date="2022-03-07T15:18:00Z">
          <w:r w:rsidR="00ED5921" w:rsidRPr="00065B4B" w:rsidDel="00FC3063">
            <w:rPr>
              <w:rFonts w:ascii="Times New Roman" w:hAnsi="Times New Roman"/>
              <w:sz w:val="24"/>
              <w:szCs w:val="24"/>
              <w:rPrChange w:id="130" w:author="Bekzod Djumanazarov" w:date="2022-03-07T16:21:00Z">
                <w:rPr>
                  <w:rFonts w:ascii="Arial" w:hAnsi="Arial" w:cs="Arial"/>
                  <w:sz w:val="24"/>
                  <w:szCs w:val="24"/>
                </w:rPr>
              </w:rPrChange>
            </w:rPr>
            <w:delText>Х</w:delText>
          </w:r>
        </w:del>
      </w:ins>
      <w:del w:id="131" w:author="Bekzod Djumanazarov" w:date="2020-08-18T16:30:00Z">
        <w:r w:rsidRPr="00065B4B" w:rsidDel="00E61015">
          <w:rPr>
            <w:rFonts w:ascii="Times New Roman" w:hAnsi="Times New Roman"/>
            <w:sz w:val="24"/>
            <w:szCs w:val="24"/>
            <w:rPrChange w:id="132" w:author="Bekzod Djumanazarov" w:date="2022-03-07T16:21:00Z">
              <w:rPr>
                <w:rFonts w:ascii="Arial" w:hAnsi="Arial" w:cs="Arial"/>
                <w:sz w:val="24"/>
                <w:szCs w:val="24"/>
              </w:rPr>
            </w:rPrChange>
          </w:rPr>
          <w:delText>____________________</w:delText>
        </w:r>
      </w:del>
      <w:del w:id="133" w:author="Bobur Qutlimuratov" w:date="2022-06-01T13:10:00Z">
        <w:r w:rsidRPr="00065B4B" w:rsidDel="000508FD">
          <w:rPr>
            <w:rFonts w:ascii="Times New Roman" w:hAnsi="Times New Roman"/>
            <w:sz w:val="24"/>
            <w:szCs w:val="24"/>
            <w:rPrChange w:id="134" w:author="Bekzod Djumanazarov" w:date="2022-03-07T16:21:00Z">
              <w:rPr>
                <w:rFonts w:ascii="Arial" w:hAnsi="Arial" w:cs="Arial"/>
                <w:sz w:val="24"/>
                <w:szCs w:val="24"/>
              </w:rPr>
            </w:rPrChange>
          </w:rPr>
          <w:delText>.</w:delText>
        </w:r>
      </w:del>
      <w:ins w:id="135" w:author="Bobur Qutlimuratov" w:date="2022-06-01T13:10:00Z">
        <w:r w:rsidR="000508FD" w:rsidRPr="000508FD">
          <w:rPr>
            <w:rFonts w:ascii="Times New Roman" w:hAnsi="Times New Roman"/>
            <w:sz w:val="24"/>
            <w:szCs w:val="24"/>
            <w:rPrChange w:id="136" w:author="Bobur Qutlimuratov" w:date="2022-06-01T13:10:00Z">
              <w:rPr>
                <w:rFonts w:ascii="Times New Roman" w:hAnsi="Times New Roman"/>
                <w:sz w:val="24"/>
                <w:szCs w:val="24"/>
                <w:lang w:val="en-US"/>
              </w:rPr>
            </w:rPrChange>
          </w:rPr>
          <w:t>_____</w:t>
        </w:r>
      </w:ins>
      <w:r w:rsidRPr="00065B4B">
        <w:rPr>
          <w:rFonts w:ascii="Times New Roman" w:hAnsi="Times New Roman"/>
          <w:spacing w:val="-4"/>
          <w:sz w:val="24"/>
          <w:rPrChange w:id="137" w:author="Bekzod Djumanazarov" w:date="2022-03-07T16:21:00Z">
            <w:rPr>
              <w:rFonts w:ascii="Arial" w:hAnsi="Arial" w:cs="Arial"/>
              <w:spacing w:val="-4"/>
              <w:sz w:val="24"/>
            </w:rPr>
          </w:rPrChange>
        </w:rPr>
        <w:t xml:space="preserve">, </w:t>
      </w:r>
      <w:r w:rsidRPr="00065B4B">
        <w:rPr>
          <w:rFonts w:ascii="Times New Roman" w:hAnsi="Times New Roman"/>
          <w:sz w:val="24"/>
          <w:szCs w:val="24"/>
          <w:rPrChange w:id="138" w:author="Bekzod Djumanazarov" w:date="2022-03-07T16:21:00Z">
            <w:rPr>
              <w:rFonts w:ascii="Arial" w:hAnsi="Arial" w:cs="Arial"/>
              <w:sz w:val="24"/>
              <w:szCs w:val="24"/>
            </w:rPr>
          </w:rPrChange>
        </w:rPr>
        <w:t>действующего на основании Устава, с другой стороны, вместе именуемые как «Стороны», а по отдельности «Сторона», заключили настоящий Договор на поставку по давальческой основе (далее – Договор) о нижеследующем:</w:t>
      </w:r>
    </w:p>
    <w:p w:rsidR="003F736A" w:rsidRPr="00065B4B" w:rsidRDefault="003F736A" w:rsidP="00E61015">
      <w:pPr>
        <w:spacing w:after="0" w:line="280" w:lineRule="exact"/>
        <w:jc w:val="both"/>
        <w:rPr>
          <w:rFonts w:ascii="Times New Roman" w:hAnsi="Times New Roman"/>
          <w:sz w:val="24"/>
          <w:szCs w:val="24"/>
          <w:rPrChange w:id="139" w:author="Bekzod Djumanazarov" w:date="2022-03-07T16:21:00Z">
            <w:rPr>
              <w:rFonts w:ascii="Arial" w:hAnsi="Arial" w:cs="Arial"/>
              <w:sz w:val="24"/>
              <w:szCs w:val="24"/>
            </w:rPr>
          </w:rPrChange>
        </w:rPr>
      </w:pPr>
    </w:p>
    <w:p w:rsidR="003F736A" w:rsidRPr="00065B4B" w:rsidRDefault="003F736A" w:rsidP="00E61015">
      <w:pPr>
        <w:spacing w:after="0" w:line="280" w:lineRule="exact"/>
        <w:jc w:val="center"/>
        <w:rPr>
          <w:rFonts w:ascii="Times New Roman" w:hAnsi="Times New Roman"/>
          <w:sz w:val="24"/>
          <w:szCs w:val="24"/>
          <w:rPrChange w:id="140" w:author="Bekzod Djumanazarov" w:date="2022-03-07T16:21:00Z">
            <w:rPr>
              <w:rFonts w:ascii="Arial" w:hAnsi="Arial" w:cs="Arial"/>
              <w:sz w:val="24"/>
              <w:szCs w:val="24"/>
            </w:rPr>
          </w:rPrChange>
        </w:rPr>
      </w:pPr>
      <w:r w:rsidRPr="00065B4B">
        <w:rPr>
          <w:rFonts w:ascii="Times New Roman" w:hAnsi="Times New Roman"/>
          <w:b/>
          <w:sz w:val="24"/>
          <w:szCs w:val="24"/>
          <w:lang w:val="en-US"/>
          <w:rPrChange w:id="141" w:author="Bekzod Djumanazarov" w:date="2022-03-07T16:21:00Z">
            <w:rPr>
              <w:rFonts w:ascii="Arial" w:hAnsi="Arial" w:cs="Arial"/>
              <w:b/>
              <w:sz w:val="24"/>
              <w:szCs w:val="24"/>
              <w:lang w:val="en-US"/>
            </w:rPr>
          </w:rPrChange>
        </w:rPr>
        <w:t>I</w:t>
      </w:r>
      <w:r w:rsidRPr="00065B4B">
        <w:rPr>
          <w:rFonts w:ascii="Times New Roman" w:hAnsi="Times New Roman"/>
          <w:b/>
          <w:sz w:val="24"/>
          <w:szCs w:val="24"/>
          <w:rPrChange w:id="142" w:author="Bekzod Djumanazarov" w:date="2022-03-07T16:21:00Z">
            <w:rPr>
              <w:rFonts w:ascii="Arial" w:hAnsi="Arial" w:cs="Arial"/>
              <w:b/>
              <w:sz w:val="24"/>
              <w:szCs w:val="24"/>
            </w:rPr>
          </w:rPrChange>
        </w:rPr>
        <w:t>. ПРЕДМЕТ ДОГОВОРА</w:t>
      </w:r>
    </w:p>
    <w:p w:rsidR="003F736A" w:rsidRPr="00065B4B" w:rsidRDefault="003F736A" w:rsidP="00E61015">
      <w:pPr>
        <w:pStyle w:val="a3"/>
        <w:numPr>
          <w:ilvl w:val="1"/>
          <w:numId w:val="1"/>
        </w:numPr>
        <w:spacing w:after="0" w:line="280" w:lineRule="exact"/>
        <w:ind w:left="0" w:firstLine="0"/>
        <w:jc w:val="both"/>
        <w:rPr>
          <w:rFonts w:ascii="Times New Roman" w:hAnsi="Times New Roman"/>
          <w:sz w:val="24"/>
          <w:szCs w:val="24"/>
          <w:rPrChange w:id="143" w:author="Bekzod Djumanazarov" w:date="2022-03-07T16:21:00Z">
            <w:rPr>
              <w:rFonts w:ascii="Arial" w:hAnsi="Arial" w:cs="Arial"/>
              <w:sz w:val="24"/>
              <w:szCs w:val="24"/>
            </w:rPr>
          </w:rPrChange>
        </w:rPr>
      </w:pPr>
      <w:r w:rsidRPr="00065B4B">
        <w:rPr>
          <w:rFonts w:ascii="Times New Roman" w:hAnsi="Times New Roman"/>
          <w:sz w:val="24"/>
          <w:szCs w:val="24"/>
          <w:rPrChange w:id="144" w:author="Bekzod Djumanazarov" w:date="2022-03-07T16:21:00Z">
            <w:rPr>
              <w:rFonts w:ascii="Arial" w:hAnsi="Arial" w:cs="Arial"/>
              <w:sz w:val="24"/>
              <w:szCs w:val="24"/>
            </w:rPr>
          </w:rPrChange>
        </w:rPr>
        <w:t>Поставщик обязуется осуществлять поставку комплектующих частей автомобилей (далее «Продукция»), указанных в Приложении №1 к настоящему Договору. Все дальнейшие изменения в связи с добавлением новых комплектующих деталей, изменением номеров комплектующих деталей, с введением новых форматов, норм расходов стальных листов согласовываются и утверждаются обеими сторонами в установленном порядке, с последующими соглашениями к настоящему договору, которые также будут являться неотъемлемой частью Настоящего Договора со дня их введения в действие.</w:t>
      </w:r>
    </w:p>
    <w:p w:rsidR="003F736A" w:rsidRPr="00065B4B" w:rsidRDefault="003F736A" w:rsidP="00E61015">
      <w:pPr>
        <w:pStyle w:val="a3"/>
        <w:numPr>
          <w:ilvl w:val="1"/>
          <w:numId w:val="1"/>
        </w:numPr>
        <w:spacing w:after="0" w:line="280" w:lineRule="exact"/>
        <w:ind w:left="0" w:firstLine="0"/>
        <w:jc w:val="both"/>
        <w:rPr>
          <w:rFonts w:ascii="Times New Roman" w:hAnsi="Times New Roman"/>
          <w:sz w:val="24"/>
          <w:szCs w:val="24"/>
          <w:rPrChange w:id="145" w:author="Bekzod Djumanazarov" w:date="2022-03-07T16:21:00Z">
            <w:rPr>
              <w:rFonts w:ascii="Arial" w:hAnsi="Arial" w:cs="Arial"/>
              <w:sz w:val="24"/>
              <w:szCs w:val="24"/>
            </w:rPr>
          </w:rPrChange>
        </w:rPr>
      </w:pPr>
      <w:r w:rsidRPr="00065B4B">
        <w:rPr>
          <w:rFonts w:ascii="Times New Roman" w:hAnsi="Times New Roman"/>
          <w:sz w:val="24"/>
          <w:szCs w:val="24"/>
          <w:rPrChange w:id="146" w:author="Bekzod Djumanazarov" w:date="2022-03-07T16:21:00Z">
            <w:rPr>
              <w:rFonts w:ascii="Arial" w:hAnsi="Arial" w:cs="Arial"/>
              <w:sz w:val="24"/>
              <w:szCs w:val="24"/>
            </w:rPr>
          </w:rPrChange>
        </w:rPr>
        <w:t>Поставщик обязуется поставлять Продукцию, содержащую маркировку со словами «</w:t>
      </w:r>
      <w:r w:rsidRPr="00065B4B">
        <w:rPr>
          <w:rFonts w:ascii="Times New Roman" w:hAnsi="Times New Roman"/>
          <w:sz w:val="24"/>
          <w:szCs w:val="24"/>
          <w:lang w:val="en-US"/>
          <w:rPrChange w:id="147" w:author="Bekzod Djumanazarov" w:date="2022-03-07T16:21:00Z">
            <w:rPr>
              <w:rFonts w:ascii="Arial" w:hAnsi="Arial" w:cs="Arial"/>
              <w:sz w:val="24"/>
              <w:szCs w:val="24"/>
              <w:lang w:val="en-US"/>
            </w:rPr>
          </w:rPrChange>
        </w:rPr>
        <w:t>UzAuto</w:t>
      </w:r>
      <w:r w:rsidRPr="00065B4B">
        <w:rPr>
          <w:rFonts w:ascii="Times New Roman" w:hAnsi="Times New Roman"/>
          <w:sz w:val="24"/>
          <w:szCs w:val="24"/>
          <w:rPrChange w:id="148" w:author="Bekzod Djumanazarov" w:date="2022-03-07T16:21:00Z">
            <w:rPr>
              <w:rFonts w:ascii="Arial" w:hAnsi="Arial" w:cs="Arial"/>
              <w:sz w:val="24"/>
              <w:szCs w:val="24"/>
            </w:rPr>
          </w:rPrChange>
        </w:rPr>
        <w:t xml:space="preserve"> </w:t>
      </w:r>
      <w:r w:rsidRPr="00065B4B">
        <w:rPr>
          <w:rFonts w:ascii="Times New Roman" w:hAnsi="Times New Roman"/>
          <w:sz w:val="24"/>
          <w:szCs w:val="24"/>
          <w:lang w:val="en-US"/>
          <w:rPrChange w:id="149" w:author="Bekzod Djumanazarov" w:date="2022-03-07T16:21:00Z">
            <w:rPr>
              <w:rFonts w:ascii="Arial" w:hAnsi="Arial" w:cs="Arial"/>
              <w:sz w:val="24"/>
              <w:szCs w:val="24"/>
              <w:lang w:val="en-US"/>
            </w:rPr>
          </w:rPrChange>
        </w:rPr>
        <w:t>Motors</w:t>
      </w:r>
      <w:r w:rsidRPr="00065B4B">
        <w:rPr>
          <w:rFonts w:ascii="Times New Roman" w:hAnsi="Times New Roman"/>
          <w:sz w:val="24"/>
          <w:szCs w:val="24"/>
          <w:rPrChange w:id="150" w:author="Bekzod Djumanazarov" w:date="2022-03-07T16:21:00Z">
            <w:rPr>
              <w:rFonts w:ascii="Arial" w:hAnsi="Arial" w:cs="Arial"/>
              <w:sz w:val="24"/>
              <w:szCs w:val="24"/>
            </w:rPr>
          </w:rPrChange>
        </w:rPr>
        <w:t>» или производными от данных слов, исключительно в адрес Заказчика. Реализация Продукции с указанной маркировкой третьим лицам запрещается. При реализации Продукции третьим лицам, маркировка продукции (на упаковке, на самой продукции и т. п.) не должна содержать слова «</w:t>
      </w:r>
      <w:r w:rsidRPr="00065B4B">
        <w:rPr>
          <w:rFonts w:ascii="Times New Roman" w:hAnsi="Times New Roman"/>
          <w:sz w:val="24"/>
          <w:szCs w:val="24"/>
          <w:lang w:val="en-US"/>
          <w:rPrChange w:id="151" w:author="Bekzod Djumanazarov" w:date="2022-03-07T16:21:00Z">
            <w:rPr>
              <w:rFonts w:ascii="Arial" w:hAnsi="Arial" w:cs="Arial"/>
              <w:sz w:val="24"/>
              <w:szCs w:val="24"/>
              <w:lang w:val="en-US"/>
            </w:rPr>
          </w:rPrChange>
        </w:rPr>
        <w:t>UzAuto</w:t>
      </w:r>
      <w:r w:rsidRPr="00065B4B">
        <w:rPr>
          <w:rFonts w:ascii="Times New Roman" w:hAnsi="Times New Roman"/>
          <w:sz w:val="24"/>
          <w:szCs w:val="24"/>
          <w:rPrChange w:id="152" w:author="Bekzod Djumanazarov" w:date="2022-03-07T16:21:00Z">
            <w:rPr>
              <w:rFonts w:ascii="Arial" w:hAnsi="Arial" w:cs="Arial"/>
              <w:sz w:val="24"/>
              <w:szCs w:val="24"/>
            </w:rPr>
          </w:rPrChange>
        </w:rPr>
        <w:t xml:space="preserve"> </w:t>
      </w:r>
      <w:r w:rsidRPr="00065B4B">
        <w:rPr>
          <w:rFonts w:ascii="Times New Roman" w:hAnsi="Times New Roman"/>
          <w:sz w:val="24"/>
          <w:szCs w:val="24"/>
          <w:lang w:val="en-US"/>
          <w:rPrChange w:id="153" w:author="Bekzod Djumanazarov" w:date="2022-03-07T16:21:00Z">
            <w:rPr>
              <w:rFonts w:ascii="Arial" w:hAnsi="Arial" w:cs="Arial"/>
              <w:sz w:val="24"/>
              <w:szCs w:val="24"/>
              <w:lang w:val="en-US"/>
            </w:rPr>
          </w:rPrChange>
        </w:rPr>
        <w:t>Motors</w:t>
      </w:r>
      <w:r w:rsidRPr="00065B4B">
        <w:rPr>
          <w:rFonts w:ascii="Times New Roman" w:hAnsi="Times New Roman"/>
          <w:sz w:val="24"/>
          <w:szCs w:val="24"/>
          <w:rPrChange w:id="154" w:author="Bekzod Djumanazarov" w:date="2022-03-07T16:21:00Z">
            <w:rPr>
              <w:rFonts w:ascii="Arial" w:hAnsi="Arial" w:cs="Arial"/>
              <w:sz w:val="24"/>
              <w:szCs w:val="24"/>
            </w:rPr>
          </w:rPrChange>
        </w:rPr>
        <w:t>» или производными от них. Поставщик обязуется неукоснительно придерживаться всех условий, указанных в настоящем пункте, при реализации продукции.</w:t>
      </w:r>
    </w:p>
    <w:p w:rsidR="003F736A" w:rsidRPr="00065B4B" w:rsidRDefault="003F736A">
      <w:pPr>
        <w:pStyle w:val="a3"/>
        <w:numPr>
          <w:ilvl w:val="1"/>
          <w:numId w:val="1"/>
        </w:numPr>
        <w:spacing w:after="0" w:line="280" w:lineRule="exact"/>
        <w:ind w:left="0" w:firstLine="0"/>
        <w:jc w:val="both"/>
        <w:rPr>
          <w:rFonts w:ascii="Times New Roman" w:hAnsi="Times New Roman"/>
          <w:sz w:val="24"/>
          <w:szCs w:val="24"/>
          <w:rPrChange w:id="155" w:author="Bekzod Djumanazarov" w:date="2022-03-07T16:21:00Z">
            <w:rPr>
              <w:rFonts w:ascii="Arial" w:hAnsi="Arial" w:cs="Arial"/>
              <w:sz w:val="24"/>
              <w:szCs w:val="24"/>
            </w:rPr>
          </w:rPrChange>
        </w:rPr>
        <w:pPrChange w:id="156" w:author="Bekzod Djumanazarov" w:date="2021-10-20T18:02:00Z">
          <w:pPr>
            <w:pStyle w:val="a3"/>
            <w:numPr>
              <w:ilvl w:val="1"/>
              <w:numId w:val="1"/>
            </w:numPr>
            <w:spacing w:after="0" w:line="280" w:lineRule="exact"/>
            <w:ind w:left="1287" w:hanging="720"/>
            <w:jc w:val="both"/>
          </w:pPr>
        </w:pPrChange>
      </w:pPr>
      <w:r w:rsidRPr="00065B4B">
        <w:rPr>
          <w:rFonts w:ascii="Times New Roman" w:hAnsi="Times New Roman"/>
          <w:sz w:val="24"/>
          <w:szCs w:val="24"/>
          <w:rPrChange w:id="157" w:author="Bekzod Djumanazarov" w:date="2022-03-07T16:21:00Z">
            <w:rPr>
              <w:rFonts w:ascii="Arial" w:hAnsi="Arial" w:cs="Arial"/>
              <w:sz w:val="24"/>
              <w:szCs w:val="24"/>
            </w:rPr>
          </w:rPrChange>
        </w:rPr>
        <w:t xml:space="preserve">Общая ориентировочная сумма настоящего Договора составляет </w:t>
      </w:r>
      <w:del w:id="158" w:author="Пользователь" w:date="2020-08-20T09:23:00Z">
        <w:r w:rsidRPr="00065B4B" w:rsidDel="00D32735">
          <w:rPr>
            <w:rFonts w:ascii="Times New Roman" w:hAnsi="Times New Roman"/>
            <w:sz w:val="24"/>
            <w:szCs w:val="24"/>
            <w:rPrChange w:id="159" w:author="Bekzod Djumanazarov" w:date="2022-03-07T16:21:00Z">
              <w:rPr>
                <w:rFonts w:ascii="Arial" w:hAnsi="Arial" w:cs="Arial"/>
                <w:sz w:val="24"/>
                <w:szCs w:val="24"/>
              </w:rPr>
            </w:rPrChange>
          </w:rPr>
          <w:delText>825 442</w:delText>
        </w:r>
      </w:del>
      <w:ins w:id="160" w:author="Пользователь" w:date="2020-08-20T09:23:00Z">
        <w:del w:id="161" w:author="Bekzod Djumanazarov" w:date="2021-10-20T17:26:00Z">
          <w:r w:rsidR="00D32735" w:rsidRPr="00065B4B" w:rsidDel="00AE00E5">
            <w:rPr>
              <w:rFonts w:ascii="Times New Roman" w:hAnsi="Times New Roman"/>
              <w:sz w:val="24"/>
              <w:szCs w:val="24"/>
              <w:lang w:val="uz-Cyrl-UZ"/>
              <w:rPrChange w:id="162" w:author="Bekzod Djumanazarov" w:date="2022-03-07T16:21:00Z">
                <w:rPr>
                  <w:rFonts w:ascii="Arial" w:hAnsi="Arial" w:cs="Arial"/>
                  <w:sz w:val="24"/>
                  <w:szCs w:val="24"/>
                  <w:lang w:val="uz-Cyrl-UZ"/>
                </w:rPr>
              </w:rPrChange>
            </w:rPr>
            <w:delText>638 000</w:delText>
          </w:r>
        </w:del>
      </w:ins>
      <w:del w:id="163" w:author="Bekzod Djumanazarov" w:date="2021-10-20T17:26:00Z">
        <w:r w:rsidRPr="00065B4B" w:rsidDel="00AE00E5">
          <w:rPr>
            <w:rFonts w:ascii="Times New Roman" w:hAnsi="Times New Roman"/>
            <w:sz w:val="24"/>
            <w:szCs w:val="24"/>
            <w:rPrChange w:id="164" w:author="Bekzod Djumanazarov" w:date="2022-03-07T16:21:00Z">
              <w:rPr>
                <w:rFonts w:ascii="Arial" w:hAnsi="Arial" w:cs="Arial"/>
                <w:sz w:val="24"/>
                <w:szCs w:val="24"/>
              </w:rPr>
            </w:rPrChange>
          </w:rPr>
          <w:delText xml:space="preserve"> 000</w:delText>
        </w:r>
      </w:del>
      <w:ins w:id="165" w:author="Bekzod Djumanazarov" w:date="2021-10-20T17:26:00Z">
        <w:del w:id="166" w:author="Bekzod Djumanazarov" w:date="2022-03-07T16:16:00Z">
          <w:r w:rsidR="00AE00E5" w:rsidRPr="00065B4B" w:rsidDel="00F04845">
            <w:rPr>
              <w:rFonts w:ascii="Times New Roman" w:hAnsi="Times New Roman"/>
              <w:sz w:val="24"/>
              <w:szCs w:val="24"/>
            </w:rPr>
            <w:delText>890 100 000</w:delText>
          </w:r>
        </w:del>
      </w:ins>
      <w:ins w:id="167" w:author="Bekzod Djumanazarov" w:date="2022-03-07T16:16:00Z">
        <w:del w:id="168" w:author="Bobur Qutlimuratov" w:date="2022-06-01T13:10:00Z">
          <w:r w:rsidR="00F04845" w:rsidRPr="00065B4B" w:rsidDel="000508FD">
            <w:rPr>
              <w:rFonts w:ascii="Times New Roman" w:hAnsi="Times New Roman"/>
              <w:sz w:val="24"/>
              <w:szCs w:val="24"/>
              <w:rPrChange w:id="169" w:author="Bekzod Djumanazarov" w:date="2022-03-07T16:21:00Z">
                <w:rPr>
                  <w:rFonts w:ascii="Times New Roman" w:hAnsi="Times New Roman"/>
                  <w:sz w:val="24"/>
                  <w:szCs w:val="24"/>
                  <w:lang w:val="en-US"/>
                </w:rPr>
              </w:rPrChange>
            </w:rPr>
            <w:delText>217</w:delText>
          </w:r>
          <w:r w:rsidR="00F04845" w:rsidRPr="00065B4B" w:rsidDel="000508FD">
            <w:rPr>
              <w:rFonts w:ascii="Times New Roman" w:hAnsi="Times New Roman"/>
              <w:sz w:val="24"/>
              <w:szCs w:val="24"/>
              <w:lang w:val="en-US"/>
            </w:rPr>
            <w:delText> </w:delText>
          </w:r>
          <w:r w:rsidR="00F04845" w:rsidRPr="00065B4B" w:rsidDel="000508FD">
            <w:rPr>
              <w:rFonts w:ascii="Times New Roman" w:hAnsi="Times New Roman"/>
              <w:sz w:val="24"/>
              <w:szCs w:val="24"/>
              <w:rPrChange w:id="170" w:author="Bekzod Djumanazarov" w:date="2022-03-07T16:21:00Z">
                <w:rPr>
                  <w:rFonts w:ascii="Times New Roman" w:hAnsi="Times New Roman"/>
                  <w:sz w:val="24"/>
                  <w:szCs w:val="24"/>
                  <w:lang w:val="en-US"/>
                </w:rPr>
              </w:rPrChange>
            </w:rPr>
            <w:delText>000 000</w:delText>
          </w:r>
        </w:del>
      </w:ins>
      <w:ins w:id="171" w:author="Bobur Qutlimuratov" w:date="2022-06-01T13:10:00Z">
        <w:r w:rsidR="000508FD" w:rsidRPr="000508FD">
          <w:rPr>
            <w:rFonts w:ascii="Times New Roman" w:hAnsi="Times New Roman"/>
            <w:sz w:val="24"/>
            <w:szCs w:val="24"/>
            <w:rPrChange w:id="172" w:author="Bobur Qutlimuratov" w:date="2022-06-01T13:10:00Z">
              <w:rPr>
                <w:rFonts w:ascii="Times New Roman" w:hAnsi="Times New Roman"/>
                <w:sz w:val="24"/>
                <w:szCs w:val="24"/>
                <w:lang w:val="en-US"/>
              </w:rPr>
            </w:rPrChange>
          </w:rPr>
          <w:t>__________</w:t>
        </w:r>
      </w:ins>
      <w:r w:rsidRPr="00065B4B">
        <w:rPr>
          <w:rFonts w:ascii="Times New Roman" w:hAnsi="Times New Roman"/>
          <w:sz w:val="24"/>
          <w:szCs w:val="24"/>
          <w:rPrChange w:id="173" w:author="Bekzod Djumanazarov" w:date="2022-03-07T16:21:00Z">
            <w:rPr>
              <w:rFonts w:ascii="Arial" w:hAnsi="Arial" w:cs="Arial"/>
              <w:sz w:val="24"/>
              <w:szCs w:val="24"/>
            </w:rPr>
          </w:rPrChange>
        </w:rPr>
        <w:t xml:space="preserve"> (</w:t>
      </w:r>
      <w:ins w:id="174" w:author="Bobur Qutlimuratov" w:date="2022-06-01T13:10:00Z">
        <w:r w:rsidR="000508FD" w:rsidRPr="005A10C7">
          <w:rPr>
            <w:rFonts w:ascii="Times New Roman" w:hAnsi="Times New Roman"/>
            <w:sz w:val="24"/>
            <w:szCs w:val="24"/>
            <w:rPrChange w:id="175" w:author="Bobur Qutlimuratov" w:date="2022-06-01T13:11:00Z">
              <w:rPr>
                <w:rFonts w:ascii="Times New Roman" w:hAnsi="Times New Roman"/>
                <w:sz w:val="24"/>
                <w:szCs w:val="24"/>
                <w:lang w:val="en-US"/>
              </w:rPr>
            </w:rPrChange>
          </w:rPr>
          <w:t>__</w:t>
        </w:r>
        <w:r w:rsidR="000508FD" w:rsidRPr="005A10C7">
          <w:rPr>
            <w:rFonts w:ascii="Times New Roman" w:hAnsi="Times New Roman"/>
            <w:vanish/>
            <w:sz w:val="24"/>
            <w:szCs w:val="24"/>
            <w:rPrChange w:id="176" w:author="Bobur Qutlimuratov" w:date="2022-06-01T13:11:00Z">
              <w:rPr>
                <w:rFonts w:ascii="Times New Roman" w:hAnsi="Times New Roman"/>
                <w:vanish/>
                <w:sz w:val="24"/>
                <w:szCs w:val="24"/>
                <w:lang w:val="en-US"/>
              </w:rPr>
            </w:rPrChange>
          </w:rPr>
          <w:t>_________</w:t>
        </w:r>
        <w:r w:rsidR="000508FD" w:rsidRPr="005A10C7">
          <w:rPr>
            <w:rFonts w:ascii="Times New Roman" w:hAnsi="Times New Roman"/>
            <w:vanish/>
            <w:sz w:val="24"/>
            <w:szCs w:val="24"/>
            <w:rPrChange w:id="17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7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7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8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8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8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8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84"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85"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86"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8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8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8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9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9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9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9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94"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95"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96"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9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9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19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0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0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0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0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04"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05"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06"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0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0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0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1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1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1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1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14"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15"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16"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1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1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1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2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2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2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2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24"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25"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26"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2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2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2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3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3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3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3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34"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35"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36"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3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3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3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4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4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4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4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44"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45"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46"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4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4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4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5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5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5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5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54"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55"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56"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5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5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5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6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6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6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6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64"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65"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66"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6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6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6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7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7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7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7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74"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75"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76"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7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7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7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8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8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8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8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84"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85"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86"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87"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88"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89"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90"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91"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92"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93" w:author="Bobur Qutlimuratov" w:date="2022-06-01T13:11:00Z">
              <w:rPr>
                <w:rFonts w:ascii="Times New Roman" w:hAnsi="Times New Roman"/>
                <w:vanish/>
                <w:sz w:val="24"/>
                <w:szCs w:val="24"/>
                <w:lang w:val="en-US"/>
              </w:rPr>
            </w:rPrChange>
          </w:rPr>
          <w:pgNum/>
        </w:r>
        <w:r w:rsidR="000508FD" w:rsidRPr="005A10C7">
          <w:rPr>
            <w:rFonts w:ascii="Times New Roman" w:hAnsi="Times New Roman"/>
            <w:vanish/>
            <w:sz w:val="24"/>
            <w:szCs w:val="24"/>
            <w:rPrChange w:id="294" w:author="Bobur Qutlimuratov" w:date="2022-06-01T13:11:00Z">
              <w:rPr>
                <w:rFonts w:ascii="Times New Roman" w:hAnsi="Times New Roman"/>
                <w:vanish/>
                <w:sz w:val="24"/>
                <w:szCs w:val="24"/>
                <w:lang w:val="en-US"/>
              </w:rPr>
            </w:rPrChange>
          </w:rPr>
          <w:pgNum/>
        </w:r>
      </w:ins>
      <w:ins w:id="295" w:author="Bobur Qutlimuratov" w:date="2022-06-01T13:11:00Z">
        <w:r w:rsidR="005A10C7" w:rsidRPr="005A10C7">
          <w:rPr>
            <w:rFonts w:ascii="Times New Roman" w:hAnsi="Times New Roman"/>
            <w:sz w:val="24"/>
            <w:szCs w:val="24"/>
            <w:rPrChange w:id="296" w:author="Bobur Qutlimuratov" w:date="2022-06-01T13:11:00Z">
              <w:rPr>
                <w:rFonts w:ascii="Times New Roman" w:hAnsi="Times New Roman"/>
                <w:sz w:val="24"/>
                <w:szCs w:val="24"/>
                <w:lang w:val="en-US"/>
              </w:rPr>
            </w:rPrChange>
          </w:rPr>
          <w:t>___</w:t>
        </w:r>
      </w:ins>
      <w:ins w:id="297" w:author="Bekzod Djumanazarov" w:date="2022-03-07T16:17:00Z">
        <w:del w:id="298" w:author="Bobur Qutlimuratov" w:date="2022-06-01T13:10:00Z">
          <w:r w:rsidR="00F04845" w:rsidRPr="00065B4B" w:rsidDel="000508FD">
            <w:rPr>
              <w:rFonts w:ascii="Times New Roman" w:hAnsi="Times New Roman"/>
              <w:sz w:val="24"/>
              <w:szCs w:val="24"/>
            </w:rPr>
            <w:delText>двести семнадцать миллионов</w:delText>
          </w:r>
        </w:del>
      </w:ins>
      <w:ins w:id="299" w:author="Bekzod Djumanazarov" w:date="2021-10-20T18:02:00Z">
        <w:del w:id="300" w:author="Bekzod Djumanazarov" w:date="2022-03-07T16:17:00Z">
          <w:r w:rsidR="007672AC" w:rsidRPr="00065B4B" w:rsidDel="00F04845">
            <w:rPr>
              <w:rFonts w:ascii="Times New Roman" w:hAnsi="Times New Roman"/>
              <w:sz w:val="24"/>
              <w:szCs w:val="24"/>
            </w:rPr>
            <w:delText xml:space="preserve">восемьсот </w:delText>
          </w:r>
        </w:del>
        <w:del w:id="301" w:author="Bekzod Djumanazarov" w:date="2022-03-07T16:16:00Z">
          <w:r w:rsidR="007672AC" w:rsidRPr="00065B4B" w:rsidDel="00F04845">
            <w:rPr>
              <w:rFonts w:ascii="Times New Roman" w:hAnsi="Times New Roman"/>
              <w:sz w:val="24"/>
              <w:szCs w:val="24"/>
            </w:rPr>
            <w:delText>де</w:delText>
          </w:r>
        </w:del>
        <w:del w:id="302" w:author="Bekzod Djumanazarov" w:date="2022-03-07T16:17:00Z">
          <w:r w:rsidR="007672AC" w:rsidRPr="00065B4B" w:rsidDel="00F04845">
            <w:rPr>
              <w:rFonts w:ascii="Times New Roman" w:hAnsi="Times New Roman"/>
              <w:sz w:val="24"/>
              <w:szCs w:val="24"/>
            </w:rPr>
            <w:delText xml:space="preserve">вяносто миллионов сто тысяч </w:delText>
          </w:r>
        </w:del>
      </w:ins>
      <w:ins w:id="303" w:author="Пользователь" w:date="2020-08-20T09:26:00Z">
        <w:del w:id="304" w:author="Bekzod Djumanazarov" w:date="2021-10-20T18:02:00Z">
          <w:r w:rsidR="00D32735" w:rsidRPr="00065B4B" w:rsidDel="007672AC">
            <w:rPr>
              <w:rFonts w:ascii="Times New Roman" w:hAnsi="Times New Roman"/>
              <w:sz w:val="24"/>
              <w:szCs w:val="24"/>
              <w:rPrChange w:id="305" w:author="Bekzod Djumanazarov" w:date="2022-03-07T16:21:00Z">
                <w:rPr>
                  <w:rFonts w:ascii="Arial" w:hAnsi="Arial" w:cs="Arial"/>
                  <w:sz w:val="24"/>
                  <w:szCs w:val="24"/>
                </w:rPr>
              </w:rPrChange>
            </w:rPr>
            <w:delText>шестьсот тридцать восемь миллионов</w:delText>
          </w:r>
        </w:del>
      </w:ins>
      <w:del w:id="306" w:author="Пользователь" w:date="2020-08-20T09:26:00Z">
        <w:r w:rsidRPr="00065B4B" w:rsidDel="00D32735">
          <w:rPr>
            <w:rFonts w:ascii="Times New Roman" w:hAnsi="Times New Roman"/>
            <w:sz w:val="24"/>
            <w:szCs w:val="24"/>
            <w:rPrChange w:id="307" w:author="Bekzod Djumanazarov" w:date="2022-03-07T16:21:00Z">
              <w:rPr>
                <w:rFonts w:ascii="Arial" w:hAnsi="Arial" w:cs="Arial"/>
                <w:sz w:val="24"/>
                <w:szCs w:val="24"/>
              </w:rPr>
            </w:rPrChange>
          </w:rPr>
          <w:delText>восемьсот двадцать пять миллионов четыреста сорок две тысячи</w:delText>
        </w:r>
      </w:del>
      <w:r w:rsidRPr="00065B4B">
        <w:rPr>
          <w:rFonts w:ascii="Times New Roman" w:hAnsi="Times New Roman"/>
          <w:sz w:val="24"/>
          <w:szCs w:val="24"/>
          <w:rPrChange w:id="308" w:author="Bekzod Djumanazarov" w:date="2022-03-07T16:21:00Z">
            <w:rPr>
              <w:rFonts w:ascii="Arial" w:hAnsi="Arial" w:cs="Arial"/>
              <w:sz w:val="24"/>
              <w:szCs w:val="24"/>
            </w:rPr>
          </w:rPrChange>
        </w:rPr>
        <w:t>) сум.</w:t>
      </w:r>
    </w:p>
    <w:p w:rsidR="00E61015" w:rsidRPr="00065B4B" w:rsidRDefault="00E61015">
      <w:pPr>
        <w:spacing w:after="0" w:line="280" w:lineRule="exact"/>
        <w:jc w:val="right"/>
        <w:rPr>
          <w:ins w:id="309" w:author="Bekzod Djumanazarov" w:date="2020-08-18T16:31:00Z"/>
          <w:rFonts w:ascii="Times New Roman" w:hAnsi="Times New Roman"/>
          <w:b/>
          <w:sz w:val="24"/>
          <w:szCs w:val="24"/>
          <w:rPrChange w:id="310" w:author="Bekzod Djumanazarov" w:date="2022-03-07T16:21:00Z">
            <w:rPr>
              <w:ins w:id="311" w:author="Bekzod Djumanazarov" w:date="2020-08-18T16:31:00Z"/>
              <w:rFonts w:ascii="Arial" w:hAnsi="Arial" w:cs="Arial"/>
              <w:b/>
              <w:sz w:val="24"/>
              <w:szCs w:val="24"/>
            </w:rPr>
          </w:rPrChange>
        </w:rPr>
        <w:pPrChange w:id="312" w:author="Bekzod Djumanazarov" w:date="2021-10-20T18:02:00Z">
          <w:pPr>
            <w:spacing w:after="0" w:line="280" w:lineRule="exact"/>
            <w:jc w:val="center"/>
          </w:pPr>
        </w:pPrChange>
      </w:pPr>
    </w:p>
    <w:p w:rsidR="003F736A" w:rsidRPr="00065B4B" w:rsidRDefault="003F736A" w:rsidP="00E61015">
      <w:pPr>
        <w:spacing w:after="0" w:line="280" w:lineRule="exact"/>
        <w:jc w:val="center"/>
        <w:rPr>
          <w:rFonts w:ascii="Times New Roman" w:hAnsi="Times New Roman"/>
          <w:b/>
          <w:sz w:val="24"/>
          <w:szCs w:val="24"/>
          <w:rPrChange w:id="313" w:author="Bekzod Djumanazarov" w:date="2022-03-07T16:21:00Z">
            <w:rPr>
              <w:rFonts w:ascii="Arial" w:hAnsi="Arial" w:cs="Arial"/>
              <w:b/>
              <w:sz w:val="24"/>
              <w:szCs w:val="24"/>
            </w:rPr>
          </w:rPrChange>
        </w:rPr>
      </w:pPr>
      <w:r w:rsidRPr="00065B4B">
        <w:rPr>
          <w:rFonts w:ascii="Times New Roman" w:hAnsi="Times New Roman"/>
          <w:b/>
          <w:sz w:val="24"/>
          <w:szCs w:val="24"/>
          <w:lang w:val="en-US"/>
          <w:rPrChange w:id="314" w:author="Bekzod Djumanazarov" w:date="2022-03-07T16:21:00Z">
            <w:rPr>
              <w:rFonts w:ascii="Arial" w:hAnsi="Arial" w:cs="Arial"/>
              <w:b/>
              <w:sz w:val="24"/>
              <w:szCs w:val="24"/>
              <w:lang w:val="en-US"/>
            </w:rPr>
          </w:rPrChange>
        </w:rPr>
        <w:t>II</w:t>
      </w:r>
      <w:r w:rsidRPr="00065B4B">
        <w:rPr>
          <w:rFonts w:ascii="Times New Roman" w:hAnsi="Times New Roman"/>
          <w:b/>
          <w:sz w:val="24"/>
          <w:szCs w:val="24"/>
          <w:rPrChange w:id="315" w:author="Bekzod Djumanazarov" w:date="2022-03-07T16:21:00Z">
            <w:rPr>
              <w:rFonts w:ascii="Arial" w:hAnsi="Arial" w:cs="Arial"/>
              <w:b/>
              <w:sz w:val="24"/>
              <w:szCs w:val="24"/>
            </w:rPr>
          </w:rPrChange>
        </w:rPr>
        <w:t>. СРОКИ И ПОРЯДОК ПОСТАВКИ ПРОДУКЦИИ</w:t>
      </w:r>
    </w:p>
    <w:p w:rsidR="003F736A" w:rsidRPr="00065B4B" w:rsidRDefault="003F736A" w:rsidP="00E61015">
      <w:pPr>
        <w:pStyle w:val="a3"/>
        <w:numPr>
          <w:ilvl w:val="1"/>
          <w:numId w:val="2"/>
        </w:numPr>
        <w:spacing w:after="0" w:line="280" w:lineRule="exact"/>
        <w:ind w:left="0" w:firstLine="0"/>
        <w:jc w:val="both"/>
        <w:rPr>
          <w:rFonts w:ascii="Times New Roman" w:hAnsi="Times New Roman"/>
          <w:sz w:val="24"/>
          <w:szCs w:val="24"/>
          <w:rPrChange w:id="316" w:author="Bekzod Djumanazarov" w:date="2022-03-07T16:21:00Z">
            <w:rPr>
              <w:rFonts w:ascii="Arial" w:hAnsi="Arial" w:cs="Arial"/>
              <w:sz w:val="24"/>
              <w:szCs w:val="24"/>
            </w:rPr>
          </w:rPrChange>
        </w:rPr>
      </w:pPr>
      <w:r w:rsidRPr="00065B4B">
        <w:rPr>
          <w:rFonts w:ascii="Times New Roman" w:hAnsi="Times New Roman"/>
          <w:sz w:val="24"/>
          <w:szCs w:val="24"/>
          <w:rPrChange w:id="317" w:author="Bekzod Djumanazarov" w:date="2022-03-07T16:21:00Z">
            <w:rPr>
              <w:rFonts w:ascii="Arial" w:hAnsi="Arial" w:cs="Arial"/>
              <w:sz w:val="24"/>
              <w:szCs w:val="24"/>
            </w:rPr>
          </w:rPrChange>
        </w:rPr>
        <w:t>Поставка продукции, указанной в Приложении №1, в течение периода поставки производится по представленному Заказчиком Бланку требования на поставку, оформленному в письменном или электронном виде. Отгрузка осуществляется на основании накладных счет фактур на каждый рейс поставки.</w:t>
      </w:r>
    </w:p>
    <w:p w:rsidR="003F736A" w:rsidRPr="00065B4B" w:rsidRDefault="003F736A" w:rsidP="00E61015">
      <w:pPr>
        <w:pStyle w:val="a3"/>
        <w:numPr>
          <w:ilvl w:val="1"/>
          <w:numId w:val="2"/>
        </w:numPr>
        <w:spacing w:after="0" w:line="280" w:lineRule="exact"/>
        <w:ind w:left="0" w:firstLine="0"/>
        <w:jc w:val="both"/>
        <w:rPr>
          <w:rFonts w:ascii="Times New Roman" w:hAnsi="Times New Roman"/>
          <w:sz w:val="24"/>
          <w:szCs w:val="24"/>
          <w:rPrChange w:id="318" w:author="Bekzod Djumanazarov" w:date="2022-03-07T16:21:00Z">
            <w:rPr>
              <w:rFonts w:ascii="Arial" w:hAnsi="Arial" w:cs="Arial"/>
              <w:sz w:val="24"/>
              <w:szCs w:val="24"/>
            </w:rPr>
          </w:rPrChange>
        </w:rPr>
      </w:pPr>
      <w:r w:rsidRPr="00065B4B">
        <w:rPr>
          <w:rFonts w:ascii="Times New Roman" w:hAnsi="Times New Roman"/>
          <w:sz w:val="24"/>
          <w:szCs w:val="24"/>
          <w:rPrChange w:id="319" w:author="Bekzod Djumanazarov" w:date="2022-03-07T16:21:00Z">
            <w:rPr>
              <w:rFonts w:ascii="Arial" w:hAnsi="Arial" w:cs="Arial"/>
              <w:sz w:val="24"/>
              <w:szCs w:val="24"/>
            </w:rPr>
          </w:rPrChange>
        </w:rPr>
        <w:t>Поставка Продукции в адрес Заказчика производится автомобильным  транспортом за счёт Поставщика, с оформлением счёта-фактуры (накладной) на каждый рейс поставки.</w:t>
      </w:r>
    </w:p>
    <w:p w:rsidR="003F736A" w:rsidRPr="00065B4B" w:rsidRDefault="003F736A" w:rsidP="00E61015">
      <w:pPr>
        <w:pStyle w:val="a3"/>
        <w:numPr>
          <w:ilvl w:val="1"/>
          <w:numId w:val="2"/>
        </w:numPr>
        <w:spacing w:after="0" w:line="280" w:lineRule="exact"/>
        <w:ind w:left="0" w:firstLine="0"/>
        <w:jc w:val="both"/>
        <w:rPr>
          <w:rFonts w:ascii="Times New Roman" w:hAnsi="Times New Roman"/>
          <w:sz w:val="24"/>
          <w:szCs w:val="24"/>
          <w:rPrChange w:id="320" w:author="Bekzod Djumanazarov" w:date="2022-03-07T16:21:00Z">
            <w:rPr>
              <w:rFonts w:ascii="Arial" w:hAnsi="Arial" w:cs="Arial"/>
              <w:sz w:val="24"/>
              <w:szCs w:val="24"/>
            </w:rPr>
          </w:rPrChange>
        </w:rPr>
      </w:pPr>
      <w:r w:rsidRPr="00065B4B">
        <w:rPr>
          <w:rFonts w:ascii="Times New Roman" w:hAnsi="Times New Roman"/>
          <w:sz w:val="24"/>
          <w:szCs w:val="24"/>
          <w:rPrChange w:id="321" w:author="Bekzod Djumanazarov" w:date="2022-03-07T16:21:00Z">
            <w:rPr>
              <w:rFonts w:ascii="Arial" w:hAnsi="Arial" w:cs="Arial"/>
              <w:sz w:val="24"/>
              <w:szCs w:val="24"/>
            </w:rPr>
          </w:rPrChange>
        </w:rPr>
        <w:t xml:space="preserve">Днем поставки Продукции считается день приёмки Продукции Заказчиком по количеству и качеству с надлежащим оформлением всей необходимой документации на складе Заказчика. </w:t>
      </w:r>
      <w:r w:rsidRPr="00065B4B">
        <w:rPr>
          <w:rFonts w:ascii="Times New Roman" w:hAnsi="Times New Roman"/>
          <w:sz w:val="24"/>
          <w:rPrChange w:id="322" w:author="Bekzod Djumanazarov" w:date="2022-03-07T16:21:00Z">
            <w:rPr>
              <w:rFonts w:ascii="Arial" w:hAnsi="Arial" w:cs="Arial"/>
              <w:sz w:val="24"/>
            </w:rPr>
          </w:rPrChange>
        </w:rPr>
        <w:t xml:space="preserve">В случае задержки приемки продукции Заказчиком по причинам не связанным с количеством и качеством, поставкой продукции считается день поставки продукции Поставщиком. </w:t>
      </w:r>
    </w:p>
    <w:p w:rsidR="003F736A" w:rsidRPr="00065B4B" w:rsidDel="00AE00E5" w:rsidRDefault="003F736A">
      <w:pPr>
        <w:pStyle w:val="a3"/>
        <w:spacing w:line="280" w:lineRule="exact"/>
        <w:ind w:left="0"/>
        <w:jc w:val="center"/>
        <w:rPr>
          <w:del w:id="323" w:author="Bekzod Djumanazarov" w:date="2020-08-18T16:31:00Z"/>
          <w:rFonts w:ascii="Times New Roman" w:hAnsi="Times New Roman"/>
          <w:sz w:val="24"/>
          <w:szCs w:val="24"/>
        </w:rPr>
        <w:pPrChange w:id="324" w:author="Bekzod Djumanazarov" w:date="2020-08-18T16:31:00Z">
          <w:pPr>
            <w:spacing w:after="0" w:line="280" w:lineRule="exact"/>
            <w:jc w:val="center"/>
          </w:pPr>
        </w:pPrChange>
      </w:pPr>
    </w:p>
    <w:p w:rsidR="00AE00E5" w:rsidRPr="00065B4B" w:rsidRDefault="00AE00E5">
      <w:pPr>
        <w:pStyle w:val="a3"/>
        <w:spacing w:line="280" w:lineRule="exact"/>
        <w:ind w:left="0"/>
        <w:jc w:val="center"/>
        <w:rPr>
          <w:ins w:id="325" w:author="Bekzod Djumanazarov" w:date="2021-10-20T17:28:00Z"/>
          <w:rFonts w:ascii="Times New Roman" w:hAnsi="Times New Roman"/>
          <w:sz w:val="24"/>
          <w:szCs w:val="24"/>
          <w:rPrChange w:id="326" w:author="Bekzod Djumanazarov" w:date="2022-03-07T16:21:00Z">
            <w:rPr>
              <w:ins w:id="327" w:author="Bekzod Djumanazarov" w:date="2021-10-20T17:28:00Z"/>
              <w:rFonts w:ascii="Arial" w:hAnsi="Arial" w:cs="Arial"/>
              <w:sz w:val="24"/>
              <w:szCs w:val="24"/>
            </w:rPr>
          </w:rPrChange>
        </w:rPr>
        <w:pPrChange w:id="328" w:author="Bekzod Djumanazarov" w:date="2020-08-18T16:31:00Z">
          <w:pPr>
            <w:pStyle w:val="a3"/>
            <w:spacing w:line="280" w:lineRule="exact"/>
            <w:ind w:left="0"/>
            <w:jc w:val="both"/>
          </w:pPr>
        </w:pPrChange>
      </w:pPr>
    </w:p>
    <w:p w:rsidR="003F736A" w:rsidRPr="00065B4B" w:rsidRDefault="003F736A">
      <w:pPr>
        <w:pStyle w:val="a3"/>
        <w:spacing w:line="280" w:lineRule="exact"/>
        <w:ind w:left="0"/>
        <w:jc w:val="center"/>
        <w:rPr>
          <w:rFonts w:ascii="Times New Roman" w:hAnsi="Times New Roman"/>
          <w:b/>
          <w:sz w:val="24"/>
          <w:szCs w:val="24"/>
          <w:lang w:val="en-US"/>
          <w:rPrChange w:id="329" w:author="Bekzod Djumanazarov" w:date="2022-03-07T16:21:00Z">
            <w:rPr>
              <w:rFonts w:ascii="Arial" w:hAnsi="Arial" w:cs="Arial"/>
              <w:b/>
              <w:sz w:val="24"/>
              <w:szCs w:val="24"/>
              <w:lang w:val="en-US"/>
            </w:rPr>
          </w:rPrChange>
        </w:rPr>
        <w:pPrChange w:id="330" w:author="Bekzod Djumanazarov" w:date="2020-08-18T16:31:00Z">
          <w:pPr>
            <w:spacing w:after="0" w:line="280" w:lineRule="exact"/>
            <w:jc w:val="center"/>
          </w:pPr>
        </w:pPrChange>
      </w:pPr>
      <w:r w:rsidRPr="00065B4B">
        <w:rPr>
          <w:rFonts w:ascii="Times New Roman" w:hAnsi="Times New Roman"/>
          <w:b/>
          <w:sz w:val="24"/>
          <w:szCs w:val="24"/>
          <w:lang w:val="en-US"/>
          <w:rPrChange w:id="331" w:author="Bekzod Djumanazarov" w:date="2022-03-07T16:21:00Z">
            <w:rPr>
              <w:rFonts w:ascii="Arial" w:hAnsi="Arial" w:cs="Arial"/>
              <w:b/>
              <w:sz w:val="24"/>
              <w:szCs w:val="24"/>
              <w:lang w:val="en-US"/>
            </w:rPr>
          </w:rPrChange>
        </w:rPr>
        <w:t>III</w:t>
      </w:r>
      <w:r w:rsidRPr="00065B4B">
        <w:rPr>
          <w:rFonts w:ascii="Times New Roman" w:hAnsi="Times New Roman"/>
          <w:b/>
          <w:sz w:val="24"/>
          <w:szCs w:val="24"/>
          <w:rPrChange w:id="332" w:author="Bekzod Djumanazarov" w:date="2022-03-07T16:21:00Z">
            <w:rPr>
              <w:rFonts w:ascii="Arial" w:hAnsi="Arial" w:cs="Arial"/>
              <w:b/>
              <w:sz w:val="24"/>
              <w:szCs w:val="24"/>
            </w:rPr>
          </w:rPrChange>
        </w:rPr>
        <w:t>. ПРИЁМКА ПРОДУКЦИИ</w:t>
      </w:r>
    </w:p>
    <w:p w:rsidR="003F736A" w:rsidRPr="00065B4B" w:rsidRDefault="003F736A" w:rsidP="00E61015">
      <w:pPr>
        <w:pStyle w:val="a3"/>
        <w:numPr>
          <w:ilvl w:val="1"/>
          <w:numId w:val="4"/>
        </w:numPr>
        <w:spacing w:after="0" w:line="280" w:lineRule="exact"/>
        <w:ind w:left="0" w:firstLine="0"/>
        <w:jc w:val="both"/>
        <w:rPr>
          <w:rFonts w:ascii="Times New Roman" w:hAnsi="Times New Roman"/>
          <w:sz w:val="24"/>
          <w:szCs w:val="24"/>
          <w:rPrChange w:id="333" w:author="Bekzod Djumanazarov" w:date="2022-03-07T16:21:00Z">
            <w:rPr>
              <w:rFonts w:ascii="Arial" w:hAnsi="Arial" w:cs="Arial"/>
              <w:sz w:val="24"/>
              <w:szCs w:val="24"/>
            </w:rPr>
          </w:rPrChange>
        </w:rPr>
      </w:pPr>
      <w:r w:rsidRPr="00065B4B">
        <w:rPr>
          <w:rFonts w:ascii="Times New Roman" w:hAnsi="Times New Roman"/>
          <w:sz w:val="24"/>
          <w:szCs w:val="24"/>
          <w:rPrChange w:id="334" w:author="Bekzod Djumanazarov" w:date="2022-03-07T16:21:00Z">
            <w:rPr>
              <w:rFonts w:ascii="Arial" w:hAnsi="Arial" w:cs="Arial"/>
              <w:sz w:val="24"/>
              <w:szCs w:val="24"/>
            </w:rPr>
          </w:rPrChange>
        </w:rPr>
        <w:t>Приёмка Продукции начинается по окончанию всех процедур Заказчика по локализации или смены поставщика в целом. А также приёмка Продукции по качеству осуществляется по стандарту Заказчика «Входной контроль комплектующих частей».</w:t>
      </w:r>
    </w:p>
    <w:p w:rsidR="003F736A" w:rsidRPr="00065B4B" w:rsidRDefault="003F736A" w:rsidP="00E61015">
      <w:pPr>
        <w:pStyle w:val="a3"/>
        <w:numPr>
          <w:ilvl w:val="1"/>
          <w:numId w:val="4"/>
        </w:numPr>
        <w:spacing w:after="0" w:line="280" w:lineRule="exact"/>
        <w:ind w:left="0" w:firstLine="0"/>
        <w:jc w:val="both"/>
        <w:rPr>
          <w:rFonts w:ascii="Times New Roman" w:hAnsi="Times New Roman"/>
          <w:sz w:val="24"/>
          <w:szCs w:val="24"/>
          <w:rPrChange w:id="335" w:author="Bekzod Djumanazarov" w:date="2022-03-07T16:21:00Z">
            <w:rPr>
              <w:rFonts w:ascii="Arial" w:hAnsi="Arial" w:cs="Arial"/>
              <w:sz w:val="24"/>
              <w:szCs w:val="24"/>
            </w:rPr>
          </w:rPrChange>
        </w:rPr>
      </w:pPr>
      <w:r w:rsidRPr="00065B4B">
        <w:rPr>
          <w:rFonts w:ascii="Times New Roman" w:hAnsi="Times New Roman"/>
          <w:sz w:val="24"/>
          <w:szCs w:val="24"/>
          <w:rPrChange w:id="336" w:author="Bekzod Djumanazarov" w:date="2022-03-07T16:21:00Z">
            <w:rPr>
              <w:rFonts w:ascii="Arial" w:hAnsi="Arial" w:cs="Arial"/>
              <w:sz w:val="24"/>
              <w:szCs w:val="24"/>
            </w:rPr>
          </w:rPrChange>
        </w:rPr>
        <w:t>Поставщик гарантирует соответствие качества поставляемой Заказчику Продукции требованиям чертежей, нормативной документации и методик контроля, установленным стандартам и нормам, действующим у Заказчика. Изменения материалов, конструкции и документации в одностороннем порядке не допустимы. Количество поставленной продукции должно соответствовать объёмам заказов, предусмотренным Бланком требования на поставку.</w:t>
      </w:r>
    </w:p>
    <w:p w:rsidR="003F736A" w:rsidRPr="00065B4B" w:rsidRDefault="003F736A" w:rsidP="00E61015">
      <w:pPr>
        <w:pStyle w:val="a3"/>
        <w:numPr>
          <w:ilvl w:val="1"/>
          <w:numId w:val="4"/>
        </w:numPr>
        <w:spacing w:after="0" w:line="280" w:lineRule="exact"/>
        <w:ind w:left="0" w:firstLine="0"/>
        <w:jc w:val="both"/>
        <w:rPr>
          <w:rFonts w:ascii="Times New Roman" w:hAnsi="Times New Roman"/>
          <w:sz w:val="24"/>
          <w:szCs w:val="24"/>
          <w:rPrChange w:id="337" w:author="Bekzod Djumanazarov" w:date="2022-03-07T16:21:00Z">
            <w:rPr>
              <w:rFonts w:ascii="Arial" w:hAnsi="Arial" w:cs="Arial"/>
              <w:sz w:val="24"/>
              <w:szCs w:val="24"/>
            </w:rPr>
          </w:rPrChange>
        </w:rPr>
      </w:pPr>
      <w:r w:rsidRPr="00065B4B">
        <w:rPr>
          <w:rFonts w:ascii="Times New Roman" w:hAnsi="Times New Roman"/>
          <w:sz w:val="24"/>
          <w:szCs w:val="24"/>
          <w:rPrChange w:id="338" w:author="Bekzod Djumanazarov" w:date="2022-03-07T16:21:00Z">
            <w:rPr>
              <w:rFonts w:ascii="Arial" w:hAnsi="Arial" w:cs="Arial"/>
              <w:sz w:val="24"/>
              <w:szCs w:val="24"/>
            </w:rPr>
          </w:rPrChange>
        </w:rPr>
        <w:t>Приёмка Продукции по количеству и качеству производится на складе Заказчика с участием представителя Поставщика.</w:t>
      </w:r>
    </w:p>
    <w:p w:rsidR="003F736A" w:rsidRPr="00065B4B" w:rsidRDefault="003F736A" w:rsidP="00E61015">
      <w:pPr>
        <w:pStyle w:val="a3"/>
        <w:numPr>
          <w:ilvl w:val="1"/>
          <w:numId w:val="4"/>
        </w:numPr>
        <w:spacing w:after="0" w:line="280" w:lineRule="exact"/>
        <w:ind w:left="0" w:firstLine="0"/>
        <w:jc w:val="both"/>
        <w:rPr>
          <w:rFonts w:ascii="Times New Roman" w:hAnsi="Times New Roman"/>
          <w:sz w:val="24"/>
          <w:szCs w:val="24"/>
          <w:rPrChange w:id="339" w:author="Bekzod Djumanazarov" w:date="2022-03-07T16:21:00Z">
            <w:rPr>
              <w:rFonts w:ascii="Arial" w:hAnsi="Arial" w:cs="Arial"/>
              <w:sz w:val="24"/>
              <w:szCs w:val="24"/>
            </w:rPr>
          </w:rPrChange>
        </w:rPr>
      </w:pPr>
      <w:r w:rsidRPr="00065B4B">
        <w:rPr>
          <w:rFonts w:ascii="Times New Roman" w:hAnsi="Times New Roman"/>
          <w:sz w:val="24"/>
          <w:szCs w:val="24"/>
          <w:rPrChange w:id="340" w:author="Bekzod Djumanazarov" w:date="2022-03-07T16:21:00Z">
            <w:rPr>
              <w:rFonts w:ascii="Arial" w:hAnsi="Arial" w:cs="Arial"/>
              <w:sz w:val="24"/>
              <w:szCs w:val="24"/>
            </w:rPr>
          </w:rPrChange>
        </w:rPr>
        <w:lastRenderedPageBreak/>
        <w:t>При выявлении несоответствий по количеству или качеству во время приёмки Продукции, в случаях поставки Продукции без тары и/или упаковки, либо в ненадлежащей таре и/или упаковке, в немаркированном либо ненадлежащем маркированном виде, а также при обнаружении других несоответствий поставленной Продукции оформляется «Протокол возврата». Согласно этому протоколу, Поставщик должен устранить выявленные дефекты, восполнить недостающее количество деталей или заменить дефектные детали на годные в течение 10 (десяти) рабочих дней, а в случае поставки Продукции без тары и/или упаковки, либо в ненадлежащей таре и/или упаковке произвести упаковку в соответствующую тару и маркировать за свой счёт в течение 1 (одного) рабочего дня после получения сообщения в письменном виде или по электронной почте от Заказчика, либо со дня поставки, в случае участия представителя Поставщика при приёмке.</w:t>
      </w:r>
    </w:p>
    <w:p w:rsidR="003F736A" w:rsidRPr="00065B4B" w:rsidRDefault="003F736A" w:rsidP="00E61015">
      <w:pPr>
        <w:pStyle w:val="a3"/>
        <w:numPr>
          <w:ilvl w:val="1"/>
          <w:numId w:val="4"/>
        </w:numPr>
        <w:spacing w:after="0" w:line="280" w:lineRule="exact"/>
        <w:ind w:left="0" w:firstLine="0"/>
        <w:jc w:val="both"/>
        <w:rPr>
          <w:rFonts w:ascii="Times New Roman" w:hAnsi="Times New Roman"/>
          <w:sz w:val="24"/>
          <w:szCs w:val="24"/>
          <w:rPrChange w:id="341" w:author="Bekzod Djumanazarov" w:date="2022-03-07T16:21:00Z">
            <w:rPr>
              <w:rFonts w:ascii="Arial" w:hAnsi="Arial" w:cs="Arial"/>
              <w:sz w:val="24"/>
              <w:szCs w:val="24"/>
            </w:rPr>
          </w:rPrChange>
        </w:rPr>
      </w:pPr>
      <w:r w:rsidRPr="00065B4B">
        <w:rPr>
          <w:rFonts w:ascii="Times New Roman" w:hAnsi="Times New Roman"/>
          <w:sz w:val="24"/>
          <w:szCs w:val="24"/>
          <w:rPrChange w:id="342" w:author="Bekzod Djumanazarov" w:date="2022-03-07T16:21:00Z">
            <w:rPr>
              <w:rFonts w:ascii="Arial" w:hAnsi="Arial" w:cs="Arial"/>
              <w:sz w:val="24"/>
              <w:szCs w:val="24"/>
            </w:rPr>
          </w:rPrChange>
        </w:rPr>
        <w:t xml:space="preserve">При обнаружении Продукции ненадлежащего качества в процессе производства Заказчика, применяется процедура компенсации по рекламации, установленная в разделе </w:t>
      </w:r>
      <w:r w:rsidRPr="00065B4B">
        <w:rPr>
          <w:rFonts w:ascii="Times New Roman" w:hAnsi="Times New Roman"/>
          <w:sz w:val="24"/>
          <w:szCs w:val="24"/>
          <w:lang w:val="en-US"/>
          <w:rPrChange w:id="343" w:author="Bekzod Djumanazarov" w:date="2022-03-07T16:21:00Z">
            <w:rPr>
              <w:rFonts w:ascii="Arial" w:hAnsi="Arial" w:cs="Arial"/>
              <w:sz w:val="24"/>
              <w:szCs w:val="24"/>
              <w:lang w:val="en-US"/>
            </w:rPr>
          </w:rPrChange>
        </w:rPr>
        <w:t>XII</w:t>
      </w:r>
      <w:r w:rsidRPr="00065B4B">
        <w:rPr>
          <w:rFonts w:ascii="Times New Roman" w:hAnsi="Times New Roman"/>
          <w:sz w:val="24"/>
          <w:szCs w:val="24"/>
          <w:rPrChange w:id="344" w:author="Bekzod Djumanazarov" w:date="2022-03-07T16:21:00Z">
            <w:rPr>
              <w:rFonts w:ascii="Arial" w:hAnsi="Arial" w:cs="Arial"/>
              <w:sz w:val="24"/>
              <w:szCs w:val="24"/>
            </w:rPr>
          </w:rPrChange>
        </w:rPr>
        <w:t xml:space="preserve"> настоящего Договора.</w:t>
      </w:r>
    </w:p>
    <w:p w:rsidR="003F736A" w:rsidRPr="00065B4B" w:rsidRDefault="003F736A" w:rsidP="00E61015">
      <w:pPr>
        <w:pStyle w:val="a3"/>
        <w:numPr>
          <w:ilvl w:val="1"/>
          <w:numId w:val="4"/>
        </w:numPr>
        <w:spacing w:after="0" w:line="280" w:lineRule="exact"/>
        <w:ind w:left="0" w:firstLine="0"/>
        <w:jc w:val="both"/>
        <w:rPr>
          <w:rFonts w:ascii="Times New Roman" w:hAnsi="Times New Roman"/>
          <w:sz w:val="24"/>
          <w:szCs w:val="24"/>
          <w:rPrChange w:id="345" w:author="Bekzod Djumanazarov" w:date="2022-03-07T16:21:00Z">
            <w:rPr>
              <w:rFonts w:ascii="Arial" w:hAnsi="Arial" w:cs="Arial"/>
              <w:sz w:val="24"/>
              <w:szCs w:val="24"/>
            </w:rPr>
          </w:rPrChange>
        </w:rPr>
      </w:pPr>
      <w:r w:rsidRPr="00065B4B">
        <w:rPr>
          <w:rFonts w:ascii="Times New Roman" w:hAnsi="Times New Roman"/>
          <w:sz w:val="24"/>
          <w:szCs w:val="24"/>
          <w:rPrChange w:id="346" w:author="Bekzod Djumanazarov" w:date="2022-03-07T16:21:00Z">
            <w:rPr>
              <w:rFonts w:ascii="Arial" w:hAnsi="Arial" w:cs="Arial"/>
              <w:sz w:val="24"/>
              <w:szCs w:val="24"/>
            </w:rPr>
          </w:rPrChange>
        </w:rPr>
        <w:t>Заказчик имеет право провести проверку качества Продукции и наличие экологического сертификата на месте у Поставщика и в случае необходимости такое право проведения проверки может быть так же предоставлено непосредственно потребителю. По результатам проверки Заказчик может потребовать от Поставщика проведение дополнительных мероприятий по улучшению качества поставляемой Продукции. Этими мероприятиями могут быть ужесточение требований к качеству, улучшение отдельных характеристик, доработка отдельных параметров, сертификация продукции, внедрение системы качества и экологической сертификации предприятия и другие.</w:t>
      </w:r>
    </w:p>
    <w:p w:rsidR="003F736A" w:rsidRPr="00065B4B" w:rsidRDefault="003F736A" w:rsidP="00E61015">
      <w:pPr>
        <w:pStyle w:val="a3"/>
        <w:numPr>
          <w:ilvl w:val="1"/>
          <w:numId w:val="4"/>
        </w:numPr>
        <w:spacing w:after="0" w:line="280" w:lineRule="exact"/>
        <w:ind w:left="0" w:firstLine="0"/>
        <w:jc w:val="both"/>
        <w:rPr>
          <w:rFonts w:ascii="Times New Roman" w:hAnsi="Times New Roman"/>
          <w:sz w:val="24"/>
          <w:szCs w:val="24"/>
          <w:rPrChange w:id="347" w:author="Bekzod Djumanazarov" w:date="2022-03-07T16:21:00Z">
            <w:rPr>
              <w:rFonts w:ascii="Arial" w:hAnsi="Arial" w:cs="Arial"/>
              <w:sz w:val="24"/>
              <w:szCs w:val="24"/>
            </w:rPr>
          </w:rPrChange>
        </w:rPr>
      </w:pPr>
      <w:r w:rsidRPr="00065B4B">
        <w:rPr>
          <w:rFonts w:ascii="Times New Roman" w:hAnsi="Times New Roman"/>
          <w:sz w:val="24"/>
          <w:szCs w:val="24"/>
          <w:rPrChange w:id="348" w:author="Bekzod Djumanazarov" w:date="2022-03-07T16:21:00Z">
            <w:rPr>
              <w:rFonts w:ascii="Arial" w:hAnsi="Arial" w:cs="Arial"/>
              <w:sz w:val="24"/>
              <w:szCs w:val="24"/>
            </w:rPr>
          </w:rPrChange>
        </w:rPr>
        <w:t>Заказчик имеет право на проведение инвентаризации переданной Поставщику давальческого материала и объема выхода производственного брака по факту переработки давальческого материала.</w:t>
      </w:r>
    </w:p>
    <w:p w:rsidR="003F736A" w:rsidRPr="00065B4B" w:rsidRDefault="003F736A" w:rsidP="00E61015">
      <w:pPr>
        <w:pStyle w:val="a3"/>
        <w:spacing w:after="0" w:line="280" w:lineRule="exact"/>
        <w:ind w:left="0"/>
        <w:jc w:val="both"/>
        <w:rPr>
          <w:rFonts w:ascii="Times New Roman" w:hAnsi="Times New Roman"/>
          <w:sz w:val="24"/>
          <w:szCs w:val="24"/>
          <w:rPrChange w:id="349" w:author="Bekzod Djumanazarov" w:date="2022-03-07T16:21:00Z">
            <w:rPr>
              <w:rFonts w:ascii="Arial" w:hAnsi="Arial" w:cs="Arial"/>
              <w:sz w:val="24"/>
              <w:szCs w:val="24"/>
            </w:rPr>
          </w:rPrChange>
        </w:rPr>
      </w:pPr>
    </w:p>
    <w:p w:rsidR="003F736A" w:rsidRPr="00065B4B" w:rsidRDefault="003F736A" w:rsidP="00E61015">
      <w:pPr>
        <w:spacing w:after="0" w:line="280" w:lineRule="exact"/>
        <w:jc w:val="center"/>
        <w:rPr>
          <w:rFonts w:ascii="Times New Roman" w:hAnsi="Times New Roman"/>
          <w:b/>
          <w:sz w:val="24"/>
          <w:szCs w:val="24"/>
          <w:lang w:val="en-US"/>
          <w:rPrChange w:id="350" w:author="Bekzod Djumanazarov" w:date="2022-03-07T16:21:00Z">
            <w:rPr>
              <w:rFonts w:ascii="Arial" w:hAnsi="Arial" w:cs="Arial"/>
              <w:b/>
              <w:sz w:val="24"/>
              <w:szCs w:val="24"/>
              <w:lang w:val="en-US"/>
            </w:rPr>
          </w:rPrChange>
        </w:rPr>
      </w:pPr>
      <w:r w:rsidRPr="00065B4B">
        <w:rPr>
          <w:rFonts w:ascii="Times New Roman" w:hAnsi="Times New Roman"/>
          <w:b/>
          <w:sz w:val="24"/>
          <w:szCs w:val="24"/>
          <w:lang w:val="en-US"/>
          <w:rPrChange w:id="351" w:author="Bekzod Djumanazarov" w:date="2022-03-07T16:21:00Z">
            <w:rPr>
              <w:rFonts w:ascii="Arial" w:hAnsi="Arial" w:cs="Arial"/>
              <w:b/>
              <w:sz w:val="24"/>
              <w:szCs w:val="24"/>
              <w:lang w:val="en-US"/>
            </w:rPr>
          </w:rPrChange>
        </w:rPr>
        <w:t>IV</w:t>
      </w:r>
      <w:r w:rsidRPr="00065B4B">
        <w:rPr>
          <w:rFonts w:ascii="Times New Roman" w:hAnsi="Times New Roman"/>
          <w:b/>
          <w:sz w:val="24"/>
          <w:szCs w:val="24"/>
          <w:rPrChange w:id="352" w:author="Bekzod Djumanazarov" w:date="2022-03-07T16:21:00Z">
            <w:rPr>
              <w:rFonts w:ascii="Arial" w:hAnsi="Arial" w:cs="Arial"/>
              <w:b/>
              <w:sz w:val="24"/>
              <w:szCs w:val="24"/>
            </w:rPr>
          </w:rPrChange>
        </w:rPr>
        <w:t>. ТАРА И УПАКОВКА</w:t>
      </w:r>
    </w:p>
    <w:p w:rsidR="003F736A" w:rsidRPr="00065B4B" w:rsidDel="00ED5921" w:rsidRDefault="003F736A">
      <w:pPr>
        <w:numPr>
          <w:ilvl w:val="1"/>
          <w:numId w:val="3"/>
        </w:numPr>
        <w:spacing w:after="0" w:line="280" w:lineRule="exact"/>
        <w:ind w:left="0" w:firstLine="0"/>
        <w:rPr>
          <w:del w:id="353" w:author="Bekzod Djumanazarov" w:date="2021-10-20T17:19:00Z"/>
          <w:rFonts w:ascii="Times New Roman" w:hAnsi="Times New Roman"/>
          <w:color w:val="000000"/>
          <w:sz w:val="24"/>
          <w:szCs w:val="24"/>
          <w:rPrChange w:id="354" w:author="Bekzod Djumanazarov" w:date="2022-03-07T16:21:00Z">
            <w:rPr>
              <w:del w:id="355" w:author="Bekzod Djumanazarov" w:date="2021-10-20T17:19:00Z"/>
              <w:rFonts w:ascii="Arial" w:hAnsi="Arial" w:cs="Arial"/>
              <w:color w:val="000000"/>
              <w:sz w:val="24"/>
              <w:szCs w:val="24"/>
            </w:rPr>
          </w:rPrChange>
        </w:rPr>
        <w:pPrChange w:id="356" w:author="Bekzod Djumanazarov" w:date="2020-08-24T11:53:00Z">
          <w:pPr>
            <w:numPr>
              <w:ilvl w:val="1"/>
              <w:numId w:val="3"/>
            </w:numPr>
            <w:spacing w:after="0" w:line="280" w:lineRule="exact"/>
            <w:ind w:left="720" w:hanging="720"/>
          </w:pPr>
        </w:pPrChange>
      </w:pPr>
      <w:del w:id="357" w:author="Bekzod Djumanazarov" w:date="2021-10-20T17:19:00Z">
        <w:r w:rsidRPr="00065B4B" w:rsidDel="00ED5921">
          <w:rPr>
            <w:rFonts w:ascii="Times New Roman" w:hAnsi="Times New Roman"/>
            <w:color w:val="000000"/>
            <w:sz w:val="24"/>
            <w:szCs w:val="24"/>
            <w:rPrChange w:id="358" w:author="Bekzod Djumanazarov" w:date="2022-03-07T16:21:00Z">
              <w:rPr>
                <w:rFonts w:ascii="Arial" w:hAnsi="Arial" w:cs="Arial"/>
                <w:color w:val="000000"/>
                <w:sz w:val="24"/>
                <w:szCs w:val="24"/>
              </w:rPr>
            </w:rPrChange>
          </w:rPr>
          <w:delText>Заказчик, исходя из своих возможностей, обеспечивать Поставщика</w:delText>
        </w:r>
      </w:del>
      <w:del w:id="359" w:author="Bekzod Djumanazarov" w:date="2020-08-24T11:53:00Z">
        <w:r w:rsidRPr="00065B4B" w:rsidDel="00126BD8">
          <w:rPr>
            <w:rFonts w:ascii="Times New Roman" w:hAnsi="Times New Roman"/>
            <w:color w:val="000000"/>
            <w:sz w:val="24"/>
            <w:szCs w:val="24"/>
            <w:rPrChange w:id="360" w:author="Bekzod Djumanazarov" w:date="2022-03-07T16:21:00Z">
              <w:rPr>
                <w:rFonts w:ascii="Arial" w:hAnsi="Arial" w:cs="Arial"/>
                <w:color w:val="000000"/>
                <w:sz w:val="24"/>
                <w:szCs w:val="24"/>
              </w:rPr>
            </w:rPrChange>
          </w:rPr>
          <w:delText xml:space="preserve"> </w:delText>
        </w:r>
      </w:del>
      <w:del w:id="361" w:author="Bekzod Djumanazarov" w:date="2021-10-20T17:19:00Z">
        <w:r w:rsidRPr="00065B4B" w:rsidDel="00ED5921">
          <w:rPr>
            <w:rFonts w:ascii="Times New Roman" w:hAnsi="Times New Roman"/>
            <w:color w:val="000000"/>
            <w:sz w:val="24"/>
            <w:szCs w:val="24"/>
            <w:rPrChange w:id="362" w:author="Bekzod Djumanazarov" w:date="2022-03-07T16:21:00Z">
              <w:rPr>
                <w:rFonts w:ascii="Arial" w:hAnsi="Arial" w:cs="Arial"/>
                <w:color w:val="000000"/>
                <w:sz w:val="24"/>
                <w:szCs w:val="24"/>
              </w:rPr>
            </w:rPrChange>
          </w:rPr>
          <w:delText xml:space="preserve">соответствующими картонными коробками и/или металлическими тарами (далее-тара), согласно </w:delText>
        </w:r>
        <w:r w:rsidRPr="00065B4B" w:rsidDel="00ED5921">
          <w:rPr>
            <w:rFonts w:ascii="Times New Roman" w:hAnsi="Times New Roman"/>
            <w:sz w:val="24"/>
            <w:szCs w:val="24"/>
            <w:rPrChange w:id="363" w:author="Bekzod Djumanazarov" w:date="2022-03-07T16:21:00Z">
              <w:rPr>
                <w:rFonts w:ascii="Arial" w:hAnsi="Arial" w:cs="Arial"/>
                <w:sz w:val="24"/>
                <w:szCs w:val="24"/>
              </w:rPr>
            </w:rPrChange>
          </w:rPr>
          <w:delText>приложению №</w:delText>
        </w:r>
      </w:del>
      <w:del w:id="364" w:author="Bekzod Djumanazarov" w:date="2020-08-18T16:29:00Z">
        <w:r w:rsidRPr="00065B4B" w:rsidDel="00E61015">
          <w:rPr>
            <w:rFonts w:ascii="Times New Roman" w:hAnsi="Times New Roman"/>
            <w:sz w:val="24"/>
            <w:szCs w:val="24"/>
            <w:rPrChange w:id="365" w:author="Bekzod Djumanazarov" w:date="2022-03-07T16:21:00Z">
              <w:rPr>
                <w:rFonts w:ascii="Arial" w:hAnsi="Arial" w:cs="Arial"/>
                <w:sz w:val="24"/>
                <w:szCs w:val="24"/>
              </w:rPr>
            </w:rPrChange>
          </w:rPr>
          <w:delText>3</w:delText>
        </w:r>
      </w:del>
      <w:del w:id="366" w:author="Bekzod Djumanazarov" w:date="2021-10-20T17:19:00Z">
        <w:r w:rsidRPr="00065B4B" w:rsidDel="00ED5921">
          <w:rPr>
            <w:rFonts w:ascii="Times New Roman" w:hAnsi="Times New Roman"/>
            <w:color w:val="000000"/>
            <w:sz w:val="24"/>
            <w:szCs w:val="24"/>
            <w:rPrChange w:id="367" w:author="Bekzod Djumanazarov" w:date="2022-03-07T16:21:00Z">
              <w:rPr>
                <w:rFonts w:ascii="Arial" w:hAnsi="Arial" w:cs="Arial"/>
                <w:color w:val="000000"/>
                <w:sz w:val="24"/>
                <w:szCs w:val="24"/>
              </w:rPr>
            </w:rPrChange>
          </w:rPr>
          <w:delText xml:space="preserve"> к Настоящему Договору на давальческой основе (без оплаты их стоимости) а Поставщик обязуется принимать и использовать тару, исключительно для упаковки частей автомобиля Дамас, поставляемых Заказчику.</w:delText>
        </w:r>
      </w:del>
    </w:p>
    <w:p w:rsidR="003F736A" w:rsidRPr="00065B4B" w:rsidRDefault="003F736A" w:rsidP="00E61015">
      <w:pPr>
        <w:pStyle w:val="a3"/>
        <w:numPr>
          <w:ilvl w:val="1"/>
          <w:numId w:val="3"/>
        </w:numPr>
        <w:spacing w:after="0" w:line="280" w:lineRule="exact"/>
        <w:ind w:left="0" w:firstLine="0"/>
        <w:jc w:val="both"/>
        <w:rPr>
          <w:rFonts w:ascii="Times New Roman" w:hAnsi="Times New Roman"/>
          <w:sz w:val="24"/>
          <w:szCs w:val="24"/>
          <w:rPrChange w:id="368" w:author="Bekzod Djumanazarov" w:date="2022-03-07T16:21:00Z">
            <w:rPr>
              <w:rFonts w:ascii="Arial" w:hAnsi="Arial" w:cs="Arial"/>
              <w:sz w:val="24"/>
              <w:szCs w:val="24"/>
            </w:rPr>
          </w:rPrChange>
        </w:rPr>
      </w:pPr>
      <w:r w:rsidRPr="00065B4B">
        <w:rPr>
          <w:rFonts w:ascii="Times New Roman" w:hAnsi="Times New Roman"/>
          <w:sz w:val="24"/>
          <w:szCs w:val="24"/>
          <w:rPrChange w:id="369" w:author="Bekzod Djumanazarov" w:date="2022-03-07T16:21:00Z">
            <w:rPr>
              <w:rFonts w:ascii="Arial" w:hAnsi="Arial" w:cs="Arial"/>
              <w:sz w:val="24"/>
              <w:szCs w:val="24"/>
            </w:rPr>
          </w:rPrChange>
        </w:rPr>
        <w:t>При поставке Продукции используются специальные тары, форма, размеры, объём и вместимость которых разрабатываются Поставщиком и согласовываются с Заказчиком.</w:t>
      </w:r>
    </w:p>
    <w:p w:rsidR="003F736A" w:rsidRPr="00065B4B" w:rsidRDefault="003F736A" w:rsidP="00E61015">
      <w:pPr>
        <w:numPr>
          <w:ilvl w:val="1"/>
          <w:numId w:val="3"/>
        </w:numPr>
        <w:spacing w:after="0" w:line="280" w:lineRule="exact"/>
        <w:ind w:left="0" w:firstLine="0"/>
        <w:jc w:val="both"/>
        <w:rPr>
          <w:rFonts w:ascii="Times New Roman" w:hAnsi="Times New Roman"/>
          <w:sz w:val="24"/>
          <w:szCs w:val="24"/>
          <w:rPrChange w:id="370" w:author="Bekzod Djumanazarov" w:date="2022-03-07T16:21:00Z">
            <w:rPr>
              <w:rFonts w:ascii="Arial" w:hAnsi="Arial" w:cs="Arial"/>
              <w:sz w:val="24"/>
              <w:szCs w:val="24"/>
            </w:rPr>
          </w:rPrChange>
        </w:rPr>
      </w:pPr>
      <w:r w:rsidRPr="00065B4B">
        <w:rPr>
          <w:rFonts w:ascii="Times New Roman" w:hAnsi="Times New Roman"/>
          <w:sz w:val="24"/>
          <w:szCs w:val="24"/>
          <w:rPrChange w:id="371" w:author="Bekzod Djumanazarov" w:date="2022-03-07T16:21:00Z">
            <w:rPr>
              <w:rFonts w:ascii="Arial" w:hAnsi="Arial" w:cs="Arial"/>
              <w:sz w:val="24"/>
              <w:szCs w:val="24"/>
            </w:rPr>
          </w:rPrChange>
        </w:rPr>
        <w:t>С учетом возможности Заказчик может обеспечивать Поставщика необходимой тарой, если это предусмотрено в приложении данного договора или в его последующих дополнительных соглашениях. В случае нецелевого использования, хищения или любой другой утраты, ухудшения качества и перерасхода полученной от Заказчика тары по вине Поставщика, Поставщик уплачивает Заказчику рыночную стоимость утраченной тары. Кроме того, Поставщик за свой счет обеспечит поставку деталей в соответствующей таре.</w:t>
      </w:r>
    </w:p>
    <w:p w:rsidR="003F736A" w:rsidRPr="00065B4B" w:rsidRDefault="003F736A" w:rsidP="00E61015">
      <w:pPr>
        <w:pStyle w:val="a3"/>
        <w:numPr>
          <w:ilvl w:val="1"/>
          <w:numId w:val="3"/>
        </w:numPr>
        <w:spacing w:after="0" w:line="280" w:lineRule="exact"/>
        <w:ind w:left="0" w:firstLine="0"/>
        <w:jc w:val="both"/>
        <w:rPr>
          <w:rFonts w:ascii="Times New Roman" w:hAnsi="Times New Roman"/>
          <w:sz w:val="24"/>
          <w:szCs w:val="24"/>
          <w:rPrChange w:id="372" w:author="Bekzod Djumanazarov" w:date="2022-03-07T16:21:00Z">
            <w:rPr>
              <w:rFonts w:ascii="Arial" w:hAnsi="Arial" w:cs="Arial"/>
              <w:sz w:val="24"/>
              <w:szCs w:val="24"/>
            </w:rPr>
          </w:rPrChange>
        </w:rPr>
      </w:pPr>
      <w:r w:rsidRPr="00065B4B">
        <w:rPr>
          <w:rFonts w:ascii="Times New Roman" w:hAnsi="Times New Roman"/>
          <w:sz w:val="24"/>
          <w:szCs w:val="24"/>
          <w:rPrChange w:id="373" w:author="Bekzod Djumanazarov" w:date="2022-03-07T16:21:00Z">
            <w:rPr>
              <w:rFonts w:ascii="Arial" w:hAnsi="Arial" w:cs="Arial"/>
              <w:sz w:val="24"/>
              <w:szCs w:val="24"/>
            </w:rPr>
          </w:rPrChange>
        </w:rPr>
        <w:t>Тара и упаковка должны обеспечивать сохранность качества Продукции при хранении и транспортировке. Тары многократного пользования подлежат возврату Поставщику при поставке очередной партии Продукции.</w:t>
      </w:r>
    </w:p>
    <w:p w:rsidR="003F736A" w:rsidRPr="00065B4B" w:rsidRDefault="003F736A" w:rsidP="00E61015">
      <w:pPr>
        <w:pStyle w:val="a3"/>
        <w:numPr>
          <w:ilvl w:val="1"/>
          <w:numId w:val="3"/>
        </w:numPr>
        <w:spacing w:after="0" w:line="280" w:lineRule="exact"/>
        <w:ind w:left="0" w:firstLine="0"/>
        <w:jc w:val="both"/>
        <w:rPr>
          <w:rFonts w:ascii="Times New Roman" w:hAnsi="Times New Roman"/>
          <w:sz w:val="24"/>
          <w:szCs w:val="24"/>
          <w:rPrChange w:id="374" w:author="Bekzod Djumanazarov" w:date="2022-03-07T16:21:00Z">
            <w:rPr>
              <w:rFonts w:ascii="Arial" w:hAnsi="Arial" w:cs="Arial"/>
              <w:sz w:val="24"/>
              <w:szCs w:val="24"/>
            </w:rPr>
          </w:rPrChange>
        </w:rPr>
      </w:pPr>
      <w:r w:rsidRPr="00065B4B">
        <w:rPr>
          <w:rFonts w:ascii="Times New Roman" w:hAnsi="Times New Roman"/>
          <w:sz w:val="24"/>
          <w:szCs w:val="24"/>
          <w:rPrChange w:id="375" w:author="Bekzod Djumanazarov" w:date="2022-03-07T16:21:00Z">
            <w:rPr>
              <w:rFonts w:ascii="Arial" w:hAnsi="Arial" w:cs="Arial"/>
              <w:sz w:val="24"/>
              <w:szCs w:val="24"/>
            </w:rPr>
          </w:rPrChange>
        </w:rPr>
        <w:t>Расходы по тарам и их возврату, а также по амортизации, относятся на счёт Поставщика.</w:t>
      </w:r>
    </w:p>
    <w:p w:rsidR="003F736A" w:rsidRPr="00065B4B" w:rsidRDefault="003F736A" w:rsidP="00E61015">
      <w:pPr>
        <w:pStyle w:val="a3"/>
        <w:numPr>
          <w:ilvl w:val="1"/>
          <w:numId w:val="3"/>
        </w:numPr>
        <w:spacing w:after="0" w:line="280" w:lineRule="exact"/>
        <w:ind w:left="0" w:firstLine="0"/>
        <w:jc w:val="both"/>
        <w:rPr>
          <w:rFonts w:ascii="Times New Roman" w:hAnsi="Times New Roman"/>
          <w:sz w:val="24"/>
          <w:szCs w:val="24"/>
          <w:rPrChange w:id="376" w:author="Bekzod Djumanazarov" w:date="2022-03-07T16:21:00Z">
            <w:rPr>
              <w:rFonts w:ascii="Arial" w:hAnsi="Arial" w:cs="Arial"/>
              <w:sz w:val="24"/>
              <w:szCs w:val="24"/>
            </w:rPr>
          </w:rPrChange>
        </w:rPr>
      </w:pPr>
      <w:r w:rsidRPr="00065B4B">
        <w:rPr>
          <w:rFonts w:ascii="Times New Roman" w:hAnsi="Times New Roman"/>
          <w:sz w:val="24"/>
          <w:szCs w:val="24"/>
          <w:rPrChange w:id="377" w:author="Bekzod Djumanazarov" w:date="2022-03-07T16:21:00Z">
            <w:rPr>
              <w:rFonts w:ascii="Arial" w:hAnsi="Arial" w:cs="Arial"/>
              <w:sz w:val="24"/>
              <w:szCs w:val="24"/>
            </w:rPr>
          </w:rPrChange>
        </w:rPr>
        <w:t>Тары и поставляемая Продукция подлежат маркировке в соответствии с требованиями, согласованными с Заказчиком.</w:t>
      </w:r>
    </w:p>
    <w:p w:rsidR="003F736A" w:rsidRPr="00065B4B" w:rsidRDefault="003F736A" w:rsidP="00E61015">
      <w:pPr>
        <w:pStyle w:val="a3"/>
        <w:numPr>
          <w:ilvl w:val="1"/>
          <w:numId w:val="3"/>
        </w:numPr>
        <w:spacing w:after="0" w:line="280" w:lineRule="exact"/>
        <w:ind w:left="0" w:firstLine="0"/>
        <w:jc w:val="both"/>
        <w:rPr>
          <w:rFonts w:ascii="Times New Roman" w:hAnsi="Times New Roman"/>
          <w:sz w:val="24"/>
          <w:szCs w:val="24"/>
          <w:rPrChange w:id="378" w:author="Bekzod Djumanazarov" w:date="2022-03-07T16:21:00Z">
            <w:rPr>
              <w:rFonts w:ascii="Arial" w:hAnsi="Arial" w:cs="Arial"/>
              <w:sz w:val="24"/>
              <w:szCs w:val="24"/>
            </w:rPr>
          </w:rPrChange>
        </w:rPr>
      </w:pPr>
      <w:r w:rsidRPr="00065B4B">
        <w:rPr>
          <w:rFonts w:ascii="Times New Roman" w:hAnsi="Times New Roman"/>
          <w:sz w:val="24"/>
          <w:szCs w:val="24"/>
          <w:rPrChange w:id="379" w:author="Bekzod Djumanazarov" w:date="2022-03-07T16:21:00Z">
            <w:rPr>
              <w:rFonts w:ascii="Arial" w:hAnsi="Arial" w:cs="Arial"/>
              <w:sz w:val="24"/>
              <w:szCs w:val="24"/>
            </w:rPr>
          </w:rPrChange>
        </w:rPr>
        <w:t>При поставке Продукции на тары закрепляются соответствующие ярлыки, которые содержат следующие сведения:</w:t>
      </w:r>
    </w:p>
    <w:p w:rsidR="003F736A" w:rsidRPr="00065B4B" w:rsidRDefault="003F736A" w:rsidP="00E61015">
      <w:pPr>
        <w:pStyle w:val="a3"/>
        <w:spacing w:after="0" w:line="280" w:lineRule="exact"/>
        <w:ind w:left="0"/>
        <w:jc w:val="both"/>
        <w:rPr>
          <w:rFonts w:ascii="Times New Roman" w:hAnsi="Times New Roman"/>
          <w:sz w:val="24"/>
          <w:szCs w:val="24"/>
          <w:rPrChange w:id="380" w:author="Bekzod Djumanazarov" w:date="2022-03-07T16:21:00Z">
            <w:rPr>
              <w:rFonts w:ascii="Arial" w:hAnsi="Arial" w:cs="Arial"/>
              <w:sz w:val="24"/>
              <w:szCs w:val="24"/>
            </w:rPr>
          </w:rPrChange>
        </w:rPr>
      </w:pPr>
      <w:r w:rsidRPr="00065B4B">
        <w:rPr>
          <w:rFonts w:ascii="Times New Roman" w:hAnsi="Times New Roman"/>
          <w:sz w:val="24"/>
          <w:szCs w:val="24"/>
          <w:rPrChange w:id="381" w:author="Bekzod Djumanazarov" w:date="2022-03-07T16:21:00Z">
            <w:rPr>
              <w:rFonts w:ascii="Arial" w:hAnsi="Arial" w:cs="Arial"/>
              <w:sz w:val="24"/>
              <w:szCs w:val="24"/>
            </w:rPr>
          </w:rPrChange>
        </w:rPr>
        <w:t>– тип автомобиля</w:t>
      </w:r>
      <w:r w:rsidRPr="00065B4B">
        <w:rPr>
          <w:rFonts w:ascii="Times New Roman" w:hAnsi="Times New Roman"/>
          <w:sz w:val="24"/>
          <w:szCs w:val="24"/>
          <w:rPrChange w:id="382" w:author="Bekzod Djumanazarov" w:date="2022-03-07T16:21:00Z">
            <w:rPr>
              <w:rFonts w:ascii="Arial" w:hAnsi="Arial" w:cs="Arial"/>
              <w:sz w:val="24"/>
              <w:szCs w:val="24"/>
            </w:rPr>
          </w:rPrChange>
        </w:rPr>
        <w:tab/>
      </w:r>
      <w:r w:rsidRPr="00065B4B">
        <w:rPr>
          <w:rFonts w:ascii="Times New Roman" w:hAnsi="Times New Roman"/>
          <w:sz w:val="24"/>
          <w:szCs w:val="24"/>
          <w:rPrChange w:id="383" w:author="Bekzod Djumanazarov" w:date="2022-03-07T16:21:00Z">
            <w:rPr>
              <w:rFonts w:ascii="Arial" w:hAnsi="Arial" w:cs="Arial"/>
              <w:sz w:val="24"/>
              <w:szCs w:val="24"/>
            </w:rPr>
          </w:rPrChange>
        </w:rPr>
        <w:tab/>
      </w:r>
      <w:r w:rsidRPr="00065B4B">
        <w:rPr>
          <w:rFonts w:ascii="Times New Roman" w:hAnsi="Times New Roman"/>
          <w:sz w:val="24"/>
          <w:szCs w:val="24"/>
          <w:rPrChange w:id="384" w:author="Bekzod Djumanazarov" w:date="2022-03-07T16:21:00Z">
            <w:rPr>
              <w:rFonts w:ascii="Arial" w:hAnsi="Arial" w:cs="Arial"/>
              <w:sz w:val="24"/>
              <w:szCs w:val="24"/>
            </w:rPr>
          </w:rPrChange>
        </w:rPr>
        <w:tab/>
        <w:t>– номер детали</w:t>
      </w:r>
      <w:r w:rsidRPr="00065B4B">
        <w:rPr>
          <w:rFonts w:ascii="Times New Roman" w:hAnsi="Times New Roman"/>
          <w:sz w:val="24"/>
          <w:szCs w:val="24"/>
          <w:rPrChange w:id="385" w:author="Bekzod Djumanazarov" w:date="2022-03-07T16:21:00Z">
            <w:rPr>
              <w:rFonts w:ascii="Arial" w:hAnsi="Arial" w:cs="Arial"/>
              <w:sz w:val="24"/>
              <w:szCs w:val="24"/>
            </w:rPr>
          </w:rPrChange>
        </w:rPr>
        <w:tab/>
      </w:r>
      <w:r w:rsidRPr="00065B4B">
        <w:rPr>
          <w:rFonts w:ascii="Times New Roman" w:hAnsi="Times New Roman"/>
          <w:sz w:val="24"/>
          <w:szCs w:val="24"/>
          <w:rPrChange w:id="386" w:author="Bekzod Djumanazarov" w:date="2022-03-07T16:21:00Z">
            <w:rPr>
              <w:rFonts w:ascii="Arial" w:hAnsi="Arial" w:cs="Arial"/>
              <w:sz w:val="24"/>
              <w:szCs w:val="24"/>
            </w:rPr>
          </w:rPrChange>
        </w:rPr>
        <w:tab/>
        <w:t>– наименование детали</w:t>
      </w:r>
    </w:p>
    <w:p w:rsidR="003F736A" w:rsidRPr="00065B4B" w:rsidRDefault="003F736A" w:rsidP="00E61015">
      <w:pPr>
        <w:pStyle w:val="a3"/>
        <w:spacing w:after="0" w:line="280" w:lineRule="exact"/>
        <w:ind w:left="0"/>
        <w:jc w:val="both"/>
        <w:rPr>
          <w:rFonts w:ascii="Times New Roman" w:hAnsi="Times New Roman"/>
          <w:sz w:val="24"/>
          <w:szCs w:val="24"/>
          <w:rPrChange w:id="387" w:author="Bekzod Djumanazarov" w:date="2022-03-07T16:21:00Z">
            <w:rPr>
              <w:rFonts w:ascii="Arial" w:hAnsi="Arial" w:cs="Arial"/>
              <w:sz w:val="24"/>
              <w:szCs w:val="24"/>
            </w:rPr>
          </w:rPrChange>
        </w:rPr>
      </w:pPr>
      <w:r w:rsidRPr="00065B4B">
        <w:rPr>
          <w:rFonts w:ascii="Times New Roman" w:hAnsi="Times New Roman"/>
          <w:sz w:val="24"/>
          <w:szCs w:val="24"/>
          <w:rPrChange w:id="388" w:author="Bekzod Djumanazarov" w:date="2022-03-07T16:21:00Z">
            <w:rPr>
              <w:rFonts w:ascii="Arial" w:hAnsi="Arial" w:cs="Arial"/>
              <w:sz w:val="24"/>
              <w:szCs w:val="24"/>
            </w:rPr>
          </w:rPrChange>
        </w:rPr>
        <w:t>– количество деталей</w:t>
      </w:r>
      <w:r w:rsidRPr="00065B4B">
        <w:rPr>
          <w:rFonts w:ascii="Times New Roman" w:hAnsi="Times New Roman"/>
          <w:sz w:val="24"/>
          <w:szCs w:val="24"/>
          <w:rPrChange w:id="389" w:author="Bekzod Djumanazarov" w:date="2022-03-07T16:21:00Z">
            <w:rPr>
              <w:rFonts w:ascii="Arial" w:hAnsi="Arial" w:cs="Arial"/>
              <w:sz w:val="24"/>
              <w:szCs w:val="24"/>
            </w:rPr>
          </w:rPrChange>
        </w:rPr>
        <w:tab/>
      </w:r>
      <w:r w:rsidRPr="00065B4B">
        <w:rPr>
          <w:rFonts w:ascii="Times New Roman" w:hAnsi="Times New Roman"/>
          <w:sz w:val="24"/>
          <w:szCs w:val="24"/>
          <w:rPrChange w:id="390" w:author="Bekzod Djumanazarov" w:date="2022-03-07T16:21:00Z">
            <w:rPr>
              <w:rFonts w:ascii="Arial" w:hAnsi="Arial" w:cs="Arial"/>
              <w:sz w:val="24"/>
              <w:szCs w:val="24"/>
            </w:rPr>
          </w:rPrChange>
        </w:rPr>
        <w:tab/>
        <w:t>– номер заказа</w:t>
      </w:r>
      <w:r w:rsidRPr="00065B4B">
        <w:rPr>
          <w:rFonts w:ascii="Times New Roman" w:hAnsi="Times New Roman"/>
          <w:sz w:val="24"/>
          <w:szCs w:val="24"/>
          <w:rPrChange w:id="391" w:author="Bekzod Djumanazarov" w:date="2022-03-07T16:21:00Z">
            <w:rPr>
              <w:rFonts w:ascii="Arial" w:hAnsi="Arial" w:cs="Arial"/>
              <w:sz w:val="24"/>
              <w:szCs w:val="24"/>
            </w:rPr>
          </w:rPrChange>
        </w:rPr>
        <w:tab/>
      </w:r>
      <w:r w:rsidRPr="00065B4B">
        <w:rPr>
          <w:rFonts w:ascii="Times New Roman" w:hAnsi="Times New Roman"/>
          <w:sz w:val="24"/>
          <w:szCs w:val="24"/>
          <w:rPrChange w:id="392" w:author="Bekzod Djumanazarov" w:date="2022-03-07T16:21:00Z">
            <w:rPr>
              <w:rFonts w:ascii="Arial" w:hAnsi="Arial" w:cs="Arial"/>
              <w:sz w:val="24"/>
              <w:szCs w:val="24"/>
            </w:rPr>
          </w:rPrChange>
        </w:rPr>
        <w:tab/>
        <w:t>– код Поставщика</w:t>
      </w:r>
    </w:p>
    <w:p w:rsidR="003F736A" w:rsidRPr="00065B4B" w:rsidRDefault="003F736A" w:rsidP="00E61015">
      <w:pPr>
        <w:pStyle w:val="a3"/>
        <w:spacing w:after="0" w:line="280" w:lineRule="exact"/>
        <w:ind w:left="0"/>
        <w:jc w:val="both"/>
        <w:rPr>
          <w:rFonts w:ascii="Times New Roman" w:hAnsi="Times New Roman"/>
          <w:sz w:val="24"/>
          <w:szCs w:val="24"/>
          <w:rPrChange w:id="393" w:author="Bekzod Djumanazarov" w:date="2022-03-07T16:21:00Z">
            <w:rPr>
              <w:rFonts w:ascii="Arial" w:hAnsi="Arial" w:cs="Arial"/>
              <w:sz w:val="24"/>
              <w:szCs w:val="24"/>
            </w:rPr>
          </w:rPrChange>
        </w:rPr>
      </w:pPr>
      <w:r w:rsidRPr="00065B4B">
        <w:rPr>
          <w:rFonts w:ascii="Times New Roman" w:hAnsi="Times New Roman"/>
          <w:sz w:val="24"/>
          <w:szCs w:val="24"/>
          <w:rPrChange w:id="394" w:author="Bekzod Djumanazarov" w:date="2022-03-07T16:21:00Z">
            <w:rPr>
              <w:rFonts w:ascii="Arial" w:hAnsi="Arial" w:cs="Arial"/>
              <w:sz w:val="24"/>
              <w:szCs w:val="24"/>
            </w:rPr>
          </w:rPrChange>
        </w:rPr>
        <w:t>– место доставки</w:t>
      </w:r>
      <w:r w:rsidRPr="00065B4B">
        <w:rPr>
          <w:rFonts w:ascii="Times New Roman" w:hAnsi="Times New Roman"/>
          <w:sz w:val="24"/>
          <w:szCs w:val="24"/>
          <w:rPrChange w:id="395" w:author="Bekzod Djumanazarov" w:date="2022-03-07T16:21:00Z">
            <w:rPr>
              <w:rFonts w:ascii="Arial" w:hAnsi="Arial" w:cs="Arial"/>
              <w:sz w:val="24"/>
              <w:szCs w:val="24"/>
            </w:rPr>
          </w:rPrChange>
        </w:rPr>
        <w:tab/>
      </w:r>
      <w:r w:rsidRPr="00065B4B">
        <w:rPr>
          <w:rFonts w:ascii="Times New Roman" w:hAnsi="Times New Roman"/>
          <w:sz w:val="24"/>
          <w:szCs w:val="24"/>
          <w:rPrChange w:id="396" w:author="Bekzod Djumanazarov" w:date="2022-03-07T16:21:00Z">
            <w:rPr>
              <w:rFonts w:ascii="Arial" w:hAnsi="Arial" w:cs="Arial"/>
              <w:sz w:val="24"/>
              <w:szCs w:val="24"/>
            </w:rPr>
          </w:rPrChange>
        </w:rPr>
        <w:tab/>
      </w:r>
      <w:r w:rsidRPr="00065B4B">
        <w:rPr>
          <w:rFonts w:ascii="Times New Roman" w:hAnsi="Times New Roman"/>
          <w:sz w:val="24"/>
          <w:szCs w:val="24"/>
          <w:rPrChange w:id="397" w:author="Bekzod Djumanazarov" w:date="2022-03-07T16:21:00Z">
            <w:rPr>
              <w:rFonts w:ascii="Arial" w:hAnsi="Arial" w:cs="Arial"/>
              <w:sz w:val="24"/>
              <w:szCs w:val="24"/>
            </w:rPr>
          </w:rPrChange>
        </w:rPr>
        <w:tab/>
        <w:t>– объём тары</w:t>
      </w:r>
      <w:r w:rsidRPr="00065B4B">
        <w:rPr>
          <w:rFonts w:ascii="Times New Roman" w:hAnsi="Times New Roman"/>
          <w:sz w:val="24"/>
          <w:szCs w:val="24"/>
          <w:rPrChange w:id="398" w:author="Bekzod Djumanazarov" w:date="2022-03-07T16:21:00Z">
            <w:rPr>
              <w:rFonts w:ascii="Arial" w:hAnsi="Arial" w:cs="Arial"/>
              <w:sz w:val="24"/>
              <w:szCs w:val="24"/>
            </w:rPr>
          </w:rPrChange>
        </w:rPr>
        <w:tab/>
      </w:r>
      <w:r w:rsidRPr="00065B4B">
        <w:rPr>
          <w:rFonts w:ascii="Times New Roman" w:hAnsi="Times New Roman"/>
          <w:sz w:val="24"/>
          <w:szCs w:val="24"/>
          <w:rPrChange w:id="399" w:author="Bekzod Djumanazarov" w:date="2022-03-07T16:21:00Z">
            <w:rPr>
              <w:rFonts w:ascii="Arial" w:hAnsi="Arial" w:cs="Arial"/>
              <w:sz w:val="24"/>
              <w:szCs w:val="24"/>
            </w:rPr>
          </w:rPrChange>
        </w:rPr>
        <w:tab/>
        <w:t>– дата упаковки</w:t>
      </w:r>
    </w:p>
    <w:p w:rsidR="003F736A" w:rsidRPr="00065B4B" w:rsidRDefault="003F736A" w:rsidP="00E61015">
      <w:pPr>
        <w:pStyle w:val="a3"/>
        <w:spacing w:after="0" w:line="280" w:lineRule="exact"/>
        <w:ind w:left="0"/>
        <w:jc w:val="both"/>
        <w:rPr>
          <w:rFonts w:ascii="Times New Roman" w:hAnsi="Times New Roman"/>
          <w:sz w:val="24"/>
          <w:szCs w:val="24"/>
          <w:rPrChange w:id="400" w:author="Bekzod Djumanazarov" w:date="2022-03-07T16:21:00Z">
            <w:rPr>
              <w:rFonts w:ascii="Arial" w:hAnsi="Arial" w:cs="Arial"/>
              <w:sz w:val="24"/>
              <w:szCs w:val="24"/>
            </w:rPr>
          </w:rPrChange>
        </w:rPr>
      </w:pPr>
      <w:r w:rsidRPr="00065B4B">
        <w:rPr>
          <w:rFonts w:ascii="Times New Roman" w:hAnsi="Times New Roman"/>
          <w:sz w:val="24"/>
          <w:szCs w:val="24"/>
          <w:rPrChange w:id="401" w:author="Bekzod Djumanazarov" w:date="2022-03-07T16:21:00Z">
            <w:rPr>
              <w:rFonts w:ascii="Arial" w:hAnsi="Arial" w:cs="Arial"/>
              <w:sz w:val="24"/>
              <w:szCs w:val="24"/>
            </w:rPr>
          </w:rPrChange>
        </w:rPr>
        <w:t>– статус контроля</w:t>
      </w:r>
      <w:r w:rsidRPr="00065B4B">
        <w:rPr>
          <w:rFonts w:ascii="Times New Roman" w:hAnsi="Times New Roman"/>
          <w:sz w:val="24"/>
          <w:szCs w:val="24"/>
          <w:rPrChange w:id="402" w:author="Bekzod Djumanazarov" w:date="2022-03-07T16:21:00Z">
            <w:rPr>
              <w:rFonts w:ascii="Arial" w:hAnsi="Arial" w:cs="Arial"/>
              <w:sz w:val="24"/>
              <w:szCs w:val="24"/>
            </w:rPr>
          </w:rPrChange>
        </w:rPr>
        <w:tab/>
      </w:r>
      <w:r w:rsidRPr="00065B4B">
        <w:rPr>
          <w:rFonts w:ascii="Times New Roman" w:hAnsi="Times New Roman"/>
          <w:sz w:val="24"/>
          <w:szCs w:val="24"/>
          <w:rPrChange w:id="403" w:author="Bekzod Djumanazarov" w:date="2022-03-07T16:21:00Z">
            <w:rPr>
              <w:rFonts w:ascii="Arial" w:hAnsi="Arial" w:cs="Arial"/>
              <w:sz w:val="24"/>
              <w:szCs w:val="24"/>
            </w:rPr>
          </w:rPrChange>
        </w:rPr>
        <w:tab/>
      </w:r>
      <w:r w:rsidRPr="00065B4B">
        <w:rPr>
          <w:rFonts w:ascii="Times New Roman" w:hAnsi="Times New Roman"/>
          <w:sz w:val="24"/>
          <w:szCs w:val="24"/>
          <w:rPrChange w:id="404" w:author="Bekzod Djumanazarov" w:date="2022-03-07T16:21:00Z">
            <w:rPr>
              <w:rFonts w:ascii="Arial" w:hAnsi="Arial" w:cs="Arial"/>
              <w:sz w:val="24"/>
              <w:szCs w:val="24"/>
            </w:rPr>
          </w:rPrChange>
        </w:rPr>
        <w:tab/>
        <w:t xml:space="preserve">– баркод </w:t>
      </w:r>
      <w:r w:rsidRPr="00065B4B">
        <w:rPr>
          <w:rFonts w:ascii="Times New Roman" w:hAnsi="Times New Roman"/>
          <w:sz w:val="24"/>
          <w:szCs w:val="24"/>
          <w:rPrChange w:id="405" w:author="Bekzod Djumanazarov" w:date="2022-03-07T16:21:00Z">
            <w:rPr>
              <w:rFonts w:ascii="Arial" w:hAnsi="Arial" w:cs="Arial"/>
              <w:sz w:val="24"/>
              <w:szCs w:val="24"/>
            </w:rPr>
          </w:rPrChange>
        </w:rPr>
        <w:tab/>
      </w:r>
      <w:r w:rsidRPr="00065B4B">
        <w:rPr>
          <w:rFonts w:ascii="Times New Roman" w:hAnsi="Times New Roman"/>
          <w:sz w:val="24"/>
          <w:szCs w:val="24"/>
          <w:rPrChange w:id="406" w:author="Bekzod Djumanazarov" w:date="2022-03-07T16:21:00Z">
            <w:rPr>
              <w:rFonts w:ascii="Arial" w:hAnsi="Arial" w:cs="Arial"/>
              <w:sz w:val="24"/>
              <w:szCs w:val="24"/>
            </w:rPr>
          </w:rPrChange>
        </w:rPr>
        <w:tab/>
      </w:r>
      <w:r w:rsidRPr="00065B4B">
        <w:rPr>
          <w:rFonts w:ascii="Times New Roman" w:hAnsi="Times New Roman"/>
          <w:sz w:val="24"/>
          <w:szCs w:val="24"/>
          <w:rPrChange w:id="407" w:author="Bekzod Djumanazarov" w:date="2022-03-07T16:21:00Z">
            <w:rPr>
              <w:rFonts w:ascii="Arial" w:hAnsi="Arial" w:cs="Arial"/>
              <w:sz w:val="24"/>
              <w:szCs w:val="24"/>
            </w:rPr>
          </w:rPrChange>
        </w:rPr>
        <w:tab/>
        <w:t>– номер партии и др.</w:t>
      </w:r>
    </w:p>
    <w:p w:rsidR="003F736A" w:rsidRPr="00065B4B" w:rsidRDefault="003F736A" w:rsidP="00E61015">
      <w:pPr>
        <w:pStyle w:val="a3"/>
        <w:numPr>
          <w:ilvl w:val="1"/>
          <w:numId w:val="3"/>
        </w:numPr>
        <w:spacing w:after="0" w:line="280" w:lineRule="exact"/>
        <w:ind w:left="0" w:firstLine="0"/>
        <w:jc w:val="both"/>
        <w:rPr>
          <w:rFonts w:ascii="Times New Roman" w:hAnsi="Times New Roman"/>
          <w:sz w:val="24"/>
          <w:szCs w:val="24"/>
          <w:rPrChange w:id="408" w:author="Bekzod Djumanazarov" w:date="2022-03-07T16:21:00Z">
            <w:rPr>
              <w:rFonts w:ascii="Arial" w:hAnsi="Arial" w:cs="Arial"/>
              <w:sz w:val="24"/>
              <w:szCs w:val="24"/>
            </w:rPr>
          </w:rPrChange>
        </w:rPr>
      </w:pPr>
      <w:r w:rsidRPr="00065B4B">
        <w:rPr>
          <w:rFonts w:ascii="Times New Roman" w:hAnsi="Times New Roman"/>
          <w:sz w:val="24"/>
          <w:szCs w:val="24"/>
          <w:rPrChange w:id="409" w:author="Bekzod Djumanazarov" w:date="2022-03-07T16:21:00Z">
            <w:rPr>
              <w:rFonts w:ascii="Arial" w:hAnsi="Arial" w:cs="Arial"/>
              <w:sz w:val="24"/>
              <w:szCs w:val="24"/>
            </w:rPr>
          </w:rPrChange>
        </w:rPr>
        <w:t xml:space="preserve">Поставщик обязан вывозить освободившуюся тару многократного пользования с территории Заказчика в течение 2 (двух) рабочих дней после получения сообщения в письменном виде или по электронной почте от Заказчика. В случае несвоевременного вывоза освободившейся тары многократного пользования Поставщиком с территории Заказчика, последний не несёт имущественной ответственности за её сохранность. Поставщик обязан вывозить освободившиеся тары многократного пользования с территории Заказчика в течение 1 </w:t>
      </w:r>
      <w:r w:rsidRPr="00065B4B">
        <w:rPr>
          <w:rFonts w:ascii="Times New Roman" w:hAnsi="Times New Roman"/>
          <w:sz w:val="24"/>
          <w:szCs w:val="24"/>
          <w:rPrChange w:id="410" w:author="Bekzod Djumanazarov" w:date="2022-03-07T16:21:00Z">
            <w:rPr>
              <w:rFonts w:ascii="Arial" w:hAnsi="Arial" w:cs="Arial"/>
              <w:sz w:val="24"/>
              <w:szCs w:val="24"/>
            </w:rPr>
          </w:rPrChange>
        </w:rPr>
        <w:lastRenderedPageBreak/>
        <w:t>(одного) месяца после получения сообщения в письменном виде или по электронной почте от Заказчика. В случае несвоевременного вывоза освободившейся тары многократного пользования и/или несоответствующего тары Поставщиком с территории Заказчика, последний имеет права на утилизацию вышеуказанных тар</w:t>
      </w:r>
      <w:r w:rsidRPr="00065B4B">
        <w:rPr>
          <w:rFonts w:ascii="Times New Roman" w:hAnsi="Times New Roman"/>
          <w:color w:val="1F497D"/>
          <w:sz w:val="24"/>
          <w:szCs w:val="24"/>
          <w:rPrChange w:id="411" w:author="Bekzod Djumanazarov" w:date="2022-03-07T16:21:00Z">
            <w:rPr>
              <w:rFonts w:ascii="Arial" w:hAnsi="Arial" w:cs="Arial"/>
              <w:color w:val="1F497D"/>
              <w:sz w:val="24"/>
              <w:szCs w:val="24"/>
            </w:rPr>
          </w:rPrChange>
        </w:rPr>
        <w:t xml:space="preserve"> </w:t>
      </w:r>
      <w:r w:rsidRPr="00065B4B">
        <w:rPr>
          <w:rFonts w:ascii="Times New Roman" w:hAnsi="Times New Roman"/>
          <w:sz w:val="24"/>
          <w:szCs w:val="24"/>
          <w:rPrChange w:id="412" w:author="Bekzod Djumanazarov" w:date="2022-03-07T16:21:00Z">
            <w:rPr>
              <w:rFonts w:ascii="Arial" w:hAnsi="Arial" w:cs="Arial"/>
              <w:sz w:val="24"/>
              <w:szCs w:val="24"/>
            </w:rPr>
          </w:rPrChange>
        </w:rPr>
        <w:t>Поставщика в соответствии с установленным порядком Заказчика.</w:t>
      </w:r>
    </w:p>
    <w:p w:rsidR="003F736A" w:rsidRPr="00065B4B" w:rsidRDefault="003F736A" w:rsidP="00E61015">
      <w:pPr>
        <w:pStyle w:val="a3"/>
        <w:numPr>
          <w:ilvl w:val="1"/>
          <w:numId w:val="3"/>
        </w:numPr>
        <w:spacing w:after="0" w:line="280" w:lineRule="exact"/>
        <w:ind w:left="0" w:firstLine="0"/>
        <w:jc w:val="both"/>
        <w:rPr>
          <w:rFonts w:ascii="Times New Roman" w:hAnsi="Times New Roman"/>
          <w:sz w:val="24"/>
          <w:szCs w:val="24"/>
          <w:rPrChange w:id="413" w:author="Bekzod Djumanazarov" w:date="2022-03-07T16:21:00Z">
            <w:rPr>
              <w:rFonts w:ascii="Arial" w:hAnsi="Arial" w:cs="Arial"/>
              <w:sz w:val="24"/>
              <w:szCs w:val="24"/>
            </w:rPr>
          </w:rPrChange>
        </w:rPr>
      </w:pPr>
      <w:r w:rsidRPr="00065B4B">
        <w:rPr>
          <w:rFonts w:ascii="Times New Roman" w:hAnsi="Times New Roman"/>
          <w:sz w:val="24"/>
          <w:szCs w:val="24"/>
          <w:rPrChange w:id="414" w:author="Bekzod Djumanazarov" w:date="2022-03-07T16:21:00Z">
            <w:rPr>
              <w:rFonts w:ascii="Arial" w:hAnsi="Arial" w:cs="Arial"/>
              <w:sz w:val="24"/>
              <w:szCs w:val="24"/>
            </w:rPr>
          </w:rPrChange>
        </w:rPr>
        <w:t>В процессе приёма деталей осуществляется визуальная проверка тар и/или тележек в соответствии со стандартом предприятия. Тары и/или тележки должны соответствовать требованиям стандарта Заказчика и соглашению по таре, по основным критериям, таким как обеспечение безопасности, сохранение качества деталей, обеспечение стандартной утвержденной упаковки и маркировки тары и/или тележки. При поставке с использованием несоответствующей тары, Заказчик уведомит Поставщика об использовании последним тары, которая не соответствует требованиям Заказчика и недопустима к использованию. Дальнейшие действия должны соответствовать пункту 3.4 настоящего Договора. В случае, если Поставщик своевременно не заменяет несоответствующую тару, Заказчик оставляет за собой право уничтожить такую тару. Заказчик также оставляет за собой право уничтожить несоответствующую тару, при использовании её 2 или более раз после получения письменного уведомления согласно п. 4.8.</w:t>
      </w:r>
    </w:p>
    <w:p w:rsidR="003F736A" w:rsidRPr="00065B4B" w:rsidRDefault="003F736A" w:rsidP="00E61015">
      <w:pPr>
        <w:pStyle w:val="a3"/>
        <w:spacing w:line="280" w:lineRule="exact"/>
        <w:ind w:left="0"/>
        <w:jc w:val="both"/>
        <w:rPr>
          <w:rFonts w:ascii="Times New Roman" w:hAnsi="Times New Roman"/>
          <w:b/>
          <w:sz w:val="24"/>
          <w:szCs w:val="24"/>
          <w:rPrChange w:id="415" w:author="Bekzod Djumanazarov" w:date="2022-03-07T16:21:00Z">
            <w:rPr>
              <w:rFonts w:ascii="Arial" w:hAnsi="Arial" w:cs="Arial"/>
              <w:b/>
              <w:sz w:val="24"/>
              <w:szCs w:val="24"/>
            </w:rPr>
          </w:rPrChange>
        </w:rPr>
      </w:pPr>
    </w:p>
    <w:p w:rsidR="003F736A" w:rsidRPr="00065B4B" w:rsidRDefault="003F736A" w:rsidP="00E61015">
      <w:pPr>
        <w:spacing w:after="0" w:line="280" w:lineRule="exact"/>
        <w:jc w:val="center"/>
        <w:rPr>
          <w:rFonts w:ascii="Times New Roman" w:hAnsi="Times New Roman"/>
          <w:b/>
          <w:sz w:val="24"/>
          <w:szCs w:val="24"/>
          <w:rPrChange w:id="416" w:author="Bekzod Djumanazarov" w:date="2022-03-07T16:21:00Z">
            <w:rPr>
              <w:rFonts w:ascii="Arial" w:hAnsi="Arial" w:cs="Arial"/>
              <w:b/>
              <w:sz w:val="24"/>
              <w:szCs w:val="24"/>
            </w:rPr>
          </w:rPrChange>
        </w:rPr>
      </w:pPr>
      <w:r w:rsidRPr="00065B4B">
        <w:rPr>
          <w:rFonts w:ascii="Times New Roman" w:hAnsi="Times New Roman"/>
          <w:b/>
          <w:sz w:val="24"/>
          <w:szCs w:val="24"/>
          <w:lang w:val="en-US"/>
          <w:rPrChange w:id="417" w:author="Bekzod Djumanazarov" w:date="2022-03-07T16:21:00Z">
            <w:rPr>
              <w:rFonts w:ascii="Arial" w:hAnsi="Arial" w:cs="Arial"/>
              <w:b/>
              <w:sz w:val="24"/>
              <w:szCs w:val="24"/>
              <w:lang w:val="en-US"/>
            </w:rPr>
          </w:rPrChange>
        </w:rPr>
        <w:t>V</w:t>
      </w:r>
      <w:r w:rsidRPr="00065B4B">
        <w:rPr>
          <w:rFonts w:ascii="Times New Roman" w:hAnsi="Times New Roman"/>
          <w:b/>
          <w:sz w:val="24"/>
          <w:szCs w:val="24"/>
          <w:rPrChange w:id="418" w:author="Bekzod Djumanazarov" w:date="2022-03-07T16:21:00Z">
            <w:rPr>
              <w:rFonts w:ascii="Arial" w:hAnsi="Arial" w:cs="Arial"/>
              <w:b/>
              <w:sz w:val="24"/>
              <w:szCs w:val="24"/>
            </w:rPr>
          </w:rPrChange>
        </w:rPr>
        <w:t>. ЦЕНА И ПОРЯДОК РАСЧЁТОВ ЗА ПОСТАВЛЕННУЮ ПРОДУКЦИЮ</w:t>
      </w:r>
    </w:p>
    <w:p w:rsidR="003F736A" w:rsidRPr="00065B4B" w:rsidRDefault="003F736A" w:rsidP="00E61015">
      <w:pPr>
        <w:pStyle w:val="a3"/>
        <w:numPr>
          <w:ilvl w:val="1"/>
          <w:numId w:val="5"/>
        </w:numPr>
        <w:spacing w:after="0" w:line="280" w:lineRule="exact"/>
        <w:ind w:left="0" w:firstLine="0"/>
        <w:jc w:val="both"/>
        <w:rPr>
          <w:rFonts w:ascii="Times New Roman" w:hAnsi="Times New Roman"/>
          <w:sz w:val="24"/>
          <w:szCs w:val="24"/>
          <w:rPrChange w:id="419" w:author="Bekzod Djumanazarov" w:date="2022-03-07T16:21:00Z">
            <w:rPr>
              <w:rFonts w:ascii="Arial" w:hAnsi="Arial" w:cs="Arial"/>
              <w:sz w:val="24"/>
              <w:szCs w:val="24"/>
            </w:rPr>
          </w:rPrChange>
        </w:rPr>
      </w:pPr>
      <w:r w:rsidRPr="00065B4B">
        <w:rPr>
          <w:rFonts w:ascii="Times New Roman" w:hAnsi="Times New Roman"/>
          <w:sz w:val="24"/>
          <w:szCs w:val="24"/>
          <w:rPrChange w:id="420" w:author="Bekzod Djumanazarov" w:date="2022-03-07T16:21:00Z">
            <w:rPr>
              <w:rFonts w:ascii="Arial" w:hAnsi="Arial" w:cs="Arial"/>
              <w:sz w:val="24"/>
              <w:szCs w:val="24"/>
            </w:rPr>
          </w:rPrChange>
        </w:rPr>
        <w:t>Согласованная обеими сторонами цена и порядок расчётов за поставленную Продукцию по настоящему Договору устанавливается в национальной валюте сум. Установленные цены могут быть пересмотрены каждые шесть месяцев календарного года по части обоснованных валютных затрат Поставщика в размере не более фактического колебания курса национальной валюты – Сум по отношению к иностранной валюте, за которую Поставщик приобретает импортные товары для производственных линий Заказчика, а также при изменении налоговых отчислений, и прочих расходов на основании обоснованных расчетов, согласованных с Заказчиком в письменной форме.</w:t>
      </w:r>
    </w:p>
    <w:p w:rsidR="003F736A" w:rsidRPr="00065B4B" w:rsidRDefault="003F736A" w:rsidP="00E61015">
      <w:pPr>
        <w:pStyle w:val="a3"/>
        <w:numPr>
          <w:ilvl w:val="1"/>
          <w:numId w:val="5"/>
        </w:numPr>
        <w:spacing w:after="0" w:line="280" w:lineRule="exact"/>
        <w:ind w:left="0" w:firstLine="0"/>
        <w:jc w:val="both"/>
        <w:rPr>
          <w:rFonts w:ascii="Times New Roman" w:hAnsi="Times New Roman"/>
          <w:sz w:val="24"/>
          <w:szCs w:val="24"/>
          <w:rPrChange w:id="421" w:author="Bekzod Djumanazarov" w:date="2022-03-07T16:21:00Z">
            <w:rPr>
              <w:rFonts w:ascii="Arial" w:hAnsi="Arial" w:cs="Arial"/>
              <w:sz w:val="24"/>
              <w:szCs w:val="24"/>
            </w:rPr>
          </w:rPrChange>
        </w:rPr>
      </w:pPr>
      <w:r w:rsidRPr="00065B4B">
        <w:rPr>
          <w:rFonts w:ascii="Times New Roman" w:hAnsi="Times New Roman"/>
          <w:sz w:val="24"/>
          <w:szCs w:val="24"/>
          <w:rPrChange w:id="422" w:author="Bekzod Djumanazarov" w:date="2022-03-07T16:21:00Z">
            <w:rPr>
              <w:rFonts w:ascii="Arial" w:hAnsi="Arial" w:cs="Arial"/>
              <w:sz w:val="24"/>
              <w:szCs w:val="24"/>
            </w:rPr>
          </w:rPrChange>
        </w:rPr>
        <w:t>Заказчик оплачивает за поставленную Поставщиком Продукцию (за исключением стоимости выявленной дефектной продукции) согласно следующему графику:</w:t>
      </w:r>
    </w:p>
    <w:p w:rsidR="003F736A" w:rsidRPr="00065B4B" w:rsidRDefault="003F736A" w:rsidP="00E61015">
      <w:pPr>
        <w:pStyle w:val="a3"/>
        <w:numPr>
          <w:ilvl w:val="2"/>
          <w:numId w:val="5"/>
        </w:numPr>
        <w:spacing w:after="0" w:line="280" w:lineRule="exact"/>
        <w:ind w:left="0" w:firstLine="0"/>
        <w:jc w:val="both"/>
        <w:rPr>
          <w:rFonts w:ascii="Times New Roman" w:hAnsi="Times New Roman"/>
          <w:sz w:val="24"/>
          <w:szCs w:val="24"/>
          <w:rPrChange w:id="423" w:author="Bekzod Djumanazarov" w:date="2022-03-07T16:21:00Z">
            <w:rPr>
              <w:rFonts w:ascii="Arial" w:hAnsi="Arial" w:cs="Arial"/>
              <w:sz w:val="24"/>
              <w:szCs w:val="24"/>
            </w:rPr>
          </w:rPrChange>
        </w:rPr>
      </w:pPr>
      <w:r w:rsidRPr="00065B4B">
        <w:rPr>
          <w:rFonts w:ascii="Times New Roman" w:hAnsi="Times New Roman"/>
          <w:sz w:val="24"/>
          <w:szCs w:val="24"/>
          <w:rPrChange w:id="424" w:author="Bekzod Djumanazarov" w:date="2022-03-07T16:21:00Z">
            <w:rPr>
              <w:rFonts w:ascii="Arial" w:hAnsi="Arial" w:cs="Arial"/>
              <w:sz w:val="24"/>
              <w:szCs w:val="24"/>
            </w:rPr>
          </w:rPrChange>
        </w:rPr>
        <w:t xml:space="preserve">Первая оплата осуществляется не позднее 20 числа отчетного месяца на основании представленных и подтвержденных счетов-фактур Поставщика за этот период; </w:t>
      </w:r>
    </w:p>
    <w:p w:rsidR="003F736A" w:rsidRPr="00065B4B" w:rsidRDefault="003F736A" w:rsidP="00E61015">
      <w:pPr>
        <w:pStyle w:val="a3"/>
        <w:numPr>
          <w:ilvl w:val="2"/>
          <w:numId w:val="5"/>
        </w:numPr>
        <w:spacing w:after="0" w:line="280" w:lineRule="exact"/>
        <w:ind w:left="0" w:firstLine="0"/>
        <w:jc w:val="both"/>
        <w:rPr>
          <w:rFonts w:ascii="Times New Roman" w:hAnsi="Times New Roman"/>
          <w:sz w:val="24"/>
          <w:szCs w:val="24"/>
          <w:rPrChange w:id="425" w:author="Bekzod Djumanazarov" w:date="2022-03-07T16:21:00Z">
            <w:rPr>
              <w:rFonts w:ascii="Arial" w:hAnsi="Arial" w:cs="Arial"/>
              <w:sz w:val="24"/>
              <w:szCs w:val="24"/>
            </w:rPr>
          </w:rPrChange>
        </w:rPr>
      </w:pPr>
      <w:r w:rsidRPr="00065B4B">
        <w:rPr>
          <w:rFonts w:ascii="Times New Roman" w:hAnsi="Times New Roman"/>
          <w:sz w:val="24"/>
          <w:szCs w:val="24"/>
          <w:rPrChange w:id="426" w:author="Bekzod Djumanazarov" w:date="2022-03-07T16:21:00Z">
            <w:rPr>
              <w:rFonts w:ascii="Arial" w:hAnsi="Arial" w:cs="Arial"/>
              <w:sz w:val="24"/>
              <w:szCs w:val="24"/>
            </w:rPr>
          </w:rPrChange>
        </w:rPr>
        <w:t xml:space="preserve">Вторая оплата по окончании каждого отчетного месяца при наличии акта сверки и других необходимых документов, в течении 10 рабочих дней в национальной валюте сум. При этом в течение 5 банковских дней после окончания календарного месяца Заказчик и Поставщик должны составить Акт сверки взаиморасчетов, служащий основанием для проведения окончательного взаиморасчета и платежа за месяц. Если в связи с возникшими обстоятельствами Заказчик и Поставщик не могут составить Акт сверки взаиморасчетов на установленный срок, оплата будет отсрочена до следующего платежа, при условии, что Поставщик своевременно выполняет условия настоящего Договора согласно пп. 3.4., 3.5 и 4.7. </w:t>
      </w:r>
    </w:p>
    <w:p w:rsidR="003F736A" w:rsidRPr="00065B4B" w:rsidRDefault="003F736A" w:rsidP="00E61015">
      <w:pPr>
        <w:pStyle w:val="a3"/>
        <w:spacing w:line="280" w:lineRule="exact"/>
        <w:ind w:left="0"/>
        <w:jc w:val="both"/>
        <w:rPr>
          <w:rFonts w:ascii="Times New Roman" w:hAnsi="Times New Roman"/>
          <w:sz w:val="16"/>
          <w:szCs w:val="24"/>
          <w:rPrChange w:id="427" w:author="Bekzod Djumanazarov" w:date="2022-03-07T16:21:00Z">
            <w:rPr>
              <w:rFonts w:ascii="Arial" w:hAnsi="Arial" w:cs="Arial"/>
              <w:sz w:val="24"/>
              <w:szCs w:val="24"/>
            </w:rPr>
          </w:rPrChange>
        </w:rPr>
      </w:pPr>
      <w:r w:rsidRPr="00065B4B">
        <w:rPr>
          <w:rFonts w:ascii="Times New Roman" w:hAnsi="Times New Roman"/>
          <w:sz w:val="24"/>
          <w:szCs w:val="24"/>
          <w:rPrChange w:id="428" w:author="Bekzod Djumanazarov" w:date="2022-03-07T16:21:00Z">
            <w:rPr>
              <w:rFonts w:ascii="Arial" w:hAnsi="Arial" w:cs="Arial"/>
              <w:sz w:val="24"/>
              <w:szCs w:val="24"/>
            </w:rPr>
          </w:rPrChange>
        </w:rPr>
        <w:t>5.3</w:t>
      </w:r>
      <w:r w:rsidRPr="00065B4B">
        <w:rPr>
          <w:rFonts w:ascii="Times New Roman" w:hAnsi="Times New Roman"/>
          <w:b/>
          <w:sz w:val="24"/>
          <w:szCs w:val="24"/>
          <w:rPrChange w:id="429" w:author="Bekzod Djumanazarov" w:date="2022-03-07T16:21:00Z">
            <w:rPr>
              <w:rFonts w:ascii="Arial" w:hAnsi="Arial" w:cs="Arial"/>
              <w:b/>
              <w:sz w:val="24"/>
              <w:szCs w:val="24"/>
            </w:rPr>
          </w:rPrChange>
        </w:rPr>
        <w:t xml:space="preserve"> </w:t>
      </w:r>
      <w:r w:rsidRPr="00065B4B">
        <w:rPr>
          <w:rFonts w:ascii="Times New Roman" w:hAnsi="Times New Roman"/>
          <w:sz w:val="24"/>
          <w:szCs w:val="24"/>
          <w:rPrChange w:id="430" w:author="Bekzod Djumanazarov" w:date="2022-03-07T16:21:00Z">
            <w:rPr>
              <w:rFonts w:ascii="Arial" w:hAnsi="Arial" w:cs="Arial"/>
              <w:sz w:val="24"/>
              <w:szCs w:val="24"/>
            </w:rPr>
          </w:rPrChange>
        </w:rPr>
        <w:t>В случае выявления несоответствий (пересортица, неправильная маркировка, несоответствие контрактным ценам, недопоставка) отгруженной продукции по заказам АО «</w:t>
      </w:r>
      <w:r w:rsidRPr="00065B4B">
        <w:rPr>
          <w:rFonts w:ascii="Times New Roman" w:hAnsi="Times New Roman"/>
          <w:sz w:val="24"/>
          <w:szCs w:val="24"/>
          <w:lang w:val="en-US"/>
          <w:rPrChange w:id="431" w:author="Bekzod Djumanazarov" w:date="2022-03-07T16:21:00Z">
            <w:rPr>
              <w:rFonts w:ascii="Arial" w:hAnsi="Arial" w:cs="Arial"/>
              <w:sz w:val="24"/>
              <w:szCs w:val="24"/>
              <w:lang w:val="en-US"/>
            </w:rPr>
          </w:rPrChange>
        </w:rPr>
        <w:t>UzAuto</w:t>
      </w:r>
      <w:r w:rsidRPr="00065B4B">
        <w:rPr>
          <w:rFonts w:ascii="Times New Roman" w:hAnsi="Times New Roman"/>
          <w:sz w:val="24"/>
          <w:szCs w:val="24"/>
          <w:rPrChange w:id="432" w:author="Bekzod Djumanazarov" w:date="2022-03-07T16:21:00Z">
            <w:rPr>
              <w:rFonts w:ascii="Arial" w:hAnsi="Arial" w:cs="Arial"/>
              <w:sz w:val="24"/>
              <w:szCs w:val="24"/>
            </w:rPr>
          </w:rPrChange>
        </w:rPr>
        <w:t xml:space="preserve"> </w:t>
      </w:r>
      <w:r w:rsidRPr="00065B4B">
        <w:rPr>
          <w:rFonts w:ascii="Times New Roman" w:hAnsi="Times New Roman"/>
          <w:sz w:val="24"/>
          <w:szCs w:val="24"/>
          <w:lang w:val="en-US"/>
          <w:rPrChange w:id="433" w:author="Bekzod Djumanazarov" w:date="2022-03-07T16:21:00Z">
            <w:rPr>
              <w:rFonts w:ascii="Arial" w:hAnsi="Arial" w:cs="Arial"/>
              <w:sz w:val="24"/>
              <w:szCs w:val="24"/>
              <w:lang w:val="en-US"/>
            </w:rPr>
          </w:rPrChange>
        </w:rPr>
        <w:t>Motors</w:t>
      </w:r>
      <w:r w:rsidRPr="00065B4B">
        <w:rPr>
          <w:rFonts w:ascii="Times New Roman" w:hAnsi="Times New Roman"/>
          <w:sz w:val="24"/>
          <w:szCs w:val="24"/>
          <w:rPrChange w:id="434" w:author="Bekzod Djumanazarov" w:date="2022-03-07T16:21:00Z">
            <w:rPr>
              <w:rFonts w:ascii="Arial" w:hAnsi="Arial" w:cs="Arial"/>
              <w:sz w:val="24"/>
              <w:szCs w:val="24"/>
            </w:rPr>
          </w:rPrChange>
        </w:rPr>
        <w:t>», оплата по данным материалам будет осуществлена после определения характера несоответствий и принятия решения по их устранению. Если Поставщик в течение 1 (одного) рабочего дня не устранит вышеуказанные несоответствия, то он должен уплатить Заказчику штраф в размере 20% от стоимости поставленной с несоответствием продукции за неисполнение или ненадлежащее исполнение  своих обязательств.</w:t>
      </w:r>
    </w:p>
    <w:p w:rsidR="003F736A" w:rsidRPr="00065B4B" w:rsidDel="00AE00E5" w:rsidRDefault="003F736A">
      <w:pPr>
        <w:jc w:val="center"/>
        <w:rPr>
          <w:del w:id="435" w:author="Bekzod Djumanazarov" w:date="2020-08-18T16:35:00Z"/>
          <w:rFonts w:ascii="Times New Roman" w:hAnsi="Times New Roman"/>
          <w:sz w:val="10"/>
          <w:szCs w:val="24"/>
        </w:rPr>
      </w:pPr>
    </w:p>
    <w:p w:rsidR="00AE00E5" w:rsidRPr="00065B4B" w:rsidRDefault="00AE00E5">
      <w:pPr>
        <w:pStyle w:val="a3"/>
        <w:spacing w:line="280" w:lineRule="exact"/>
        <w:ind w:left="0"/>
        <w:jc w:val="center"/>
        <w:rPr>
          <w:ins w:id="436" w:author="Bekzod Djumanazarov" w:date="2021-10-20T17:30:00Z"/>
          <w:rFonts w:ascii="Times New Roman" w:hAnsi="Times New Roman"/>
          <w:sz w:val="10"/>
          <w:szCs w:val="24"/>
        </w:rPr>
        <w:pPrChange w:id="437" w:author="Bekzod Djumanazarov" w:date="2021-10-20T17:24:00Z">
          <w:pPr>
            <w:pStyle w:val="a3"/>
            <w:spacing w:line="280" w:lineRule="exact"/>
            <w:ind w:left="0"/>
            <w:jc w:val="both"/>
          </w:pPr>
        </w:pPrChange>
      </w:pPr>
    </w:p>
    <w:p w:rsidR="00AE00E5" w:rsidRPr="00065B4B" w:rsidRDefault="00AE00E5">
      <w:pPr>
        <w:pStyle w:val="a3"/>
        <w:spacing w:line="280" w:lineRule="exact"/>
        <w:ind w:left="0"/>
        <w:jc w:val="center"/>
        <w:rPr>
          <w:ins w:id="438" w:author="Bekzod Djumanazarov" w:date="2021-10-20T17:30:00Z"/>
          <w:rFonts w:ascii="Times New Roman" w:hAnsi="Times New Roman"/>
          <w:sz w:val="10"/>
          <w:szCs w:val="24"/>
          <w:rPrChange w:id="439" w:author="Bekzod Djumanazarov" w:date="2022-03-07T16:21:00Z">
            <w:rPr>
              <w:ins w:id="440" w:author="Bekzod Djumanazarov" w:date="2021-10-20T17:30:00Z"/>
              <w:rFonts w:ascii="Arial" w:hAnsi="Arial" w:cs="Arial"/>
              <w:sz w:val="24"/>
              <w:szCs w:val="24"/>
            </w:rPr>
          </w:rPrChange>
        </w:rPr>
        <w:pPrChange w:id="441" w:author="Bekzod Djumanazarov" w:date="2021-10-20T17:24:00Z">
          <w:pPr>
            <w:pStyle w:val="a3"/>
            <w:spacing w:line="280" w:lineRule="exact"/>
            <w:ind w:left="0"/>
            <w:jc w:val="both"/>
          </w:pPr>
        </w:pPrChange>
      </w:pPr>
    </w:p>
    <w:p w:rsidR="003F736A" w:rsidRPr="00065B4B" w:rsidDel="00ED5921" w:rsidRDefault="003F736A">
      <w:pPr>
        <w:jc w:val="center"/>
        <w:rPr>
          <w:del w:id="442" w:author="Bekzod Djumanazarov" w:date="2020-08-18T16:32:00Z"/>
          <w:rFonts w:ascii="Times New Roman" w:hAnsi="Times New Roman"/>
          <w:b/>
          <w:sz w:val="24"/>
          <w:szCs w:val="24"/>
        </w:rPr>
        <w:pPrChange w:id="443" w:author="Bekzod Djumanazarov" w:date="2021-10-20T17:24:00Z">
          <w:pPr>
            <w:pStyle w:val="3"/>
            <w:spacing w:line="240" w:lineRule="auto"/>
            <w:ind w:left="0"/>
            <w:jc w:val="both"/>
          </w:pPr>
        </w:pPrChange>
      </w:pPr>
      <w:r w:rsidRPr="00065B4B">
        <w:rPr>
          <w:rFonts w:ascii="Times New Roman" w:hAnsi="Times New Roman"/>
          <w:b/>
          <w:sz w:val="24"/>
          <w:szCs w:val="24"/>
          <w:rPrChange w:id="444" w:author="Bekzod Djumanazarov" w:date="2022-03-07T16:21:00Z">
            <w:rPr>
              <w:rFonts w:ascii="Arial" w:hAnsi="Arial" w:cs="Arial"/>
              <w:b/>
              <w:sz w:val="24"/>
              <w:szCs w:val="24"/>
            </w:rPr>
          </w:rPrChange>
        </w:rPr>
        <w:t>VI. ПРОИЗВОДСТВЕННЫЕ ОТХОДЫ И ПОТЕРИ</w:t>
      </w:r>
    </w:p>
    <w:p w:rsidR="00ED5921" w:rsidRPr="00065B4B" w:rsidRDefault="00ED5921">
      <w:pPr>
        <w:jc w:val="center"/>
        <w:rPr>
          <w:ins w:id="445" w:author="Bekzod Djumanazarov" w:date="2021-10-20T17:24:00Z"/>
          <w:rFonts w:ascii="Times New Roman" w:hAnsi="Times New Roman"/>
          <w:sz w:val="24"/>
          <w:szCs w:val="24"/>
          <w:rPrChange w:id="446" w:author="Bekzod Djumanazarov" w:date="2022-03-07T16:21:00Z">
            <w:rPr>
              <w:ins w:id="447" w:author="Bekzod Djumanazarov" w:date="2021-10-20T17:24:00Z"/>
              <w:rFonts w:ascii="Arial" w:hAnsi="Arial" w:cs="Arial"/>
              <w:b/>
              <w:sz w:val="24"/>
              <w:szCs w:val="24"/>
            </w:rPr>
          </w:rPrChange>
        </w:rPr>
      </w:pPr>
    </w:p>
    <w:p w:rsidR="003F736A" w:rsidRPr="00065B4B" w:rsidRDefault="003F736A">
      <w:pPr>
        <w:jc w:val="both"/>
        <w:rPr>
          <w:rFonts w:ascii="Times New Roman" w:hAnsi="Times New Roman"/>
          <w:sz w:val="24"/>
          <w:szCs w:val="24"/>
          <w:rPrChange w:id="448" w:author="Bekzod Djumanazarov" w:date="2022-03-07T16:21:00Z">
            <w:rPr>
              <w:rFonts w:ascii="Arial" w:hAnsi="Arial" w:cs="Arial"/>
              <w:sz w:val="24"/>
              <w:szCs w:val="24"/>
            </w:rPr>
          </w:rPrChange>
        </w:rPr>
        <w:pPrChange w:id="449" w:author="Bekzod Djumanazarov" w:date="2021-10-20T17:24:00Z">
          <w:pPr>
            <w:pStyle w:val="3"/>
            <w:spacing w:line="240" w:lineRule="auto"/>
            <w:ind w:left="0"/>
            <w:jc w:val="both"/>
          </w:pPr>
        </w:pPrChange>
      </w:pPr>
      <w:r w:rsidRPr="00065B4B">
        <w:rPr>
          <w:rFonts w:ascii="Times New Roman" w:hAnsi="Times New Roman"/>
          <w:sz w:val="24"/>
          <w:szCs w:val="24"/>
          <w:rPrChange w:id="450" w:author="Bekzod Djumanazarov" w:date="2022-03-07T16:21:00Z">
            <w:rPr>
              <w:rFonts w:ascii="Arial" w:hAnsi="Arial" w:cs="Arial"/>
              <w:sz w:val="24"/>
              <w:szCs w:val="24"/>
            </w:rPr>
          </w:rPrChange>
        </w:rPr>
        <w:lastRenderedPageBreak/>
        <w:t>6.1. Поставщик обязуется возвратить производственные отходы и производственный брак, появившийся в результате переработки давальческого материала к  Заказчику.</w:t>
      </w:r>
    </w:p>
    <w:p w:rsidR="003F736A" w:rsidRPr="00065B4B" w:rsidRDefault="003F736A" w:rsidP="00E61015">
      <w:pPr>
        <w:pStyle w:val="3"/>
        <w:spacing w:line="240" w:lineRule="auto"/>
        <w:ind w:left="0"/>
        <w:jc w:val="both"/>
        <w:rPr>
          <w:rFonts w:ascii="Times New Roman" w:hAnsi="Times New Roman"/>
          <w:sz w:val="24"/>
          <w:szCs w:val="24"/>
          <w:rPrChange w:id="451" w:author="Bekzod Djumanazarov" w:date="2022-03-07T16:21:00Z">
            <w:rPr>
              <w:rFonts w:ascii="Arial" w:hAnsi="Arial" w:cs="Arial"/>
              <w:sz w:val="24"/>
              <w:szCs w:val="24"/>
            </w:rPr>
          </w:rPrChange>
        </w:rPr>
      </w:pPr>
      <w:r w:rsidRPr="00065B4B">
        <w:rPr>
          <w:rFonts w:ascii="Times New Roman" w:hAnsi="Times New Roman"/>
          <w:sz w:val="24"/>
          <w:szCs w:val="24"/>
          <w:rPrChange w:id="452" w:author="Bekzod Djumanazarov" w:date="2022-03-07T16:21:00Z">
            <w:rPr>
              <w:rFonts w:ascii="Arial" w:hAnsi="Arial" w:cs="Arial"/>
              <w:sz w:val="24"/>
              <w:szCs w:val="24"/>
            </w:rPr>
          </w:rPrChange>
        </w:rPr>
        <w:t>6.2. Приемка производственных отходов и производственного брака производится у Заказчика, с участием Поставщика, путем составления акта приемки и сдачи.</w:t>
      </w:r>
    </w:p>
    <w:p w:rsidR="003F736A" w:rsidRPr="00065B4B" w:rsidRDefault="003F736A" w:rsidP="00E61015">
      <w:pPr>
        <w:spacing w:after="0" w:line="280" w:lineRule="exact"/>
        <w:jc w:val="center"/>
        <w:rPr>
          <w:rFonts w:ascii="Times New Roman" w:hAnsi="Times New Roman"/>
          <w:sz w:val="14"/>
          <w:szCs w:val="24"/>
          <w:rPrChange w:id="453" w:author="Bekzod Djumanazarov" w:date="2022-03-07T16:21:00Z">
            <w:rPr>
              <w:rFonts w:ascii="Arial" w:hAnsi="Arial" w:cs="Arial"/>
              <w:sz w:val="24"/>
              <w:szCs w:val="24"/>
            </w:rPr>
          </w:rPrChange>
        </w:rPr>
      </w:pPr>
    </w:p>
    <w:p w:rsidR="00E61015" w:rsidRPr="00065B4B" w:rsidRDefault="003F736A">
      <w:pPr>
        <w:spacing w:after="0" w:line="280" w:lineRule="exact"/>
        <w:jc w:val="center"/>
        <w:rPr>
          <w:rFonts w:ascii="Times New Roman" w:hAnsi="Times New Roman"/>
          <w:b/>
          <w:sz w:val="24"/>
          <w:szCs w:val="24"/>
          <w:rPrChange w:id="454" w:author="Bekzod Djumanazarov" w:date="2022-03-07T16:21:00Z">
            <w:rPr>
              <w:rFonts w:ascii="Arial" w:hAnsi="Arial" w:cs="Arial"/>
              <w:b/>
              <w:sz w:val="24"/>
              <w:szCs w:val="24"/>
            </w:rPr>
          </w:rPrChange>
        </w:rPr>
      </w:pPr>
      <w:r w:rsidRPr="00065B4B">
        <w:rPr>
          <w:rFonts w:ascii="Times New Roman" w:hAnsi="Times New Roman"/>
          <w:b/>
          <w:sz w:val="24"/>
          <w:szCs w:val="24"/>
          <w:lang w:val="en-US"/>
          <w:rPrChange w:id="455" w:author="Bekzod Djumanazarov" w:date="2022-03-07T16:21:00Z">
            <w:rPr>
              <w:rFonts w:ascii="Arial" w:hAnsi="Arial" w:cs="Arial"/>
              <w:b/>
              <w:sz w:val="24"/>
              <w:szCs w:val="24"/>
              <w:lang w:val="en-US"/>
            </w:rPr>
          </w:rPrChange>
        </w:rPr>
        <w:t>V</w:t>
      </w:r>
      <w:r w:rsidRPr="00065B4B">
        <w:rPr>
          <w:rFonts w:ascii="Times New Roman" w:hAnsi="Times New Roman"/>
          <w:b/>
          <w:sz w:val="24"/>
          <w:szCs w:val="24"/>
          <w:rPrChange w:id="456" w:author="Bekzod Djumanazarov" w:date="2022-03-07T16:21:00Z">
            <w:rPr>
              <w:rFonts w:ascii="Arial" w:hAnsi="Arial" w:cs="Arial"/>
              <w:b/>
              <w:sz w:val="24"/>
              <w:szCs w:val="24"/>
            </w:rPr>
          </w:rPrChange>
        </w:rPr>
        <w:t>I</w:t>
      </w:r>
      <w:r w:rsidRPr="00065B4B">
        <w:rPr>
          <w:rFonts w:ascii="Times New Roman" w:hAnsi="Times New Roman"/>
          <w:b/>
          <w:sz w:val="24"/>
          <w:szCs w:val="24"/>
          <w:lang w:val="en-US"/>
          <w:rPrChange w:id="457" w:author="Bekzod Djumanazarov" w:date="2022-03-07T16:21:00Z">
            <w:rPr>
              <w:rFonts w:ascii="Arial" w:hAnsi="Arial" w:cs="Arial"/>
              <w:b/>
              <w:sz w:val="24"/>
              <w:szCs w:val="24"/>
              <w:lang w:val="en-US"/>
            </w:rPr>
          </w:rPrChange>
        </w:rPr>
        <w:t>I</w:t>
      </w:r>
      <w:r w:rsidRPr="00065B4B">
        <w:rPr>
          <w:rFonts w:ascii="Times New Roman" w:hAnsi="Times New Roman"/>
          <w:b/>
          <w:sz w:val="24"/>
          <w:szCs w:val="24"/>
          <w:rPrChange w:id="458" w:author="Bekzod Djumanazarov" w:date="2022-03-07T16:21:00Z">
            <w:rPr>
              <w:rFonts w:ascii="Arial" w:hAnsi="Arial" w:cs="Arial"/>
              <w:b/>
              <w:sz w:val="24"/>
              <w:szCs w:val="24"/>
            </w:rPr>
          </w:rPrChange>
        </w:rPr>
        <w:t xml:space="preserve">. ИМУЩЕСТВЕННАЯ ОТВЕТСТВЕННОСТЬ </w:t>
      </w:r>
    </w:p>
    <w:p w:rsidR="003F736A" w:rsidRPr="00065B4B" w:rsidRDefault="003F736A" w:rsidP="00E61015">
      <w:pPr>
        <w:pStyle w:val="a3"/>
        <w:numPr>
          <w:ilvl w:val="1"/>
          <w:numId w:val="11"/>
        </w:numPr>
        <w:spacing w:after="0" w:line="280" w:lineRule="exact"/>
        <w:ind w:left="0" w:firstLine="0"/>
        <w:jc w:val="both"/>
        <w:rPr>
          <w:rFonts w:ascii="Times New Roman" w:hAnsi="Times New Roman"/>
          <w:sz w:val="24"/>
          <w:szCs w:val="24"/>
          <w:rPrChange w:id="459" w:author="Bekzod Djumanazarov" w:date="2022-03-07T16:21:00Z">
            <w:rPr>
              <w:rFonts w:ascii="Arial" w:hAnsi="Arial" w:cs="Arial"/>
              <w:sz w:val="24"/>
              <w:szCs w:val="24"/>
            </w:rPr>
          </w:rPrChange>
        </w:rPr>
      </w:pPr>
      <w:r w:rsidRPr="00065B4B">
        <w:rPr>
          <w:rFonts w:ascii="Times New Roman" w:hAnsi="Times New Roman"/>
          <w:sz w:val="24"/>
          <w:szCs w:val="24"/>
          <w:rPrChange w:id="460" w:author="Bekzod Djumanazarov" w:date="2022-03-07T16:21:00Z">
            <w:rPr>
              <w:rFonts w:ascii="Arial" w:hAnsi="Arial" w:cs="Arial"/>
              <w:sz w:val="24"/>
              <w:szCs w:val="24"/>
            </w:rPr>
          </w:rPrChange>
        </w:rPr>
        <w:t>В случае несвоевременной поставки Продукции, Поставщик уплачивает Заказчику пеню в размере 0,5% от суммы, не поставленной в срок Продукции за каждый день задержки, но не более 50% от стоимости несвоевременно поставленной Продукции.</w:t>
      </w:r>
    </w:p>
    <w:p w:rsidR="003F736A" w:rsidRPr="00065B4B" w:rsidRDefault="003F736A" w:rsidP="00E61015">
      <w:pPr>
        <w:pStyle w:val="a3"/>
        <w:numPr>
          <w:ilvl w:val="1"/>
          <w:numId w:val="11"/>
        </w:numPr>
        <w:spacing w:after="0" w:line="280" w:lineRule="exact"/>
        <w:ind w:left="0" w:firstLine="0"/>
        <w:jc w:val="both"/>
        <w:rPr>
          <w:rFonts w:ascii="Times New Roman" w:hAnsi="Times New Roman"/>
          <w:sz w:val="24"/>
          <w:szCs w:val="24"/>
          <w:rPrChange w:id="461" w:author="Bekzod Djumanazarov" w:date="2022-03-07T16:21:00Z">
            <w:rPr>
              <w:rFonts w:ascii="Arial" w:hAnsi="Arial" w:cs="Arial"/>
              <w:sz w:val="24"/>
              <w:szCs w:val="24"/>
            </w:rPr>
          </w:rPrChange>
        </w:rPr>
      </w:pPr>
      <w:r w:rsidRPr="00065B4B">
        <w:rPr>
          <w:rFonts w:ascii="Times New Roman" w:hAnsi="Times New Roman"/>
          <w:sz w:val="24"/>
          <w:szCs w:val="24"/>
          <w:rPrChange w:id="462" w:author="Bekzod Djumanazarov" w:date="2022-03-07T16:21:00Z">
            <w:rPr>
              <w:rFonts w:ascii="Arial" w:hAnsi="Arial" w:cs="Arial"/>
              <w:sz w:val="24"/>
              <w:szCs w:val="24"/>
            </w:rPr>
          </w:rPrChange>
        </w:rPr>
        <w:t>В случае срыва поставки Продукции по вине Поставщика, Заказчик вправе взыскать с Поставщика все понесённые затраты и убытки, согласно утверждённого на каждый год «Расчёта потери на единицу автомобиля при остановке линии», вызванные недопоставкой Продукции Поставщика и, следовательно, остановкой производственной линии Заказчика, а также штраф в размере 20% от неисполненной суммы обязательств по поставке.</w:t>
      </w:r>
    </w:p>
    <w:p w:rsidR="003F736A" w:rsidRPr="00065B4B" w:rsidRDefault="003F736A" w:rsidP="00E61015">
      <w:pPr>
        <w:pStyle w:val="a3"/>
        <w:numPr>
          <w:ilvl w:val="1"/>
          <w:numId w:val="11"/>
        </w:numPr>
        <w:spacing w:after="0" w:line="280" w:lineRule="exact"/>
        <w:ind w:left="0" w:firstLine="0"/>
        <w:jc w:val="both"/>
        <w:rPr>
          <w:rFonts w:ascii="Times New Roman" w:hAnsi="Times New Roman"/>
          <w:sz w:val="24"/>
          <w:szCs w:val="24"/>
          <w:rPrChange w:id="463" w:author="Bekzod Djumanazarov" w:date="2022-03-07T16:21:00Z">
            <w:rPr>
              <w:rFonts w:ascii="Arial" w:hAnsi="Arial" w:cs="Arial"/>
              <w:sz w:val="24"/>
              <w:szCs w:val="24"/>
            </w:rPr>
          </w:rPrChange>
        </w:rPr>
      </w:pPr>
      <w:r w:rsidRPr="00065B4B">
        <w:rPr>
          <w:rFonts w:ascii="Times New Roman" w:hAnsi="Times New Roman"/>
          <w:sz w:val="24"/>
          <w:szCs w:val="24"/>
          <w:rPrChange w:id="464" w:author="Bekzod Djumanazarov" w:date="2022-03-07T16:21:00Z">
            <w:rPr>
              <w:rFonts w:ascii="Arial" w:hAnsi="Arial" w:cs="Arial"/>
              <w:sz w:val="24"/>
              <w:szCs w:val="24"/>
            </w:rPr>
          </w:rPrChange>
        </w:rPr>
        <w:t>В случае несвоевременной оплаты за поставленную Продукцию, Заказчик уплачивает Поставщику пеню в размере 0,5% от неоплаченной в срок суммы за каждый день просрочки платежа, но не более 50% от стоимости несвоевременно оплаченной Продукции.</w:t>
      </w:r>
    </w:p>
    <w:p w:rsidR="003F736A" w:rsidRPr="00065B4B" w:rsidRDefault="003F736A" w:rsidP="00E61015">
      <w:pPr>
        <w:pStyle w:val="a3"/>
        <w:numPr>
          <w:ilvl w:val="1"/>
          <w:numId w:val="11"/>
        </w:numPr>
        <w:spacing w:after="0" w:line="280" w:lineRule="exact"/>
        <w:ind w:left="0" w:firstLine="0"/>
        <w:jc w:val="both"/>
        <w:rPr>
          <w:rFonts w:ascii="Times New Roman" w:hAnsi="Times New Roman"/>
          <w:sz w:val="24"/>
          <w:szCs w:val="24"/>
          <w:rPrChange w:id="465" w:author="Bekzod Djumanazarov" w:date="2022-03-07T16:21:00Z">
            <w:rPr>
              <w:rFonts w:ascii="Arial" w:hAnsi="Arial" w:cs="Arial"/>
              <w:sz w:val="24"/>
              <w:szCs w:val="24"/>
            </w:rPr>
          </w:rPrChange>
        </w:rPr>
      </w:pPr>
      <w:r w:rsidRPr="00065B4B">
        <w:rPr>
          <w:rFonts w:ascii="Times New Roman" w:hAnsi="Times New Roman"/>
          <w:sz w:val="24"/>
          <w:szCs w:val="24"/>
          <w:rPrChange w:id="466" w:author="Bekzod Djumanazarov" w:date="2022-03-07T16:21:00Z">
            <w:rPr>
              <w:rFonts w:ascii="Arial" w:hAnsi="Arial" w:cs="Arial"/>
              <w:sz w:val="24"/>
              <w:szCs w:val="24"/>
            </w:rPr>
          </w:rPrChange>
        </w:rPr>
        <w:t>При обнаружении Продукции ненадлежащего качества, выявленной во входном контроле или в процессе производства Заказчика, допущенной по вине Поставщика, Заказчик имеет право взыскать с Поставщика неустойку в размере 20% от стоимости забракованной Продукции, а также расходы Заказчика, представляемые Поставщику на основании индивидуальных расчётов.</w:t>
      </w:r>
    </w:p>
    <w:p w:rsidR="003F736A" w:rsidRPr="00065B4B" w:rsidRDefault="003F736A" w:rsidP="00E61015">
      <w:pPr>
        <w:pStyle w:val="a3"/>
        <w:spacing w:line="280" w:lineRule="exact"/>
        <w:ind w:left="0"/>
        <w:jc w:val="both"/>
        <w:rPr>
          <w:rFonts w:ascii="Times New Roman" w:hAnsi="Times New Roman"/>
          <w:sz w:val="24"/>
          <w:szCs w:val="24"/>
          <w:rPrChange w:id="467" w:author="Bekzod Djumanazarov" w:date="2022-03-07T16:21:00Z">
            <w:rPr>
              <w:rFonts w:ascii="Arial" w:hAnsi="Arial" w:cs="Arial"/>
              <w:sz w:val="24"/>
              <w:szCs w:val="24"/>
            </w:rPr>
          </w:rPrChange>
        </w:rPr>
      </w:pPr>
      <w:r w:rsidRPr="00065B4B">
        <w:rPr>
          <w:rFonts w:ascii="Times New Roman" w:hAnsi="Times New Roman"/>
          <w:sz w:val="24"/>
          <w:szCs w:val="24"/>
          <w:rPrChange w:id="468" w:author="Bekzod Djumanazarov" w:date="2022-03-07T16:21:00Z">
            <w:rPr>
              <w:rFonts w:ascii="Arial" w:hAnsi="Arial" w:cs="Arial"/>
              <w:sz w:val="24"/>
              <w:szCs w:val="24"/>
            </w:rPr>
          </w:rPrChange>
        </w:rPr>
        <w:t>7.5.   Если поставщик в сроки, установленные согласно пунктам 3.4 и 3.5 настоящего Договора, не устранит недостатки, то он должен уплатить штраф в размере 20% от стоимости забракованной Продукции за неисполнение или ненадлежащее исполнение обязательств. При этом заказчик имеет право производить оплату за поставку Продукции за вычетом стоимости забракованной продукции. Кроме того, в случае повторения несоответствий, указанных в пунктах 3.4 и 3.5 настоящего Договора, Поставщик обязуется заплатить Заказчику неустойку в 2 (двух) кратном размере от стоимости несоответствующей Продукции, а также обязан возместить Заказчику все издержки и затраты с учётом неполученной прибыли, возникшие в связи с ненадлежащим исполнением своих обязательств Поставщиком. Уплата штрафов, пени и неустойки не освобождает Заказчика от выполнения обязательств по настоящему договору.</w:t>
      </w:r>
    </w:p>
    <w:p w:rsidR="003F736A" w:rsidRPr="00065B4B" w:rsidRDefault="003F736A" w:rsidP="00E61015">
      <w:pPr>
        <w:pStyle w:val="a3"/>
        <w:spacing w:line="280" w:lineRule="exact"/>
        <w:ind w:left="0"/>
        <w:jc w:val="both"/>
        <w:rPr>
          <w:rFonts w:ascii="Times New Roman" w:hAnsi="Times New Roman"/>
          <w:sz w:val="24"/>
          <w:szCs w:val="24"/>
          <w:rPrChange w:id="469" w:author="Bekzod Djumanazarov" w:date="2022-03-07T16:21:00Z">
            <w:rPr>
              <w:rFonts w:ascii="Arial" w:hAnsi="Arial" w:cs="Arial"/>
              <w:sz w:val="24"/>
              <w:szCs w:val="24"/>
            </w:rPr>
          </w:rPrChange>
        </w:rPr>
      </w:pPr>
    </w:p>
    <w:p w:rsidR="003F736A" w:rsidRPr="00065B4B" w:rsidRDefault="003F736A" w:rsidP="00E61015">
      <w:pPr>
        <w:pStyle w:val="a3"/>
        <w:numPr>
          <w:ilvl w:val="1"/>
          <w:numId w:val="12"/>
        </w:numPr>
        <w:spacing w:after="0" w:line="280" w:lineRule="exact"/>
        <w:ind w:left="0" w:firstLine="0"/>
        <w:jc w:val="both"/>
        <w:rPr>
          <w:rFonts w:ascii="Times New Roman" w:hAnsi="Times New Roman"/>
          <w:sz w:val="24"/>
          <w:szCs w:val="24"/>
          <w:rPrChange w:id="470" w:author="Bekzod Djumanazarov" w:date="2022-03-07T16:21:00Z">
            <w:rPr>
              <w:rFonts w:ascii="Arial" w:hAnsi="Arial" w:cs="Arial"/>
              <w:sz w:val="24"/>
              <w:szCs w:val="24"/>
            </w:rPr>
          </w:rPrChange>
        </w:rPr>
      </w:pPr>
      <w:r w:rsidRPr="00065B4B">
        <w:rPr>
          <w:rFonts w:ascii="Times New Roman" w:hAnsi="Times New Roman"/>
          <w:sz w:val="24"/>
          <w:szCs w:val="24"/>
          <w:rPrChange w:id="471" w:author="Bekzod Djumanazarov" w:date="2022-03-07T16:21:00Z">
            <w:rPr>
              <w:rFonts w:ascii="Arial" w:hAnsi="Arial" w:cs="Arial"/>
              <w:sz w:val="24"/>
              <w:szCs w:val="24"/>
            </w:rPr>
          </w:rPrChange>
        </w:rPr>
        <w:t>За поставку немаркированной либо ненадлежащей маркированной Продукции, а также деталей без тары или упаковки, либо в ненадлежащей таре и упаковке, Поставщик уплачивает Заказчику штраф в размере 5% от стоимости подобной Продукции.</w:t>
      </w:r>
    </w:p>
    <w:p w:rsidR="003F736A" w:rsidRPr="00065B4B" w:rsidRDefault="003F736A" w:rsidP="00E61015">
      <w:pPr>
        <w:pStyle w:val="a3"/>
        <w:numPr>
          <w:ilvl w:val="1"/>
          <w:numId w:val="12"/>
        </w:numPr>
        <w:spacing w:after="0" w:line="280" w:lineRule="exact"/>
        <w:ind w:left="0" w:firstLine="0"/>
        <w:jc w:val="both"/>
        <w:rPr>
          <w:rFonts w:ascii="Times New Roman" w:hAnsi="Times New Roman"/>
          <w:sz w:val="24"/>
          <w:szCs w:val="24"/>
          <w:rPrChange w:id="472" w:author="Bekzod Djumanazarov" w:date="2022-03-07T16:21:00Z">
            <w:rPr>
              <w:rFonts w:ascii="Arial" w:hAnsi="Arial" w:cs="Arial"/>
              <w:sz w:val="24"/>
              <w:szCs w:val="24"/>
            </w:rPr>
          </w:rPrChange>
        </w:rPr>
      </w:pPr>
      <w:r w:rsidRPr="00065B4B">
        <w:rPr>
          <w:rFonts w:ascii="Times New Roman" w:hAnsi="Times New Roman"/>
          <w:sz w:val="24"/>
          <w:szCs w:val="24"/>
          <w:rPrChange w:id="473" w:author="Bekzod Djumanazarov" w:date="2022-03-07T16:21:00Z">
            <w:rPr>
              <w:rFonts w:ascii="Arial" w:hAnsi="Arial" w:cs="Arial"/>
              <w:sz w:val="24"/>
              <w:szCs w:val="24"/>
            </w:rPr>
          </w:rPrChange>
        </w:rPr>
        <w:t xml:space="preserve">Поставщик обязан в течение 10 (десяти) календарных дней с момента получения претензионного письма Заказчика подтвердить (либо не подтвердить) Заказчику согласие на возмещение расходов. При неполучении ответа в установленный срок либо при получении ответа Поставщика с отказом по возмещению расходов, спорные вопросы решаются в </w:t>
      </w:r>
      <w:r w:rsidRPr="00065B4B">
        <w:rPr>
          <w:rFonts w:ascii="Times New Roman" w:hAnsi="Times New Roman"/>
          <w:sz w:val="24"/>
          <w:rPrChange w:id="474" w:author="Bekzod Djumanazarov" w:date="2022-03-07T16:21:00Z">
            <w:rPr>
              <w:rFonts w:ascii="Arial" w:hAnsi="Arial" w:cs="Arial"/>
              <w:sz w:val="24"/>
            </w:rPr>
          </w:rPrChange>
        </w:rPr>
        <w:t>Багатском межрайонном экономическом суде</w:t>
      </w:r>
      <w:r w:rsidRPr="00065B4B">
        <w:rPr>
          <w:rFonts w:ascii="Times New Roman" w:hAnsi="Times New Roman"/>
          <w:sz w:val="24"/>
          <w:szCs w:val="24"/>
          <w:rPrChange w:id="475" w:author="Bekzod Djumanazarov" w:date="2022-03-07T16:21:00Z">
            <w:rPr>
              <w:rFonts w:ascii="Arial" w:hAnsi="Arial" w:cs="Arial"/>
              <w:sz w:val="24"/>
              <w:szCs w:val="24"/>
            </w:rPr>
          </w:rPrChange>
        </w:rPr>
        <w:t xml:space="preserve">. </w:t>
      </w:r>
    </w:p>
    <w:p w:rsidR="003F736A" w:rsidRPr="00065B4B" w:rsidRDefault="003F736A" w:rsidP="00E61015">
      <w:pPr>
        <w:numPr>
          <w:ilvl w:val="1"/>
          <w:numId w:val="12"/>
        </w:numPr>
        <w:spacing w:after="0"/>
        <w:ind w:left="0" w:firstLine="0"/>
        <w:jc w:val="both"/>
        <w:rPr>
          <w:rFonts w:ascii="Times New Roman" w:hAnsi="Times New Roman"/>
          <w:sz w:val="24"/>
          <w:szCs w:val="24"/>
          <w:rPrChange w:id="476" w:author="Bekzod Djumanazarov" w:date="2022-03-07T16:21:00Z">
            <w:rPr>
              <w:rFonts w:ascii="Arial" w:hAnsi="Arial" w:cs="Arial"/>
              <w:sz w:val="24"/>
              <w:szCs w:val="24"/>
            </w:rPr>
          </w:rPrChange>
        </w:rPr>
      </w:pPr>
      <w:r w:rsidRPr="00065B4B">
        <w:rPr>
          <w:rFonts w:ascii="Times New Roman" w:hAnsi="Times New Roman"/>
          <w:sz w:val="24"/>
          <w:szCs w:val="24"/>
          <w:rPrChange w:id="477" w:author="Bekzod Djumanazarov" w:date="2022-03-07T16:21:00Z">
            <w:rPr>
              <w:rFonts w:ascii="Arial" w:hAnsi="Arial" w:cs="Arial"/>
              <w:sz w:val="24"/>
              <w:szCs w:val="24"/>
            </w:rPr>
          </w:rPrChange>
        </w:rPr>
        <w:t xml:space="preserve">Поставщик обязан вывозить бракованные детали с территории Заказчика в течение 1 (одного) месяца после получения сообщения в письменном виде или по электронной почте от Заказчика. В случае несвоевременного вывоза бракованные детали Поставщиком с территории Заказчика, последний имеет права на утилизацию бракованные детали Поставщика в соответствии с установленным порядком Заказчика. </w:t>
      </w:r>
    </w:p>
    <w:p w:rsidR="003F736A" w:rsidRPr="00065B4B" w:rsidRDefault="003F736A" w:rsidP="00E61015">
      <w:pPr>
        <w:pStyle w:val="a3"/>
        <w:numPr>
          <w:ilvl w:val="1"/>
          <w:numId w:val="12"/>
        </w:numPr>
        <w:spacing w:after="0" w:line="280" w:lineRule="exact"/>
        <w:ind w:left="0" w:firstLine="0"/>
        <w:jc w:val="both"/>
        <w:rPr>
          <w:rFonts w:ascii="Times New Roman" w:hAnsi="Times New Roman"/>
          <w:sz w:val="24"/>
          <w:szCs w:val="24"/>
          <w:rPrChange w:id="478" w:author="Bekzod Djumanazarov" w:date="2022-03-07T16:21:00Z">
            <w:rPr>
              <w:rFonts w:ascii="Arial" w:hAnsi="Arial" w:cs="Arial"/>
              <w:sz w:val="24"/>
              <w:szCs w:val="24"/>
            </w:rPr>
          </w:rPrChange>
        </w:rPr>
      </w:pPr>
      <w:r w:rsidRPr="00065B4B">
        <w:rPr>
          <w:rFonts w:ascii="Times New Roman" w:hAnsi="Times New Roman"/>
          <w:sz w:val="24"/>
          <w:szCs w:val="24"/>
          <w:rPrChange w:id="479" w:author="Bekzod Djumanazarov" w:date="2022-03-07T16:21:00Z">
            <w:rPr>
              <w:rFonts w:ascii="Arial" w:hAnsi="Arial" w:cs="Arial"/>
              <w:sz w:val="24"/>
              <w:szCs w:val="24"/>
            </w:rPr>
          </w:rPrChange>
        </w:rPr>
        <w:t xml:space="preserve">Поставщик и Заказчик обязаны оплатить любые вытекающие из условий Договора неустойки (штрафы, пени или проценты) в течение 3 (трёх) банковских дней с момента признания взаимных претензий об уплате неустоек (штрафов, пеней или процентов). Уплата неустойки по согласованию сторон при наличии акта сверки может быть удержана из суммы поставки и, если иное не оговорено в Договоре, производится перечислением денежных средств </w:t>
      </w:r>
      <w:r w:rsidRPr="00065B4B">
        <w:rPr>
          <w:rFonts w:ascii="Times New Roman" w:hAnsi="Times New Roman"/>
          <w:sz w:val="24"/>
          <w:szCs w:val="24"/>
          <w:rPrChange w:id="480" w:author="Bekzod Djumanazarov" w:date="2022-03-07T16:21:00Z">
            <w:rPr>
              <w:rFonts w:ascii="Arial" w:hAnsi="Arial" w:cs="Arial"/>
              <w:sz w:val="24"/>
              <w:szCs w:val="24"/>
            </w:rPr>
          </w:rPrChange>
        </w:rPr>
        <w:lastRenderedPageBreak/>
        <w:t xml:space="preserve">на расчётные счета сторон. Днём уплаты считается день поступления денежных средств на расчётные счета сторон. </w:t>
      </w:r>
    </w:p>
    <w:p w:rsidR="003F736A" w:rsidRPr="00065B4B" w:rsidRDefault="003F736A" w:rsidP="00E61015">
      <w:pPr>
        <w:pStyle w:val="a3"/>
        <w:spacing w:after="0" w:line="280" w:lineRule="exact"/>
        <w:ind w:left="0"/>
        <w:jc w:val="both"/>
        <w:rPr>
          <w:rFonts w:ascii="Times New Roman" w:hAnsi="Times New Roman"/>
          <w:sz w:val="24"/>
          <w:szCs w:val="24"/>
          <w:rPrChange w:id="481" w:author="Bekzod Djumanazarov" w:date="2022-03-07T16:21:00Z">
            <w:rPr>
              <w:rFonts w:ascii="Arial" w:hAnsi="Arial" w:cs="Arial"/>
              <w:sz w:val="24"/>
              <w:szCs w:val="24"/>
            </w:rPr>
          </w:rPrChange>
        </w:rPr>
      </w:pPr>
      <w:r w:rsidRPr="00065B4B">
        <w:rPr>
          <w:rFonts w:ascii="Times New Roman" w:hAnsi="Times New Roman"/>
          <w:sz w:val="24"/>
          <w:szCs w:val="24"/>
          <w:rPrChange w:id="482" w:author="Bekzod Djumanazarov" w:date="2022-03-07T16:21:00Z">
            <w:rPr>
              <w:rFonts w:ascii="Arial" w:hAnsi="Arial" w:cs="Arial"/>
              <w:sz w:val="24"/>
              <w:szCs w:val="24"/>
            </w:rPr>
          </w:rPrChange>
        </w:rPr>
        <w:t>Датой начисления сумм неустоек (штрафов, пеней или процентов), а также возмещения убытков, стороны договорились считать дату признания должником своего обязательства по уплате неустоек (штрафов, пеней или процентов) и возмещению убытков или дату вступления в законную силу решения суда, в котором установлена обязанность должника по уплате неустоек (штрафов, пеней или процентов) и возмещению убытков.</w:t>
      </w:r>
    </w:p>
    <w:p w:rsidR="003F736A" w:rsidRPr="00065B4B" w:rsidRDefault="003F736A" w:rsidP="00E61015">
      <w:pPr>
        <w:pStyle w:val="a3"/>
        <w:numPr>
          <w:ilvl w:val="1"/>
          <w:numId w:val="12"/>
        </w:numPr>
        <w:spacing w:after="0" w:line="280" w:lineRule="exact"/>
        <w:ind w:left="0" w:firstLine="0"/>
        <w:jc w:val="both"/>
        <w:rPr>
          <w:rFonts w:ascii="Times New Roman" w:hAnsi="Times New Roman"/>
          <w:sz w:val="24"/>
          <w:szCs w:val="24"/>
          <w:rPrChange w:id="483" w:author="Bekzod Djumanazarov" w:date="2022-03-07T16:21:00Z">
            <w:rPr>
              <w:rFonts w:ascii="Arial" w:hAnsi="Arial" w:cs="Arial"/>
              <w:sz w:val="24"/>
              <w:szCs w:val="24"/>
            </w:rPr>
          </w:rPrChange>
        </w:rPr>
      </w:pPr>
      <w:r w:rsidRPr="00065B4B">
        <w:rPr>
          <w:rFonts w:ascii="Times New Roman" w:hAnsi="Times New Roman"/>
          <w:sz w:val="24"/>
          <w:szCs w:val="24"/>
          <w:rPrChange w:id="484" w:author="Bekzod Djumanazarov" w:date="2022-03-07T16:21:00Z">
            <w:rPr>
              <w:rFonts w:ascii="Arial" w:hAnsi="Arial" w:cs="Arial"/>
              <w:sz w:val="24"/>
              <w:szCs w:val="24"/>
            </w:rPr>
          </w:rPrChange>
        </w:rPr>
        <w:t xml:space="preserve">Поставщик обязуется по первому требованию (рекламации) Заказчика, связанному с несоответствующим качеством Продукции Поставщика, в течение срока действия периода гарантийного обслуживания Продукции Заказчика (в течение трех календарных лет или 100000 км пробега со дня продажи автомобиля – которое из событий наступит ранее) заменить за свой счёт некачественную Продукцию на Продукцию соответствующего качества. При этом Поставщик несёт всю ответственность за причинённый в связи с этим ущерб Заказчику и его покупателю. Компенсация рекламаций осуществляются в соответствии с процедурой, установленной </w:t>
      </w:r>
      <w:r w:rsidRPr="00065B4B">
        <w:rPr>
          <w:rFonts w:ascii="Times New Roman" w:hAnsi="Times New Roman"/>
          <w:spacing w:val="-4"/>
          <w:sz w:val="24"/>
          <w:szCs w:val="24"/>
          <w:rPrChange w:id="485" w:author="Bekzod Djumanazarov" w:date="2022-03-07T16:21:00Z">
            <w:rPr>
              <w:rFonts w:ascii="Arial" w:hAnsi="Arial" w:cs="Arial"/>
              <w:spacing w:val="-4"/>
              <w:sz w:val="24"/>
              <w:szCs w:val="24"/>
            </w:rPr>
          </w:rPrChange>
        </w:rPr>
        <w:t xml:space="preserve">в ст. </w:t>
      </w:r>
      <w:r w:rsidRPr="00065B4B">
        <w:rPr>
          <w:rFonts w:ascii="Times New Roman" w:hAnsi="Times New Roman"/>
          <w:spacing w:val="-4"/>
          <w:sz w:val="24"/>
          <w:szCs w:val="24"/>
          <w:lang w:val="en-US"/>
          <w:rPrChange w:id="486" w:author="Bekzod Djumanazarov" w:date="2022-03-07T16:21:00Z">
            <w:rPr>
              <w:rFonts w:ascii="Arial" w:hAnsi="Arial" w:cs="Arial"/>
              <w:spacing w:val="-4"/>
              <w:sz w:val="24"/>
              <w:szCs w:val="24"/>
              <w:lang w:val="en-US"/>
            </w:rPr>
          </w:rPrChange>
        </w:rPr>
        <w:t xml:space="preserve">XII </w:t>
      </w:r>
      <w:r w:rsidRPr="00065B4B">
        <w:rPr>
          <w:rFonts w:ascii="Times New Roman" w:hAnsi="Times New Roman"/>
          <w:spacing w:val="-4"/>
          <w:sz w:val="24"/>
          <w:szCs w:val="24"/>
          <w:rPrChange w:id="487" w:author="Bekzod Djumanazarov" w:date="2022-03-07T16:21:00Z">
            <w:rPr>
              <w:rFonts w:ascii="Arial" w:hAnsi="Arial" w:cs="Arial"/>
              <w:spacing w:val="-4"/>
              <w:sz w:val="24"/>
              <w:szCs w:val="24"/>
            </w:rPr>
          </w:rPrChange>
        </w:rPr>
        <w:t>Договора</w:t>
      </w:r>
      <w:r w:rsidRPr="00065B4B">
        <w:rPr>
          <w:rFonts w:ascii="Times New Roman" w:hAnsi="Times New Roman"/>
          <w:sz w:val="24"/>
          <w:szCs w:val="24"/>
          <w:rPrChange w:id="488" w:author="Bekzod Djumanazarov" w:date="2022-03-07T16:21:00Z">
            <w:rPr>
              <w:rFonts w:ascii="Arial" w:hAnsi="Arial" w:cs="Arial"/>
              <w:sz w:val="24"/>
              <w:szCs w:val="24"/>
            </w:rPr>
          </w:rPrChange>
        </w:rPr>
        <w:t>.</w:t>
      </w:r>
    </w:p>
    <w:p w:rsidR="003F736A" w:rsidRPr="00065B4B" w:rsidRDefault="003F736A" w:rsidP="00E61015">
      <w:pPr>
        <w:pStyle w:val="a3"/>
        <w:numPr>
          <w:ilvl w:val="1"/>
          <w:numId w:val="12"/>
        </w:numPr>
        <w:ind w:left="0" w:firstLine="0"/>
        <w:jc w:val="both"/>
        <w:rPr>
          <w:rFonts w:ascii="Times New Roman" w:hAnsi="Times New Roman"/>
          <w:sz w:val="24"/>
          <w:szCs w:val="24"/>
          <w:rPrChange w:id="489" w:author="Bekzod Djumanazarov" w:date="2022-03-07T16:21:00Z">
            <w:rPr>
              <w:rFonts w:ascii="Arial" w:hAnsi="Arial" w:cs="Arial"/>
              <w:sz w:val="24"/>
              <w:szCs w:val="24"/>
            </w:rPr>
          </w:rPrChange>
        </w:rPr>
      </w:pPr>
      <w:r w:rsidRPr="00065B4B">
        <w:rPr>
          <w:rFonts w:ascii="Times New Roman" w:hAnsi="Times New Roman"/>
          <w:sz w:val="24"/>
          <w:szCs w:val="24"/>
          <w:rPrChange w:id="490" w:author="Bekzod Djumanazarov" w:date="2022-03-07T16:21:00Z">
            <w:rPr>
              <w:rFonts w:ascii="Arial" w:hAnsi="Arial" w:cs="Arial"/>
              <w:sz w:val="24"/>
              <w:szCs w:val="24"/>
            </w:rPr>
          </w:rPrChange>
        </w:rPr>
        <w:t xml:space="preserve">Поставщик обязуется по первому требованию (рекламации) Заказчика, связанных с несоответствующим качеством продукции Поставщика, в течение срока действия периода гарантийного обслуживания продукции Заказчика (в течение трех календарных лет или 100000 км пробега со дня продажи автомобиля – которое из событий наступит ранее) заменить за свой счёт некачественную продукцию на продукцию соответствующего качества. При этом Поставщик несёт всю ответственность за причиненный в связи с этим ущерб Заказчику и покупателю. Компенсация рекламаций осуществляются Поставщиком непосредственно авторизованному со стороны Заказчика дилерскому предприятию, на основании представленного Заказчиком технического отчета и в соответствии с процедурой, установленной в ст. XII Договора. </w:t>
      </w:r>
    </w:p>
    <w:p w:rsidR="003F736A" w:rsidRPr="00065B4B" w:rsidRDefault="003F736A" w:rsidP="00E61015">
      <w:pPr>
        <w:pStyle w:val="a3"/>
        <w:numPr>
          <w:ilvl w:val="1"/>
          <w:numId w:val="12"/>
        </w:numPr>
        <w:spacing w:after="0" w:line="280" w:lineRule="exact"/>
        <w:ind w:left="0" w:firstLine="0"/>
        <w:jc w:val="both"/>
        <w:rPr>
          <w:rFonts w:ascii="Times New Roman" w:hAnsi="Times New Roman"/>
          <w:sz w:val="24"/>
          <w:szCs w:val="24"/>
          <w:rPrChange w:id="491" w:author="Bekzod Djumanazarov" w:date="2022-03-07T16:21:00Z">
            <w:rPr>
              <w:rFonts w:ascii="Arial" w:hAnsi="Arial" w:cs="Arial"/>
              <w:sz w:val="24"/>
              <w:szCs w:val="24"/>
            </w:rPr>
          </w:rPrChange>
        </w:rPr>
      </w:pPr>
      <w:r w:rsidRPr="00065B4B">
        <w:rPr>
          <w:rFonts w:ascii="Times New Roman" w:hAnsi="Times New Roman"/>
          <w:sz w:val="24"/>
          <w:szCs w:val="24"/>
          <w:rPrChange w:id="492" w:author="Bekzod Djumanazarov" w:date="2022-03-07T16:21:00Z">
            <w:rPr>
              <w:rFonts w:ascii="Arial" w:hAnsi="Arial" w:cs="Arial"/>
              <w:sz w:val="24"/>
              <w:szCs w:val="24"/>
            </w:rPr>
          </w:rPrChange>
        </w:rPr>
        <w:t>Заказчик обязуется направить извещение Поставщику о выявленных в ходе проведенной годовой инвентаризации излишне поставленной Продукции. Данные излишки будут отражены в актах сверки взаиморасчетов, которые послужат основанием для последующего проведения взаиморасчетов.</w:t>
      </w:r>
    </w:p>
    <w:p w:rsidR="003F736A" w:rsidRPr="00065B4B" w:rsidRDefault="003F736A" w:rsidP="00E61015">
      <w:pPr>
        <w:pStyle w:val="a3"/>
        <w:numPr>
          <w:ilvl w:val="1"/>
          <w:numId w:val="12"/>
        </w:numPr>
        <w:spacing w:after="0" w:line="280" w:lineRule="exact"/>
        <w:ind w:left="0" w:firstLine="0"/>
        <w:jc w:val="both"/>
        <w:rPr>
          <w:rFonts w:ascii="Times New Roman" w:hAnsi="Times New Roman"/>
          <w:sz w:val="24"/>
          <w:szCs w:val="24"/>
          <w:rPrChange w:id="493" w:author="Bekzod Djumanazarov" w:date="2022-03-07T16:21:00Z">
            <w:rPr>
              <w:rFonts w:ascii="Arial" w:hAnsi="Arial" w:cs="Arial"/>
              <w:sz w:val="24"/>
              <w:szCs w:val="24"/>
            </w:rPr>
          </w:rPrChange>
        </w:rPr>
      </w:pPr>
      <w:r w:rsidRPr="00065B4B">
        <w:rPr>
          <w:rFonts w:ascii="Times New Roman" w:hAnsi="Times New Roman"/>
          <w:sz w:val="24"/>
          <w:rPrChange w:id="494" w:author="Bekzod Djumanazarov" w:date="2022-03-07T16:21:00Z">
            <w:rPr>
              <w:rFonts w:ascii="Arial" w:hAnsi="Arial" w:cs="Arial"/>
              <w:sz w:val="24"/>
            </w:rPr>
          </w:rPrChange>
        </w:rPr>
        <w:t>Во всем остальном, что не предусмотрено разделом «Имущественная ответственность» стороны руководствуются действующим законодательством РУз в частности Законом РУз  «О договорно-правовой базе деятельности хозяйствующих субъектов» от 29.08.1998 г.</w:t>
      </w:r>
    </w:p>
    <w:p w:rsidR="003F736A" w:rsidRPr="00065B4B" w:rsidRDefault="003F736A" w:rsidP="00E61015">
      <w:pPr>
        <w:pStyle w:val="a3"/>
        <w:spacing w:after="0" w:line="280" w:lineRule="exact"/>
        <w:ind w:left="0"/>
        <w:jc w:val="both"/>
        <w:rPr>
          <w:rFonts w:ascii="Times New Roman" w:hAnsi="Times New Roman"/>
          <w:sz w:val="24"/>
          <w:szCs w:val="24"/>
          <w:rPrChange w:id="495" w:author="Bekzod Djumanazarov" w:date="2022-03-07T16:21:00Z">
            <w:rPr>
              <w:rFonts w:ascii="Arial" w:hAnsi="Arial" w:cs="Arial"/>
              <w:sz w:val="24"/>
              <w:szCs w:val="24"/>
            </w:rPr>
          </w:rPrChange>
        </w:rPr>
      </w:pPr>
    </w:p>
    <w:p w:rsidR="003F736A" w:rsidRPr="00065B4B" w:rsidRDefault="003F736A" w:rsidP="00E61015">
      <w:pPr>
        <w:spacing w:after="0" w:line="280" w:lineRule="exact"/>
        <w:jc w:val="center"/>
        <w:rPr>
          <w:rFonts w:ascii="Times New Roman" w:hAnsi="Times New Roman"/>
          <w:b/>
          <w:sz w:val="24"/>
          <w:szCs w:val="24"/>
          <w:rPrChange w:id="496" w:author="Bekzod Djumanazarov" w:date="2022-03-07T16:21:00Z">
            <w:rPr>
              <w:rFonts w:ascii="Arial" w:hAnsi="Arial" w:cs="Arial"/>
              <w:b/>
              <w:sz w:val="24"/>
              <w:szCs w:val="24"/>
            </w:rPr>
          </w:rPrChange>
        </w:rPr>
      </w:pPr>
      <w:r w:rsidRPr="00065B4B">
        <w:rPr>
          <w:rFonts w:ascii="Times New Roman" w:hAnsi="Times New Roman"/>
          <w:b/>
          <w:sz w:val="24"/>
          <w:szCs w:val="24"/>
          <w:lang w:val="en-US"/>
          <w:rPrChange w:id="497" w:author="Bekzod Djumanazarov" w:date="2022-03-07T16:21:00Z">
            <w:rPr>
              <w:rFonts w:ascii="Arial" w:hAnsi="Arial" w:cs="Arial"/>
              <w:b/>
              <w:sz w:val="24"/>
              <w:szCs w:val="24"/>
              <w:lang w:val="en-US"/>
            </w:rPr>
          </w:rPrChange>
        </w:rPr>
        <w:t>VIII</w:t>
      </w:r>
      <w:r w:rsidRPr="00065B4B">
        <w:rPr>
          <w:rFonts w:ascii="Times New Roman" w:hAnsi="Times New Roman"/>
          <w:b/>
          <w:sz w:val="24"/>
          <w:szCs w:val="24"/>
          <w:rPrChange w:id="498" w:author="Bekzod Djumanazarov" w:date="2022-03-07T16:21:00Z">
            <w:rPr>
              <w:rFonts w:ascii="Arial" w:hAnsi="Arial" w:cs="Arial"/>
              <w:b/>
              <w:sz w:val="24"/>
              <w:szCs w:val="24"/>
            </w:rPr>
          </w:rPrChange>
        </w:rPr>
        <w:t>. КОНФИДЕНЦИАЛЬНОСТЬ</w:t>
      </w:r>
    </w:p>
    <w:p w:rsidR="003F736A" w:rsidRPr="00065B4B" w:rsidRDefault="003F736A" w:rsidP="00E61015">
      <w:pPr>
        <w:pStyle w:val="a3"/>
        <w:numPr>
          <w:ilvl w:val="1"/>
          <w:numId w:val="6"/>
        </w:numPr>
        <w:spacing w:after="0" w:line="280" w:lineRule="exact"/>
        <w:ind w:left="0" w:firstLine="0"/>
        <w:jc w:val="both"/>
        <w:rPr>
          <w:rFonts w:ascii="Times New Roman" w:hAnsi="Times New Roman"/>
          <w:sz w:val="24"/>
          <w:szCs w:val="24"/>
          <w:rPrChange w:id="499" w:author="Bekzod Djumanazarov" w:date="2022-03-07T16:21:00Z">
            <w:rPr>
              <w:rFonts w:ascii="Arial" w:hAnsi="Arial" w:cs="Arial"/>
              <w:sz w:val="24"/>
              <w:szCs w:val="24"/>
            </w:rPr>
          </w:rPrChange>
        </w:rPr>
      </w:pPr>
      <w:r w:rsidRPr="00065B4B">
        <w:rPr>
          <w:rFonts w:ascii="Times New Roman" w:hAnsi="Times New Roman"/>
          <w:sz w:val="24"/>
          <w:szCs w:val="24"/>
          <w:rPrChange w:id="500" w:author="Bekzod Djumanazarov" w:date="2022-03-07T16:21:00Z">
            <w:rPr>
              <w:rFonts w:ascii="Arial" w:hAnsi="Arial" w:cs="Arial"/>
              <w:sz w:val="24"/>
              <w:szCs w:val="24"/>
            </w:rPr>
          </w:rPrChange>
        </w:rPr>
        <w:t>Стороны несут ответственность друг перед другом за соблюдение строгой секретности относительно технической, финансовой или другой информации, касающейся вопросов освоения, поставки и выпуска Продукции.</w:t>
      </w:r>
    </w:p>
    <w:p w:rsidR="003F736A" w:rsidRPr="00065B4B" w:rsidRDefault="003F736A" w:rsidP="00E61015">
      <w:pPr>
        <w:pStyle w:val="a3"/>
        <w:numPr>
          <w:ilvl w:val="1"/>
          <w:numId w:val="6"/>
        </w:numPr>
        <w:spacing w:after="0" w:line="280" w:lineRule="exact"/>
        <w:ind w:left="0" w:firstLine="0"/>
        <w:jc w:val="both"/>
        <w:rPr>
          <w:rFonts w:ascii="Times New Roman" w:hAnsi="Times New Roman"/>
          <w:sz w:val="24"/>
          <w:szCs w:val="24"/>
          <w:rPrChange w:id="501" w:author="Bekzod Djumanazarov" w:date="2022-03-07T16:21:00Z">
            <w:rPr>
              <w:rFonts w:ascii="Arial" w:hAnsi="Arial" w:cs="Arial"/>
              <w:sz w:val="24"/>
              <w:szCs w:val="24"/>
            </w:rPr>
          </w:rPrChange>
        </w:rPr>
      </w:pPr>
      <w:r w:rsidRPr="00065B4B">
        <w:rPr>
          <w:rFonts w:ascii="Times New Roman" w:hAnsi="Times New Roman"/>
          <w:sz w:val="24"/>
          <w:szCs w:val="24"/>
          <w:rPrChange w:id="502" w:author="Bekzod Djumanazarov" w:date="2022-03-07T16:21:00Z">
            <w:rPr>
              <w:rFonts w:ascii="Arial" w:hAnsi="Arial" w:cs="Arial"/>
              <w:sz w:val="24"/>
              <w:szCs w:val="24"/>
            </w:rPr>
          </w:rPrChange>
        </w:rPr>
        <w:t>Условия конфиденциальности, оговорённые в пункте 8.1 настоящего Договора, сохраняют свою силу в течение 5 (пяти) лет после расторжения настоящего Договора.</w:t>
      </w:r>
    </w:p>
    <w:p w:rsidR="003F736A" w:rsidRPr="00065B4B" w:rsidRDefault="003F736A" w:rsidP="00E61015">
      <w:pPr>
        <w:pStyle w:val="a3"/>
        <w:numPr>
          <w:ilvl w:val="1"/>
          <w:numId w:val="6"/>
        </w:numPr>
        <w:spacing w:after="0" w:line="280" w:lineRule="exact"/>
        <w:ind w:left="0" w:firstLine="0"/>
        <w:jc w:val="both"/>
        <w:rPr>
          <w:rFonts w:ascii="Times New Roman" w:hAnsi="Times New Roman"/>
          <w:sz w:val="24"/>
          <w:szCs w:val="24"/>
          <w:rPrChange w:id="503" w:author="Bekzod Djumanazarov" w:date="2022-03-07T16:21:00Z">
            <w:rPr>
              <w:rFonts w:ascii="Arial" w:hAnsi="Arial" w:cs="Arial"/>
              <w:sz w:val="24"/>
              <w:szCs w:val="24"/>
            </w:rPr>
          </w:rPrChange>
        </w:rPr>
      </w:pPr>
      <w:r w:rsidRPr="00065B4B">
        <w:rPr>
          <w:rFonts w:ascii="Times New Roman" w:hAnsi="Times New Roman"/>
          <w:sz w:val="24"/>
          <w:szCs w:val="24"/>
          <w:rPrChange w:id="504" w:author="Bekzod Djumanazarov" w:date="2022-03-07T16:21:00Z">
            <w:rPr>
              <w:rFonts w:ascii="Arial" w:hAnsi="Arial" w:cs="Arial"/>
              <w:sz w:val="24"/>
              <w:szCs w:val="24"/>
            </w:rPr>
          </w:rPrChange>
        </w:rPr>
        <w:t>В случае нарушения режима конфиденциальности, виновная сторона возмещает другой стороне всю сумму понесённого материального и морального ущерба, согласно законодательству Республики Узбекистан.</w:t>
      </w:r>
    </w:p>
    <w:p w:rsidR="003F736A" w:rsidRPr="00065B4B" w:rsidRDefault="003F736A" w:rsidP="00E61015">
      <w:pPr>
        <w:pStyle w:val="a3"/>
        <w:spacing w:line="280" w:lineRule="exact"/>
        <w:ind w:left="0"/>
        <w:jc w:val="both"/>
        <w:rPr>
          <w:rFonts w:ascii="Times New Roman" w:hAnsi="Times New Roman"/>
          <w:sz w:val="24"/>
          <w:szCs w:val="24"/>
          <w:rPrChange w:id="505" w:author="Bekzod Djumanazarov" w:date="2022-03-07T16:21:00Z">
            <w:rPr>
              <w:rFonts w:ascii="Arial" w:hAnsi="Arial" w:cs="Arial"/>
              <w:sz w:val="24"/>
              <w:szCs w:val="24"/>
            </w:rPr>
          </w:rPrChange>
        </w:rPr>
      </w:pPr>
    </w:p>
    <w:p w:rsidR="003F736A" w:rsidRPr="00065B4B" w:rsidRDefault="003F736A" w:rsidP="00E61015">
      <w:pPr>
        <w:spacing w:after="0" w:line="280" w:lineRule="exact"/>
        <w:jc w:val="center"/>
        <w:rPr>
          <w:rFonts w:ascii="Times New Roman" w:hAnsi="Times New Roman"/>
          <w:b/>
          <w:sz w:val="24"/>
          <w:szCs w:val="24"/>
          <w:rPrChange w:id="506" w:author="Bekzod Djumanazarov" w:date="2022-03-07T16:21:00Z">
            <w:rPr>
              <w:rFonts w:ascii="Arial" w:hAnsi="Arial" w:cs="Arial"/>
              <w:b/>
              <w:sz w:val="24"/>
              <w:szCs w:val="24"/>
            </w:rPr>
          </w:rPrChange>
        </w:rPr>
      </w:pPr>
      <w:r w:rsidRPr="00065B4B">
        <w:rPr>
          <w:rFonts w:ascii="Times New Roman" w:hAnsi="Times New Roman"/>
          <w:b/>
          <w:sz w:val="24"/>
          <w:szCs w:val="24"/>
          <w:lang w:val="en-US"/>
          <w:rPrChange w:id="507" w:author="Bekzod Djumanazarov" w:date="2022-03-07T16:21:00Z">
            <w:rPr>
              <w:rFonts w:ascii="Arial" w:hAnsi="Arial" w:cs="Arial"/>
              <w:b/>
              <w:sz w:val="24"/>
              <w:szCs w:val="24"/>
              <w:lang w:val="en-US"/>
            </w:rPr>
          </w:rPrChange>
        </w:rPr>
        <w:t>I</w:t>
      </w:r>
      <w:r w:rsidRPr="00065B4B">
        <w:rPr>
          <w:rFonts w:ascii="Times New Roman" w:hAnsi="Times New Roman"/>
          <w:b/>
          <w:sz w:val="24"/>
          <w:szCs w:val="24"/>
          <w:rPrChange w:id="508" w:author="Bekzod Djumanazarov" w:date="2022-03-07T16:21:00Z">
            <w:rPr>
              <w:rFonts w:ascii="Arial" w:hAnsi="Arial" w:cs="Arial"/>
              <w:b/>
              <w:sz w:val="24"/>
              <w:szCs w:val="24"/>
            </w:rPr>
          </w:rPrChange>
        </w:rPr>
        <w:t>Х. ФОРС-МАЖОР</w:t>
      </w:r>
    </w:p>
    <w:p w:rsidR="003F736A" w:rsidRPr="00065B4B" w:rsidRDefault="003F736A" w:rsidP="00E61015">
      <w:pPr>
        <w:pStyle w:val="a3"/>
        <w:numPr>
          <w:ilvl w:val="1"/>
          <w:numId w:val="7"/>
        </w:numPr>
        <w:spacing w:after="0" w:line="280" w:lineRule="exact"/>
        <w:ind w:left="0" w:firstLine="0"/>
        <w:jc w:val="both"/>
        <w:rPr>
          <w:rFonts w:ascii="Times New Roman" w:hAnsi="Times New Roman"/>
          <w:sz w:val="24"/>
          <w:szCs w:val="24"/>
          <w:rPrChange w:id="509" w:author="Bekzod Djumanazarov" w:date="2022-03-07T16:21:00Z">
            <w:rPr>
              <w:rFonts w:ascii="Arial" w:hAnsi="Arial" w:cs="Arial"/>
              <w:sz w:val="24"/>
              <w:szCs w:val="24"/>
            </w:rPr>
          </w:rPrChange>
        </w:rPr>
      </w:pPr>
      <w:r w:rsidRPr="00065B4B">
        <w:rPr>
          <w:rFonts w:ascii="Times New Roman" w:hAnsi="Times New Roman"/>
          <w:sz w:val="24"/>
          <w:szCs w:val="24"/>
          <w:rPrChange w:id="510" w:author="Bekzod Djumanazarov" w:date="2022-03-07T16:21:00Z">
            <w:rPr>
              <w:rFonts w:ascii="Arial" w:hAnsi="Arial" w:cs="Arial"/>
              <w:sz w:val="24"/>
              <w:szCs w:val="24"/>
            </w:rPr>
          </w:rPrChange>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стихийных бедствий, пожаров, забастовок, войны, гражданских волнений, юридических действий гражданских властей, работы общественного транспорта или других действий третьих лиц, вызывающих подобные или другие явления, которые невозможно спрогнозировать, предотвратить или преодолеть.</w:t>
      </w:r>
    </w:p>
    <w:p w:rsidR="003F736A" w:rsidRPr="00065B4B" w:rsidRDefault="003F736A" w:rsidP="00E61015">
      <w:pPr>
        <w:pStyle w:val="a3"/>
        <w:numPr>
          <w:ilvl w:val="1"/>
          <w:numId w:val="7"/>
        </w:numPr>
        <w:spacing w:after="0" w:line="280" w:lineRule="exact"/>
        <w:ind w:left="0" w:firstLine="0"/>
        <w:jc w:val="both"/>
        <w:rPr>
          <w:rFonts w:ascii="Times New Roman" w:hAnsi="Times New Roman"/>
          <w:sz w:val="24"/>
          <w:szCs w:val="24"/>
          <w:rPrChange w:id="511" w:author="Bekzod Djumanazarov" w:date="2022-03-07T16:21:00Z">
            <w:rPr>
              <w:rFonts w:ascii="Arial" w:hAnsi="Arial" w:cs="Arial"/>
              <w:sz w:val="24"/>
              <w:szCs w:val="24"/>
            </w:rPr>
          </w:rPrChange>
        </w:rPr>
      </w:pPr>
      <w:r w:rsidRPr="00065B4B">
        <w:rPr>
          <w:rFonts w:ascii="Times New Roman" w:hAnsi="Times New Roman"/>
          <w:sz w:val="24"/>
          <w:szCs w:val="24"/>
          <w:rPrChange w:id="512" w:author="Bekzod Djumanazarov" w:date="2022-03-07T16:21:00Z">
            <w:rPr>
              <w:rFonts w:ascii="Arial" w:hAnsi="Arial" w:cs="Arial"/>
              <w:sz w:val="24"/>
              <w:szCs w:val="24"/>
            </w:rPr>
          </w:rPrChange>
        </w:rPr>
        <w:lastRenderedPageBreak/>
        <w:t>При наступлении и прекращении указанных в пункте 9.1 настоящего Договора обязательств по настоящему Договору, заинтересованная сторона должна в срок не позднее 10 (десяти) календарных дней известить письменно другую сторону с приложением соответствующих свидетельств.</w:t>
      </w:r>
    </w:p>
    <w:p w:rsidR="003F736A" w:rsidRPr="00065B4B" w:rsidRDefault="003F736A" w:rsidP="00E61015">
      <w:pPr>
        <w:pStyle w:val="a3"/>
        <w:numPr>
          <w:ilvl w:val="1"/>
          <w:numId w:val="7"/>
        </w:numPr>
        <w:spacing w:after="0" w:line="280" w:lineRule="exact"/>
        <w:ind w:left="0" w:firstLine="0"/>
        <w:jc w:val="both"/>
        <w:rPr>
          <w:rFonts w:ascii="Times New Roman" w:hAnsi="Times New Roman"/>
          <w:sz w:val="24"/>
          <w:szCs w:val="24"/>
          <w:rPrChange w:id="513" w:author="Bekzod Djumanazarov" w:date="2022-03-07T16:21:00Z">
            <w:rPr>
              <w:rFonts w:ascii="Arial" w:hAnsi="Arial" w:cs="Arial"/>
              <w:sz w:val="24"/>
              <w:szCs w:val="24"/>
            </w:rPr>
          </w:rPrChange>
        </w:rPr>
      </w:pPr>
      <w:r w:rsidRPr="00065B4B">
        <w:rPr>
          <w:rFonts w:ascii="Times New Roman" w:hAnsi="Times New Roman"/>
          <w:sz w:val="24"/>
          <w:szCs w:val="24"/>
          <w:rPrChange w:id="514" w:author="Bekzod Djumanazarov" w:date="2022-03-07T16:21:00Z">
            <w:rPr>
              <w:rFonts w:ascii="Arial" w:hAnsi="Arial" w:cs="Arial"/>
              <w:sz w:val="24"/>
              <w:szCs w:val="24"/>
            </w:rPr>
          </w:rPrChange>
        </w:rPr>
        <w:t>При отсутствии своевременного извещения, предусмотренного пунктом 9.2 настоящего Договора, сторона обязана возместить другой стороне убытки, причинённые не извещением.</w:t>
      </w:r>
    </w:p>
    <w:p w:rsidR="003F736A" w:rsidRPr="00065B4B" w:rsidRDefault="003F736A" w:rsidP="00E61015">
      <w:pPr>
        <w:pStyle w:val="a3"/>
        <w:numPr>
          <w:ilvl w:val="1"/>
          <w:numId w:val="7"/>
        </w:numPr>
        <w:spacing w:after="0" w:line="280" w:lineRule="exact"/>
        <w:ind w:left="0" w:firstLine="0"/>
        <w:jc w:val="both"/>
        <w:rPr>
          <w:rFonts w:ascii="Times New Roman" w:hAnsi="Times New Roman"/>
          <w:sz w:val="24"/>
          <w:szCs w:val="24"/>
          <w:rPrChange w:id="515" w:author="Bekzod Djumanazarov" w:date="2022-03-07T16:21:00Z">
            <w:rPr>
              <w:rFonts w:ascii="Arial" w:hAnsi="Arial" w:cs="Arial"/>
              <w:sz w:val="24"/>
              <w:szCs w:val="24"/>
            </w:rPr>
          </w:rPrChange>
        </w:rPr>
      </w:pPr>
      <w:r w:rsidRPr="00065B4B">
        <w:rPr>
          <w:rFonts w:ascii="Times New Roman" w:hAnsi="Times New Roman"/>
          <w:sz w:val="24"/>
          <w:szCs w:val="24"/>
          <w:rPrChange w:id="516" w:author="Bekzod Djumanazarov" w:date="2022-03-07T16:21:00Z">
            <w:rPr>
              <w:rFonts w:ascii="Arial" w:hAnsi="Arial" w:cs="Arial"/>
              <w:sz w:val="24"/>
              <w:szCs w:val="24"/>
            </w:rPr>
          </w:rPrChange>
        </w:rPr>
        <w:t>Стороны обязаны продолжать выполнение Договора, как только будут устранены причины, указанные в пункте 9.1 настоящего Договора. В случае если такие причины будут продолжаться более 90 (девяноста) календарных дней, то стороны имеют право без всякой ответственности расторгнуть настоящий Договор письменным уведомлением за 30 (тридцать) календарных дней до даты расторжения.</w:t>
      </w:r>
    </w:p>
    <w:p w:rsidR="003F736A" w:rsidRPr="00065B4B" w:rsidRDefault="003F736A" w:rsidP="00E61015">
      <w:pPr>
        <w:spacing w:after="0" w:line="280" w:lineRule="exact"/>
        <w:rPr>
          <w:rFonts w:ascii="Times New Roman" w:hAnsi="Times New Roman"/>
          <w:b/>
          <w:sz w:val="24"/>
          <w:szCs w:val="24"/>
          <w:rPrChange w:id="517" w:author="Bekzod Djumanazarov" w:date="2022-03-07T16:21:00Z">
            <w:rPr>
              <w:rFonts w:ascii="Arial" w:hAnsi="Arial" w:cs="Arial"/>
              <w:b/>
              <w:sz w:val="24"/>
              <w:szCs w:val="24"/>
            </w:rPr>
          </w:rPrChange>
        </w:rPr>
      </w:pPr>
    </w:p>
    <w:p w:rsidR="003F736A" w:rsidRPr="00065B4B" w:rsidRDefault="003F736A" w:rsidP="00E61015">
      <w:pPr>
        <w:spacing w:after="0" w:line="280" w:lineRule="exact"/>
        <w:jc w:val="center"/>
        <w:rPr>
          <w:rFonts w:ascii="Times New Roman" w:hAnsi="Times New Roman"/>
          <w:b/>
          <w:sz w:val="24"/>
          <w:szCs w:val="24"/>
          <w:rPrChange w:id="518" w:author="Bekzod Djumanazarov" w:date="2022-03-07T16:21:00Z">
            <w:rPr>
              <w:rFonts w:ascii="Arial" w:hAnsi="Arial" w:cs="Arial"/>
              <w:b/>
              <w:sz w:val="24"/>
              <w:szCs w:val="24"/>
            </w:rPr>
          </w:rPrChange>
        </w:rPr>
      </w:pPr>
      <w:r w:rsidRPr="00065B4B">
        <w:rPr>
          <w:rFonts w:ascii="Times New Roman" w:hAnsi="Times New Roman"/>
          <w:b/>
          <w:sz w:val="24"/>
          <w:szCs w:val="24"/>
          <w:lang w:val="en-US"/>
          <w:rPrChange w:id="519" w:author="Bekzod Djumanazarov" w:date="2022-03-07T16:21:00Z">
            <w:rPr>
              <w:rFonts w:ascii="Arial" w:hAnsi="Arial" w:cs="Arial"/>
              <w:b/>
              <w:sz w:val="24"/>
              <w:szCs w:val="24"/>
              <w:lang w:val="en-US"/>
            </w:rPr>
          </w:rPrChange>
        </w:rPr>
        <w:t>X</w:t>
      </w:r>
      <w:r w:rsidRPr="00065B4B">
        <w:rPr>
          <w:rFonts w:ascii="Times New Roman" w:hAnsi="Times New Roman"/>
          <w:b/>
          <w:sz w:val="24"/>
          <w:szCs w:val="24"/>
          <w:rPrChange w:id="520" w:author="Bekzod Djumanazarov" w:date="2022-03-07T16:21:00Z">
            <w:rPr>
              <w:rFonts w:ascii="Arial" w:hAnsi="Arial" w:cs="Arial"/>
              <w:b/>
              <w:sz w:val="24"/>
              <w:szCs w:val="24"/>
            </w:rPr>
          </w:rPrChange>
        </w:rPr>
        <w:t>. СРОКИ ДЕЙСТВИЯ И РАСТОРЖЕНИЕ ДОГОВОРА</w:t>
      </w:r>
    </w:p>
    <w:p w:rsidR="003F736A" w:rsidRPr="00065B4B" w:rsidRDefault="003F736A" w:rsidP="00E61015">
      <w:pPr>
        <w:pStyle w:val="a3"/>
        <w:numPr>
          <w:ilvl w:val="1"/>
          <w:numId w:val="8"/>
        </w:numPr>
        <w:spacing w:after="0" w:line="280" w:lineRule="exact"/>
        <w:ind w:left="0" w:firstLine="0"/>
        <w:jc w:val="both"/>
        <w:rPr>
          <w:rFonts w:ascii="Times New Roman" w:hAnsi="Times New Roman"/>
          <w:sz w:val="24"/>
          <w:szCs w:val="24"/>
          <w:rPrChange w:id="521" w:author="Bekzod Djumanazarov" w:date="2022-03-07T16:21:00Z">
            <w:rPr>
              <w:rFonts w:ascii="Arial" w:hAnsi="Arial" w:cs="Arial"/>
              <w:sz w:val="24"/>
              <w:szCs w:val="24"/>
            </w:rPr>
          </w:rPrChange>
        </w:rPr>
      </w:pPr>
      <w:r w:rsidRPr="00065B4B">
        <w:rPr>
          <w:rFonts w:ascii="Times New Roman" w:hAnsi="Times New Roman"/>
          <w:sz w:val="24"/>
          <w:szCs w:val="24"/>
          <w:rPrChange w:id="522" w:author="Bekzod Djumanazarov" w:date="2022-03-07T16:21:00Z">
            <w:rPr>
              <w:rFonts w:ascii="Arial" w:hAnsi="Arial" w:cs="Arial"/>
              <w:sz w:val="24"/>
              <w:szCs w:val="24"/>
            </w:rPr>
          </w:rPrChange>
        </w:rPr>
        <w:t xml:space="preserve">Настоящий Договор вступает в силу </w:t>
      </w:r>
      <w:r w:rsidRPr="00065B4B">
        <w:rPr>
          <w:rFonts w:ascii="Times New Roman" w:hAnsi="Times New Roman"/>
          <w:sz w:val="24"/>
          <w:rPrChange w:id="523" w:author="Bekzod Djumanazarov" w:date="2022-03-07T16:21:00Z">
            <w:rPr>
              <w:rFonts w:ascii="Arial" w:hAnsi="Arial" w:cs="Arial"/>
              <w:sz w:val="24"/>
            </w:rPr>
          </w:rPrChange>
        </w:rPr>
        <w:t>со дня его заключения</w:t>
      </w:r>
      <w:r w:rsidRPr="00065B4B">
        <w:rPr>
          <w:rFonts w:ascii="Times New Roman" w:hAnsi="Times New Roman"/>
          <w:sz w:val="24"/>
          <w:szCs w:val="24"/>
          <w:rPrChange w:id="524" w:author="Bekzod Djumanazarov" w:date="2022-03-07T16:21:00Z">
            <w:rPr>
              <w:rFonts w:ascii="Arial" w:hAnsi="Arial" w:cs="Arial"/>
              <w:sz w:val="24"/>
              <w:szCs w:val="24"/>
            </w:rPr>
          </w:rPrChange>
        </w:rPr>
        <w:t xml:space="preserve"> </w:t>
      </w:r>
      <w:r w:rsidRPr="00065B4B">
        <w:rPr>
          <w:rFonts w:ascii="Times New Roman" w:hAnsi="Times New Roman"/>
          <w:sz w:val="24"/>
          <w:rPrChange w:id="525" w:author="Bekzod Djumanazarov" w:date="2022-03-07T16:21:00Z">
            <w:rPr>
              <w:rFonts w:ascii="Arial" w:hAnsi="Arial" w:cs="Arial"/>
              <w:sz w:val="24"/>
            </w:rPr>
          </w:rPrChange>
        </w:rPr>
        <w:t>Сторонами сроком на 1 (один) календарный год</w:t>
      </w:r>
      <w:r w:rsidRPr="00065B4B">
        <w:rPr>
          <w:rFonts w:ascii="Times New Roman" w:hAnsi="Times New Roman"/>
          <w:sz w:val="24"/>
          <w:szCs w:val="24"/>
          <w:rPrChange w:id="526" w:author="Bekzod Djumanazarov" w:date="2022-03-07T16:21:00Z">
            <w:rPr>
              <w:rFonts w:ascii="Arial" w:hAnsi="Arial" w:cs="Arial"/>
              <w:sz w:val="24"/>
              <w:szCs w:val="24"/>
            </w:rPr>
          </w:rPrChange>
        </w:rPr>
        <w:t xml:space="preserve">. Если ни одна из Сторон за 6 (шесть) </w:t>
      </w:r>
      <w:r w:rsidRPr="00065B4B">
        <w:rPr>
          <w:rFonts w:ascii="Times New Roman" w:hAnsi="Times New Roman"/>
          <w:sz w:val="24"/>
          <w:rPrChange w:id="527" w:author="Bekzod Djumanazarov" w:date="2022-03-07T16:21:00Z">
            <w:rPr>
              <w:rFonts w:ascii="Arial" w:hAnsi="Arial" w:cs="Arial"/>
              <w:sz w:val="24"/>
            </w:rPr>
          </w:rPrChange>
        </w:rPr>
        <w:t>месяцев</w:t>
      </w:r>
      <w:r w:rsidRPr="00065B4B">
        <w:rPr>
          <w:rFonts w:ascii="Times New Roman" w:hAnsi="Times New Roman"/>
          <w:sz w:val="24"/>
          <w:szCs w:val="24"/>
          <w:rPrChange w:id="528" w:author="Bekzod Djumanazarov" w:date="2022-03-07T16:21:00Z">
            <w:rPr>
              <w:rFonts w:ascii="Arial" w:hAnsi="Arial" w:cs="Arial"/>
              <w:sz w:val="24"/>
              <w:szCs w:val="24"/>
            </w:rPr>
          </w:rPrChange>
        </w:rPr>
        <w:t xml:space="preserve"> до окончания календарного года не заявляет письменно о прекращении настоящего Договора, Договор считается продленным на следующий календарный год.</w:t>
      </w:r>
    </w:p>
    <w:p w:rsidR="003F736A" w:rsidRPr="00065B4B" w:rsidRDefault="003F736A" w:rsidP="00E61015">
      <w:pPr>
        <w:pStyle w:val="a3"/>
        <w:numPr>
          <w:ilvl w:val="1"/>
          <w:numId w:val="8"/>
        </w:numPr>
        <w:spacing w:after="0" w:line="280" w:lineRule="exact"/>
        <w:ind w:left="0" w:firstLine="0"/>
        <w:jc w:val="both"/>
        <w:rPr>
          <w:rFonts w:ascii="Times New Roman" w:hAnsi="Times New Roman"/>
          <w:sz w:val="24"/>
          <w:szCs w:val="24"/>
          <w:rPrChange w:id="529" w:author="Bekzod Djumanazarov" w:date="2022-03-07T16:21:00Z">
            <w:rPr>
              <w:rFonts w:ascii="Arial" w:hAnsi="Arial" w:cs="Arial"/>
              <w:sz w:val="24"/>
              <w:szCs w:val="24"/>
            </w:rPr>
          </w:rPrChange>
        </w:rPr>
      </w:pPr>
      <w:r w:rsidRPr="00065B4B">
        <w:rPr>
          <w:rFonts w:ascii="Times New Roman" w:hAnsi="Times New Roman"/>
          <w:sz w:val="24"/>
          <w:szCs w:val="24"/>
          <w:rPrChange w:id="530" w:author="Bekzod Djumanazarov" w:date="2022-03-07T16:21:00Z">
            <w:rPr>
              <w:rFonts w:ascii="Arial" w:hAnsi="Arial" w:cs="Arial"/>
              <w:sz w:val="24"/>
              <w:szCs w:val="24"/>
            </w:rPr>
          </w:rPrChange>
        </w:rPr>
        <w:t xml:space="preserve">Настоящий Договор может быть расторгнут по желанию одной из Сторон, которая обязана дать письменное предупреждение другой Стороне не менее чем за 6 (шесть)  </w:t>
      </w:r>
      <w:r w:rsidRPr="00065B4B">
        <w:rPr>
          <w:rFonts w:ascii="Times New Roman" w:hAnsi="Times New Roman"/>
          <w:sz w:val="24"/>
          <w:rPrChange w:id="531" w:author="Bekzod Djumanazarov" w:date="2022-03-07T16:21:00Z">
            <w:rPr>
              <w:rFonts w:ascii="Arial" w:hAnsi="Arial" w:cs="Arial"/>
              <w:sz w:val="24"/>
            </w:rPr>
          </w:rPrChange>
        </w:rPr>
        <w:t>месяцев</w:t>
      </w:r>
      <w:r w:rsidRPr="00065B4B">
        <w:rPr>
          <w:rFonts w:ascii="Times New Roman" w:hAnsi="Times New Roman"/>
          <w:sz w:val="24"/>
          <w:szCs w:val="24"/>
          <w:rPrChange w:id="532" w:author="Bekzod Djumanazarov" w:date="2022-03-07T16:21:00Z">
            <w:rPr>
              <w:rFonts w:ascii="Arial" w:hAnsi="Arial" w:cs="Arial"/>
              <w:sz w:val="24"/>
              <w:szCs w:val="24"/>
            </w:rPr>
          </w:rPrChange>
        </w:rPr>
        <w:t xml:space="preserve"> до даты планируемого расторжения с указанием причин.</w:t>
      </w:r>
    </w:p>
    <w:p w:rsidR="003F736A" w:rsidRPr="00065B4B" w:rsidRDefault="003F736A" w:rsidP="00E61015">
      <w:pPr>
        <w:pStyle w:val="a3"/>
        <w:numPr>
          <w:ilvl w:val="1"/>
          <w:numId w:val="8"/>
        </w:numPr>
        <w:spacing w:after="0" w:line="280" w:lineRule="exact"/>
        <w:ind w:left="0" w:firstLine="0"/>
        <w:jc w:val="both"/>
        <w:rPr>
          <w:rFonts w:ascii="Times New Roman" w:hAnsi="Times New Roman"/>
          <w:sz w:val="24"/>
          <w:szCs w:val="24"/>
          <w:rPrChange w:id="533" w:author="Bekzod Djumanazarov" w:date="2022-03-07T16:21:00Z">
            <w:rPr>
              <w:rFonts w:ascii="Arial" w:hAnsi="Arial" w:cs="Arial"/>
              <w:sz w:val="24"/>
              <w:szCs w:val="24"/>
            </w:rPr>
          </w:rPrChange>
        </w:rPr>
      </w:pPr>
      <w:r w:rsidRPr="00065B4B">
        <w:rPr>
          <w:rFonts w:ascii="Times New Roman" w:hAnsi="Times New Roman"/>
          <w:sz w:val="24"/>
          <w:szCs w:val="24"/>
          <w:rPrChange w:id="534" w:author="Bekzod Djumanazarov" w:date="2022-03-07T16:21:00Z">
            <w:rPr>
              <w:rFonts w:ascii="Arial" w:hAnsi="Arial" w:cs="Arial"/>
              <w:sz w:val="24"/>
              <w:szCs w:val="24"/>
            </w:rPr>
          </w:rPrChange>
        </w:rPr>
        <w:t>Если какая-либо сторона продолжает не выполнять свои обязательства по условиям поставок, оплаты или качеству Продукции более 30 (тридцати) календарных дней после получения письменного извещения другой стороны, другая сторона может расторгнуть Договор письменным извещением в одностороннем порядке.</w:t>
      </w:r>
    </w:p>
    <w:p w:rsidR="00E61015" w:rsidRPr="00065B4B" w:rsidRDefault="003F736A">
      <w:pPr>
        <w:pStyle w:val="a3"/>
        <w:numPr>
          <w:ilvl w:val="1"/>
          <w:numId w:val="8"/>
        </w:numPr>
        <w:spacing w:after="0" w:line="280" w:lineRule="exact"/>
        <w:ind w:left="0" w:firstLine="0"/>
        <w:jc w:val="both"/>
        <w:rPr>
          <w:rFonts w:ascii="Times New Roman" w:hAnsi="Times New Roman"/>
          <w:sz w:val="24"/>
          <w:szCs w:val="24"/>
          <w:rPrChange w:id="535" w:author="Bekzod Djumanazarov" w:date="2022-03-07T16:21:00Z">
            <w:rPr>
              <w:rFonts w:ascii="Arial" w:hAnsi="Arial" w:cs="Arial"/>
              <w:sz w:val="24"/>
              <w:szCs w:val="24"/>
            </w:rPr>
          </w:rPrChange>
        </w:rPr>
        <w:pPrChange w:id="536" w:author="Bekzod Djumanazarov" w:date="2020-08-18T16:35:00Z">
          <w:pPr>
            <w:pStyle w:val="a3"/>
            <w:numPr>
              <w:ilvl w:val="1"/>
              <w:numId w:val="8"/>
            </w:numPr>
            <w:spacing w:after="0" w:line="280" w:lineRule="exact"/>
            <w:ind w:left="0" w:hanging="720"/>
            <w:jc w:val="both"/>
          </w:pPr>
        </w:pPrChange>
      </w:pPr>
      <w:r w:rsidRPr="00065B4B">
        <w:rPr>
          <w:rFonts w:ascii="Times New Roman" w:hAnsi="Times New Roman"/>
          <w:sz w:val="24"/>
          <w:szCs w:val="24"/>
          <w:rPrChange w:id="537" w:author="Bekzod Djumanazarov" w:date="2022-03-07T16:21:00Z">
            <w:rPr>
              <w:rFonts w:ascii="Arial" w:hAnsi="Arial" w:cs="Arial"/>
              <w:sz w:val="24"/>
              <w:szCs w:val="24"/>
            </w:rPr>
          </w:rPrChange>
        </w:rPr>
        <w:t>В случае неплатёжеспособности или банкротства одной из сторон, другая сторона вправе расторгнуть данный Договор в течение 5 (пяти) рабочих дней, путём отправки письменного извещения.</w:t>
      </w:r>
    </w:p>
    <w:p w:rsidR="003F736A" w:rsidRPr="00065B4B" w:rsidRDefault="003F736A" w:rsidP="00E61015">
      <w:pPr>
        <w:pStyle w:val="a3"/>
        <w:numPr>
          <w:ilvl w:val="1"/>
          <w:numId w:val="8"/>
        </w:numPr>
        <w:spacing w:after="0" w:line="280" w:lineRule="exact"/>
        <w:ind w:left="0" w:firstLine="0"/>
        <w:jc w:val="both"/>
        <w:rPr>
          <w:rFonts w:ascii="Times New Roman" w:hAnsi="Times New Roman"/>
          <w:sz w:val="24"/>
          <w:szCs w:val="24"/>
          <w:rPrChange w:id="538" w:author="Bekzod Djumanazarov" w:date="2022-03-07T16:21:00Z">
            <w:rPr>
              <w:rFonts w:ascii="Arial" w:hAnsi="Arial" w:cs="Arial"/>
              <w:sz w:val="24"/>
              <w:szCs w:val="24"/>
            </w:rPr>
          </w:rPrChange>
        </w:rPr>
      </w:pPr>
      <w:r w:rsidRPr="00065B4B">
        <w:rPr>
          <w:rFonts w:ascii="Times New Roman" w:hAnsi="Times New Roman"/>
          <w:sz w:val="24"/>
          <w:szCs w:val="24"/>
          <w:rPrChange w:id="539" w:author="Bekzod Djumanazarov" w:date="2022-03-07T16:21:00Z">
            <w:rPr>
              <w:rFonts w:ascii="Arial" w:hAnsi="Arial" w:cs="Arial"/>
              <w:sz w:val="24"/>
              <w:szCs w:val="24"/>
            </w:rPr>
          </w:rPrChange>
        </w:rPr>
        <w:t>После расторжения данного Договора по любой из причин, вся техническая информация, предоставленная до этого Поставщику Заказчиком, должна быть возвращена Заказчику и Поставщик должен прекратить использование этой информации.</w:t>
      </w:r>
    </w:p>
    <w:p w:rsidR="003F736A" w:rsidRPr="00065B4B" w:rsidRDefault="003F736A" w:rsidP="00E61015">
      <w:pPr>
        <w:pStyle w:val="a3"/>
        <w:numPr>
          <w:ilvl w:val="1"/>
          <w:numId w:val="8"/>
        </w:numPr>
        <w:spacing w:after="0" w:line="280" w:lineRule="exact"/>
        <w:ind w:left="0" w:firstLine="0"/>
        <w:jc w:val="both"/>
        <w:rPr>
          <w:rFonts w:ascii="Times New Roman" w:hAnsi="Times New Roman"/>
          <w:sz w:val="24"/>
          <w:szCs w:val="24"/>
          <w:rPrChange w:id="540" w:author="Bekzod Djumanazarov" w:date="2022-03-07T16:21:00Z">
            <w:rPr>
              <w:rFonts w:ascii="Arial" w:hAnsi="Arial" w:cs="Arial"/>
              <w:sz w:val="24"/>
              <w:szCs w:val="24"/>
            </w:rPr>
          </w:rPrChange>
        </w:rPr>
      </w:pPr>
      <w:r w:rsidRPr="00065B4B">
        <w:rPr>
          <w:rFonts w:ascii="Times New Roman" w:hAnsi="Times New Roman"/>
          <w:sz w:val="24"/>
          <w:szCs w:val="24"/>
          <w:rPrChange w:id="541" w:author="Bekzod Djumanazarov" w:date="2022-03-07T16:21:00Z">
            <w:rPr>
              <w:rFonts w:ascii="Arial" w:hAnsi="Arial" w:cs="Arial"/>
              <w:sz w:val="24"/>
              <w:szCs w:val="24"/>
            </w:rPr>
          </w:rPrChange>
        </w:rPr>
        <w:t>В случае необоснованного завышения Поставщиком цены на поставляемую Продукцию, Заказчик может расторгнуть данный Договор в одностороннем порядке с отправкой письменного извещения.</w:t>
      </w:r>
    </w:p>
    <w:p w:rsidR="003F736A" w:rsidRPr="00065B4B" w:rsidRDefault="003F736A" w:rsidP="00E61015">
      <w:pPr>
        <w:pStyle w:val="a3"/>
        <w:numPr>
          <w:ilvl w:val="1"/>
          <w:numId w:val="8"/>
        </w:numPr>
        <w:spacing w:after="0" w:line="280" w:lineRule="exact"/>
        <w:ind w:left="0" w:firstLine="0"/>
        <w:jc w:val="both"/>
        <w:rPr>
          <w:rFonts w:ascii="Times New Roman" w:hAnsi="Times New Roman"/>
          <w:sz w:val="24"/>
          <w:szCs w:val="24"/>
          <w:rPrChange w:id="542" w:author="Bekzod Djumanazarov" w:date="2022-03-07T16:21:00Z">
            <w:rPr>
              <w:rFonts w:ascii="Arial" w:hAnsi="Arial" w:cs="Arial"/>
              <w:sz w:val="24"/>
              <w:szCs w:val="24"/>
            </w:rPr>
          </w:rPrChange>
        </w:rPr>
      </w:pPr>
      <w:r w:rsidRPr="00065B4B">
        <w:rPr>
          <w:rFonts w:ascii="Times New Roman" w:hAnsi="Times New Roman"/>
          <w:sz w:val="24"/>
          <w:szCs w:val="24"/>
          <w:rPrChange w:id="543" w:author="Bekzod Djumanazarov" w:date="2022-03-07T16:21:00Z">
            <w:rPr>
              <w:rFonts w:ascii="Arial" w:hAnsi="Arial" w:cs="Arial"/>
              <w:sz w:val="24"/>
              <w:szCs w:val="24"/>
            </w:rPr>
          </w:rPrChange>
        </w:rPr>
        <w:t>Расторжение данного Договора по любой из причин не должно освобождать ни одну из сторон от обязательств по уплате задолженностей и возмещению ущерба, а также от выполнения договорённостей, которые надлежит выполнить после окончания или расторжения Договора.</w:t>
      </w:r>
    </w:p>
    <w:p w:rsidR="003F736A" w:rsidRPr="00065B4B" w:rsidRDefault="003F736A" w:rsidP="00E61015">
      <w:pPr>
        <w:spacing w:after="0" w:line="280" w:lineRule="exact"/>
        <w:jc w:val="both"/>
        <w:rPr>
          <w:rFonts w:ascii="Times New Roman" w:hAnsi="Times New Roman"/>
          <w:sz w:val="24"/>
          <w:szCs w:val="24"/>
          <w:rPrChange w:id="544" w:author="Bekzod Djumanazarov" w:date="2022-03-07T16:21:00Z">
            <w:rPr>
              <w:rFonts w:ascii="Arial" w:hAnsi="Arial" w:cs="Arial"/>
              <w:sz w:val="24"/>
              <w:szCs w:val="24"/>
            </w:rPr>
          </w:rPrChange>
        </w:rPr>
      </w:pPr>
    </w:p>
    <w:p w:rsidR="003F736A" w:rsidRPr="00065B4B" w:rsidRDefault="003F736A" w:rsidP="00E61015">
      <w:pPr>
        <w:spacing w:line="235" w:lineRule="auto"/>
        <w:jc w:val="center"/>
        <w:rPr>
          <w:rFonts w:ascii="Times New Roman" w:hAnsi="Times New Roman"/>
          <w:b/>
          <w:sz w:val="24"/>
          <w:szCs w:val="24"/>
          <w:rPrChange w:id="545" w:author="Bekzod Djumanazarov" w:date="2022-03-07T16:21:00Z">
            <w:rPr>
              <w:rFonts w:ascii="Arial" w:hAnsi="Arial" w:cs="Arial"/>
              <w:b/>
              <w:sz w:val="24"/>
              <w:szCs w:val="24"/>
            </w:rPr>
          </w:rPrChange>
        </w:rPr>
      </w:pPr>
      <w:r w:rsidRPr="00065B4B">
        <w:rPr>
          <w:rFonts w:ascii="Times New Roman" w:hAnsi="Times New Roman"/>
          <w:b/>
          <w:sz w:val="24"/>
          <w:szCs w:val="24"/>
          <w:rPrChange w:id="546" w:author="Bekzod Djumanazarov" w:date="2022-03-07T16:21:00Z">
            <w:rPr>
              <w:rFonts w:ascii="Arial" w:hAnsi="Arial" w:cs="Arial"/>
              <w:b/>
              <w:sz w:val="24"/>
              <w:szCs w:val="24"/>
            </w:rPr>
          </w:rPrChange>
        </w:rPr>
        <w:t>X</w:t>
      </w:r>
      <w:r w:rsidRPr="00065B4B">
        <w:rPr>
          <w:rFonts w:ascii="Times New Roman" w:hAnsi="Times New Roman"/>
          <w:b/>
          <w:sz w:val="24"/>
          <w:szCs w:val="24"/>
          <w:lang w:val="en-US"/>
          <w:rPrChange w:id="547" w:author="Bekzod Djumanazarov" w:date="2022-03-07T16:21:00Z">
            <w:rPr>
              <w:rFonts w:ascii="Arial" w:hAnsi="Arial" w:cs="Arial"/>
              <w:b/>
              <w:sz w:val="24"/>
              <w:szCs w:val="24"/>
              <w:lang w:val="en-US"/>
            </w:rPr>
          </w:rPrChange>
        </w:rPr>
        <w:t>I</w:t>
      </w:r>
      <w:r w:rsidRPr="00065B4B">
        <w:rPr>
          <w:rFonts w:ascii="Times New Roman" w:hAnsi="Times New Roman"/>
          <w:b/>
          <w:sz w:val="24"/>
          <w:szCs w:val="24"/>
          <w:rPrChange w:id="548" w:author="Bekzod Djumanazarov" w:date="2022-03-07T16:21:00Z">
            <w:rPr>
              <w:rFonts w:ascii="Arial" w:hAnsi="Arial" w:cs="Arial"/>
              <w:b/>
              <w:sz w:val="24"/>
              <w:szCs w:val="24"/>
            </w:rPr>
          </w:rPrChange>
        </w:rPr>
        <w:t>. ПОЛОЖЕНИЯ ПО КОМПЛАЕНСУ</w:t>
      </w:r>
    </w:p>
    <w:p w:rsidR="003F736A" w:rsidRPr="00065B4B" w:rsidRDefault="003F736A" w:rsidP="00E61015">
      <w:pPr>
        <w:pStyle w:val="ac"/>
        <w:ind w:left="0" w:firstLine="0"/>
        <w:jc w:val="both"/>
        <w:rPr>
          <w:b/>
          <w:szCs w:val="24"/>
          <w:u w:val="single"/>
          <w:rPrChange w:id="549" w:author="Bekzod Djumanazarov" w:date="2022-03-07T16:21:00Z">
            <w:rPr>
              <w:rFonts w:ascii="Arial" w:hAnsi="Arial" w:cs="Arial"/>
              <w:b/>
              <w:szCs w:val="24"/>
              <w:u w:val="single"/>
            </w:rPr>
          </w:rPrChange>
        </w:rPr>
      </w:pPr>
      <w:r w:rsidRPr="00065B4B">
        <w:rPr>
          <w:b/>
          <w:szCs w:val="24"/>
          <w:u w:val="single"/>
          <w:rPrChange w:id="550" w:author="Bekzod Djumanazarov" w:date="2022-03-07T16:21:00Z">
            <w:rPr>
              <w:rFonts w:ascii="Arial" w:hAnsi="Arial" w:cs="Arial"/>
              <w:b/>
              <w:szCs w:val="24"/>
              <w:u w:val="single"/>
            </w:rPr>
          </w:rPrChange>
        </w:rPr>
        <w:t>11.1. Термины и Определения:</w:t>
      </w:r>
    </w:p>
    <w:p w:rsidR="003F736A" w:rsidRPr="00065B4B" w:rsidRDefault="003F736A" w:rsidP="00E61015">
      <w:pPr>
        <w:pStyle w:val="ac"/>
        <w:ind w:left="0" w:firstLine="0"/>
        <w:jc w:val="both"/>
        <w:rPr>
          <w:szCs w:val="24"/>
          <w:rPrChange w:id="551" w:author="Bekzod Djumanazarov" w:date="2022-03-07T16:21:00Z">
            <w:rPr>
              <w:rFonts w:ascii="Arial" w:hAnsi="Arial" w:cs="Arial"/>
              <w:szCs w:val="24"/>
            </w:rPr>
          </w:rPrChange>
        </w:rPr>
      </w:pPr>
      <w:r w:rsidRPr="00065B4B">
        <w:rPr>
          <w:b/>
          <w:szCs w:val="24"/>
          <w:rPrChange w:id="552" w:author="Bekzod Djumanazarov" w:date="2022-03-07T16:21:00Z">
            <w:rPr>
              <w:rFonts w:ascii="Arial" w:hAnsi="Arial" w:cs="Arial"/>
              <w:b/>
              <w:szCs w:val="24"/>
            </w:rPr>
          </w:rPrChange>
        </w:rPr>
        <w:t>11.1.1 Применимое право</w:t>
      </w:r>
      <w:r w:rsidRPr="00065B4B">
        <w:rPr>
          <w:szCs w:val="24"/>
          <w:rPrChange w:id="553" w:author="Bekzod Djumanazarov" w:date="2022-03-07T16:21:00Z">
            <w:rPr>
              <w:rFonts w:ascii="Arial" w:hAnsi="Arial" w:cs="Arial"/>
              <w:szCs w:val="24"/>
            </w:rPr>
          </w:rPrChange>
        </w:rPr>
        <w:t xml:space="preserve"> означает любые законы, положения или другие законодательные и иные нормативно-правовые акты Республики Узбекистан или любой другой страны, которые регулируют вопросы противодействия взяточничеству или коррупции, противодействия легализации доходов, полученных преступным путём, вопросы санкций, контроля за импортом или экспортом или вопросы, связанные с торговым эмбарго и которые являются применимыми к любой из Сторон.</w:t>
      </w:r>
    </w:p>
    <w:p w:rsidR="003F736A" w:rsidRPr="00065B4B" w:rsidRDefault="003F736A" w:rsidP="00E61015">
      <w:pPr>
        <w:pStyle w:val="ac"/>
        <w:ind w:left="0" w:firstLine="0"/>
        <w:jc w:val="both"/>
        <w:rPr>
          <w:szCs w:val="24"/>
          <w:rPrChange w:id="554" w:author="Bekzod Djumanazarov" w:date="2022-03-07T16:21:00Z">
            <w:rPr>
              <w:rFonts w:ascii="Arial" w:hAnsi="Arial" w:cs="Arial"/>
              <w:szCs w:val="24"/>
            </w:rPr>
          </w:rPrChange>
        </w:rPr>
      </w:pPr>
      <w:r w:rsidRPr="00065B4B">
        <w:rPr>
          <w:b/>
          <w:szCs w:val="24"/>
          <w:rPrChange w:id="555" w:author="Bekzod Djumanazarov" w:date="2022-03-07T16:21:00Z">
            <w:rPr>
              <w:rFonts w:ascii="Arial" w:hAnsi="Arial" w:cs="Arial"/>
              <w:b/>
              <w:szCs w:val="24"/>
            </w:rPr>
          </w:rPrChange>
        </w:rPr>
        <w:t>11.1.2. Санкции</w:t>
      </w:r>
      <w:r w:rsidRPr="00065B4B">
        <w:rPr>
          <w:szCs w:val="24"/>
          <w:rPrChange w:id="556" w:author="Bekzod Djumanazarov" w:date="2022-03-07T16:21:00Z">
            <w:rPr>
              <w:rFonts w:ascii="Arial" w:hAnsi="Arial" w:cs="Arial"/>
              <w:szCs w:val="24"/>
            </w:rPr>
          </w:rPrChange>
        </w:rPr>
        <w:t xml:space="preserve"> означают любые экономические или финансовые санкции или всеобъемлющее экспортное, импортное, финансовое или инвестиционное эмбарго, введенное Республикой Узбекистан, США, Европейским союзом, ООН или любым другим применимым правительством или международным органом в отношении любой страны, региона, физического лица, компании, организации или судна.</w:t>
      </w:r>
    </w:p>
    <w:p w:rsidR="003F736A" w:rsidRPr="00065B4B" w:rsidRDefault="003F736A" w:rsidP="00E61015">
      <w:pPr>
        <w:pStyle w:val="ac"/>
        <w:ind w:left="0" w:firstLine="0"/>
        <w:jc w:val="both"/>
        <w:rPr>
          <w:szCs w:val="24"/>
          <w:rPrChange w:id="557" w:author="Bekzod Djumanazarov" w:date="2022-03-07T16:21:00Z">
            <w:rPr>
              <w:rFonts w:ascii="Arial" w:hAnsi="Arial" w:cs="Arial"/>
              <w:szCs w:val="24"/>
            </w:rPr>
          </w:rPrChange>
        </w:rPr>
      </w:pPr>
      <w:r w:rsidRPr="00065B4B">
        <w:rPr>
          <w:b/>
          <w:szCs w:val="24"/>
          <w:rPrChange w:id="558" w:author="Bekzod Djumanazarov" w:date="2022-03-07T16:21:00Z">
            <w:rPr>
              <w:rFonts w:ascii="Arial" w:hAnsi="Arial" w:cs="Arial"/>
              <w:b/>
              <w:szCs w:val="24"/>
            </w:rPr>
          </w:rPrChange>
        </w:rPr>
        <w:t>11.1.3 Компания</w:t>
      </w:r>
      <w:r w:rsidRPr="00065B4B">
        <w:rPr>
          <w:szCs w:val="24"/>
          <w:rPrChange w:id="559" w:author="Bekzod Djumanazarov" w:date="2022-03-07T16:21:00Z">
            <w:rPr>
              <w:rFonts w:ascii="Arial" w:hAnsi="Arial" w:cs="Arial"/>
              <w:szCs w:val="24"/>
            </w:rPr>
          </w:rPrChange>
        </w:rPr>
        <w:t xml:space="preserve"> означает АО «</w:t>
      </w:r>
      <w:r w:rsidRPr="00065B4B">
        <w:rPr>
          <w:szCs w:val="24"/>
          <w:lang w:val="en-US"/>
          <w:rPrChange w:id="560" w:author="Bekzod Djumanazarov" w:date="2022-03-07T16:21:00Z">
            <w:rPr>
              <w:rFonts w:ascii="Arial" w:hAnsi="Arial" w:cs="Arial"/>
              <w:szCs w:val="24"/>
              <w:lang w:val="en-US"/>
            </w:rPr>
          </w:rPrChange>
        </w:rPr>
        <w:t>UzAuto</w:t>
      </w:r>
      <w:r w:rsidRPr="00065B4B">
        <w:rPr>
          <w:szCs w:val="24"/>
          <w:rPrChange w:id="561" w:author="Bekzod Djumanazarov" w:date="2022-03-07T16:21:00Z">
            <w:rPr>
              <w:rFonts w:ascii="Arial" w:hAnsi="Arial" w:cs="Arial"/>
              <w:szCs w:val="24"/>
            </w:rPr>
          </w:rPrChange>
        </w:rPr>
        <w:t xml:space="preserve"> </w:t>
      </w:r>
      <w:r w:rsidRPr="00065B4B">
        <w:rPr>
          <w:szCs w:val="24"/>
          <w:lang w:val="en-US"/>
          <w:rPrChange w:id="562" w:author="Bekzod Djumanazarov" w:date="2022-03-07T16:21:00Z">
            <w:rPr>
              <w:rFonts w:ascii="Arial" w:hAnsi="Arial" w:cs="Arial"/>
              <w:szCs w:val="24"/>
              <w:lang w:val="en-US"/>
            </w:rPr>
          </w:rPrChange>
        </w:rPr>
        <w:t>Motors</w:t>
      </w:r>
      <w:r w:rsidRPr="00065B4B">
        <w:rPr>
          <w:szCs w:val="24"/>
          <w:rPrChange w:id="563" w:author="Bekzod Djumanazarov" w:date="2022-03-07T16:21:00Z">
            <w:rPr>
              <w:rFonts w:ascii="Arial" w:hAnsi="Arial" w:cs="Arial"/>
              <w:szCs w:val="24"/>
            </w:rPr>
          </w:rPrChange>
        </w:rPr>
        <w:t>».</w:t>
      </w:r>
    </w:p>
    <w:p w:rsidR="003F736A" w:rsidRPr="00065B4B" w:rsidRDefault="003F736A" w:rsidP="00E61015">
      <w:pPr>
        <w:pStyle w:val="ac"/>
        <w:ind w:left="0" w:firstLine="0"/>
        <w:jc w:val="both"/>
        <w:rPr>
          <w:szCs w:val="24"/>
          <w:rPrChange w:id="564" w:author="Bekzod Djumanazarov" w:date="2022-03-07T16:21:00Z">
            <w:rPr>
              <w:rFonts w:ascii="Arial" w:hAnsi="Arial" w:cs="Arial"/>
              <w:szCs w:val="24"/>
            </w:rPr>
          </w:rPrChange>
        </w:rPr>
      </w:pPr>
      <w:r w:rsidRPr="00065B4B">
        <w:rPr>
          <w:b/>
          <w:szCs w:val="24"/>
          <w:rPrChange w:id="565" w:author="Bekzod Djumanazarov" w:date="2022-03-07T16:21:00Z">
            <w:rPr>
              <w:rFonts w:ascii="Arial" w:hAnsi="Arial" w:cs="Arial"/>
              <w:b/>
              <w:szCs w:val="24"/>
            </w:rPr>
          </w:rPrChange>
        </w:rPr>
        <w:t>11.1.4. Контрагент</w:t>
      </w:r>
      <w:r w:rsidRPr="00065B4B">
        <w:rPr>
          <w:szCs w:val="24"/>
          <w:rPrChange w:id="566" w:author="Bekzod Djumanazarov" w:date="2022-03-07T16:21:00Z">
            <w:rPr>
              <w:rFonts w:ascii="Arial" w:hAnsi="Arial" w:cs="Arial"/>
              <w:szCs w:val="24"/>
            </w:rPr>
          </w:rPrChange>
        </w:rPr>
        <w:t xml:space="preserve"> означает Поставщика, указанного в Преамбуле к настоящему Договору.</w:t>
      </w:r>
    </w:p>
    <w:p w:rsidR="003F736A" w:rsidRPr="00065B4B" w:rsidRDefault="003F736A" w:rsidP="00E61015">
      <w:pPr>
        <w:pStyle w:val="ac"/>
        <w:ind w:left="0" w:firstLine="0"/>
        <w:jc w:val="both"/>
        <w:rPr>
          <w:b/>
          <w:szCs w:val="24"/>
          <w:u w:val="single"/>
          <w:rPrChange w:id="567" w:author="Bekzod Djumanazarov" w:date="2022-03-07T16:21:00Z">
            <w:rPr>
              <w:rFonts w:ascii="Arial" w:hAnsi="Arial" w:cs="Arial"/>
              <w:b/>
              <w:szCs w:val="24"/>
              <w:u w:val="single"/>
            </w:rPr>
          </w:rPrChange>
        </w:rPr>
      </w:pPr>
      <w:r w:rsidRPr="00065B4B">
        <w:rPr>
          <w:b/>
          <w:szCs w:val="24"/>
          <w:u w:val="single"/>
          <w:rPrChange w:id="568" w:author="Bekzod Djumanazarov" w:date="2022-03-07T16:21:00Z">
            <w:rPr>
              <w:rFonts w:ascii="Arial" w:hAnsi="Arial" w:cs="Arial"/>
              <w:b/>
              <w:szCs w:val="24"/>
              <w:u w:val="single"/>
            </w:rPr>
          </w:rPrChange>
        </w:rPr>
        <w:lastRenderedPageBreak/>
        <w:t>11.2. Комплаенс:</w:t>
      </w:r>
    </w:p>
    <w:p w:rsidR="003F736A" w:rsidRPr="00065B4B" w:rsidRDefault="003F736A" w:rsidP="00E61015">
      <w:pPr>
        <w:pStyle w:val="ac"/>
        <w:ind w:left="0" w:firstLine="0"/>
        <w:jc w:val="both"/>
        <w:rPr>
          <w:szCs w:val="24"/>
          <w:rPrChange w:id="569" w:author="Bekzod Djumanazarov" w:date="2022-03-07T16:21:00Z">
            <w:rPr>
              <w:rFonts w:ascii="Arial" w:hAnsi="Arial" w:cs="Arial"/>
              <w:szCs w:val="24"/>
            </w:rPr>
          </w:rPrChange>
        </w:rPr>
      </w:pPr>
      <w:r w:rsidRPr="00065B4B">
        <w:rPr>
          <w:szCs w:val="24"/>
          <w:rPrChange w:id="570" w:author="Bekzod Djumanazarov" w:date="2022-03-07T16:21:00Z">
            <w:rPr>
              <w:rFonts w:ascii="Arial" w:hAnsi="Arial" w:cs="Arial"/>
              <w:szCs w:val="24"/>
            </w:rPr>
          </w:rPrChange>
        </w:rPr>
        <w:t>11.2.1 Контрагент должен соблюдать Кодекс этики и Комплаенса Компании («Кодекс»), Руководство по Комплаенсу Компании («Руководство») и любые применимые требования к обучению персонала Компании. Доступ к Кодексу и Руководству можно получить по следующей ссылке: http://</w:t>
      </w:r>
      <w:r w:rsidRPr="00065B4B">
        <w:rPr>
          <w:szCs w:val="24"/>
          <w:lang w:val="en-US"/>
          <w:rPrChange w:id="571" w:author="Bekzod Djumanazarov" w:date="2022-03-07T16:21:00Z">
            <w:rPr>
              <w:rFonts w:ascii="Arial" w:hAnsi="Arial" w:cs="Arial"/>
              <w:szCs w:val="24"/>
              <w:lang w:val="en-US"/>
            </w:rPr>
          </w:rPrChange>
        </w:rPr>
        <w:t>uzautomotors</w:t>
      </w:r>
      <w:r w:rsidRPr="00065B4B">
        <w:rPr>
          <w:szCs w:val="24"/>
          <w:rPrChange w:id="572" w:author="Bekzod Djumanazarov" w:date="2022-03-07T16:21:00Z">
            <w:rPr>
              <w:rFonts w:ascii="Arial" w:hAnsi="Arial" w:cs="Arial"/>
              <w:szCs w:val="24"/>
            </w:rPr>
          </w:rPrChange>
        </w:rPr>
        <w:t>.</w:t>
      </w:r>
      <w:r w:rsidRPr="00065B4B">
        <w:rPr>
          <w:szCs w:val="24"/>
          <w:lang w:val="en-US"/>
          <w:rPrChange w:id="573" w:author="Bekzod Djumanazarov" w:date="2022-03-07T16:21:00Z">
            <w:rPr>
              <w:rFonts w:ascii="Arial" w:hAnsi="Arial" w:cs="Arial"/>
              <w:szCs w:val="24"/>
              <w:lang w:val="en-US"/>
            </w:rPr>
          </w:rPrChange>
        </w:rPr>
        <w:t>com</w:t>
      </w:r>
      <w:r w:rsidRPr="00065B4B">
        <w:rPr>
          <w:szCs w:val="24"/>
          <w:rPrChange w:id="574" w:author="Bekzod Djumanazarov" w:date="2022-03-07T16:21:00Z">
            <w:rPr>
              <w:rFonts w:ascii="Arial" w:hAnsi="Arial" w:cs="Arial"/>
              <w:szCs w:val="24"/>
            </w:rPr>
          </w:rPrChange>
        </w:rPr>
        <w:t>/companies/</w:t>
      </w:r>
      <w:r w:rsidRPr="00065B4B">
        <w:rPr>
          <w:szCs w:val="24"/>
          <w:lang w:val="en-US"/>
          <w:rPrChange w:id="575" w:author="Bekzod Djumanazarov" w:date="2022-03-07T16:21:00Z">
            <w:rPr>
              <w:rFonts w:ascii="Arial" w:hAnsi="Arial" w:cs="Arial"/>
              <w:szCs w:val="24"/>
              <w:lang w:val="en-US"/>
            </w:rPr>
          </w:rPrChange>
        </w:rPr>
        <w:t>compliance</w:t>
      </w:r>
      <w:r w:rsidRPr="00065B4B">
        <w:rPr>
          <w:szCs w:val="24"/>
          <w:rPrChange w:id="576" w:author="Bekzod Djumanazarov" w:date="2022-03-07T16:21:00Z">
            <w:rPr>
              <w:rFonts w:ascii="Arial" w:hAnsi="Arial" w:cs="Arial"/>
              <w:szCs w:val="24"/>
            </w:rPr>
          </w:rPrChange>
        </w:rPr>
        <w:t>.</w:t>
      </w:r>
    </w:p>
    <w:p w:rsidR="003F736A" w:rsidRPr="00065B4B" w:rsidRDefault="003F736A" w:rsidP="00E61015">
      <w:pPr>
        <w:pStyle w:val="ac"/>
        <w:ind w:left="0" w:firstLine="0"/>
        <w:jc w:val="both"/>
        <w:rPr>
          <w:szCs w:val="24"/>
          <w:rPrChange w:id="577" w:author="Bekzod Djumanazarov" w:date="2022-03-07T16:21:00Z">
            <w:rPr>
              <w:rFonts w:ascii="Arial" w:hAnsi="Arial" w:cs="Arial"/>
              <w:szCs w:val="24"/>
            </w:rPr>
          </w:rPrChange>
        </w:rPr>
      </w:pPr>
      <w:r w:rsidRPr="00065B4B">
        <w:rPr>
          <w:szCs w:val="24"/>
          <w:rPrChange w:id="578" w:author="Bekzod Djumanazarov" w:date="2022-03-07T16:21:00Z">
            <w:rPr>
              <w:rFonts w:ascii="Arial" w:hAnsi="Arial" w:cs="Arial"/>
              <w:szCs w:val="24"/>
            </w:rPr>
          </w:rPrChange>
        </w:rPr>
        <w:t>11.2.2. Контрагент настоящим подтверждает, гарантирует и соглашается с тем, что ни сам Контрагент, ни его директора, должностные лица, сотрудники или субподрядчики в связи с исполнением настоящего Договора: (i) не осуществляли, не осуществляют и не будут осуществлять в течение всего срока действия настоящего Договора деятельность, которая бы нарушала Применимое право; (ii) не были субъектами расследования или обвинения за любое преступление, связанное с мошенничеством или нарушением Применимого права; (iii) не были отстранены, временно или постоянно или иным образом лишены права на участие в государственных программах закупок, а равно в отношении них не рассматривается такая мера в настоящее время.</w:t>
      </w:r>
    </w:p>
    <w:p w:rsidR="003F736A" w:rsidRPr="00065B4B" w:rsidRDefault="003F736A" w:rsidP="00E61015">
      <w:pPr>
        <w:pStyle w:val="ac"/>
        <w:ind w:left="0" w:firstLine="0"/>
        <w:jc w:val="both"/>
        <w:rPr>
          <w:szCs w:val="24"/>
          <w:rPrChange w:id="579" w:author="Bekzod Djumanazarov" w:date="2022-03-07T16:21:00Z">
            <w:rPr>
              <w:rFonts w:ascii="Arial" w:hAnsi="Arial" w:cs="Arial"/>
              <w:szCs w:val="24"/>
            </w:rPr>
          </w:rPrChange>
        </w:rPr>
      </w:pPr>
      <w:r w:rsidRPr="00065B4B">
        <w:rPr>
          <w:szCs w:val="24"/>
          <w:rPrChange w:id="580" w:author="Bekzod Djumanazarov" w:date="2022-03-07T16:21:00Z">
            <w:rPr>
              <w:rFonts w:ascii="Arial" w:hAnsi="Arial" w:cs="Arial"/>
              <w:szCs w:val="24"/>
            </w:rPr>
          </w:rPrChange>
        </w:rPr>
        <w:t>11.2.3. Контрагент настоящим подтверждает, гарантирует и соглашается с тем, в связи с исполнением настоящего Договора: (i) он не участвует в любой сделке, связанной с прямым или косвенным предоставлением товаров, услуг и / или технологий, закупками или транзитом через Крым, Кубу, Иран, Северную Корею или Сирию; и (ii) не участвует в любой сделке, связанной с любым лицом или организацией, которая является объектом Санкций, или в любой другой сделке в интересах или с участием какого-либо имущества любого лица или организации, которые являются объектом Санкций</w:t>
      </w:r>
    </w:p>
    <w:p w:rsidR="003F736A" w:rsidRPr="00065B4B" w:rsidRDefault="003F736A" w:rsidP="00E61015">
      <w:pPr>
        <w:pStyle w:val="ac"/>
        <w:ind w:left="0" w:firstLine="0"/>
        <w:jc w:val="both"/>
        <w:rPr>
          <w:szCs w:val="24"/>
          <w:rPrChange w:id="581" w:author="Bekzod Djumanazarov" w:date="2022-03-07T16:21:00Z">
            <w:rPr>
              <w:rFonts w:ascii="Arial" w:hAnsi="Arial" w:cs="Arial"/>
              <w:szCs w:val="24"/>
            </w:rPr>
          </w:rPrChange>
        </w:rPr>
      </w:pPr>
      <w:r w:rsidRPr="00065B4B">
        <w:rPr>
          <w:szCs w:val="24"/>
          <w:rPrChange w:id="582" w:author="Bekzod Djumanazarov" w:date="2022-03-07T16:21:00Z">
            <w:rPr>
              <w:rFonts w:ascii="Arial" w:hAnsi="Arial" w:cs="Arial"/>
              <w:szCs w:val="24"/>
            </w:rPr>
          </w:rPrChange>
        </w:rPr>
        <w:t>11.2.4. Ни контрагент, ни кто-либо из его директоров, должностных лиц или сотрудников не являются объектом Санкций, не принадлежит или не контролируются или не действует от имени любого другого лица или организации, которые являются объектом Санкций.</w:t>
      </w:r>
    </w:p>
    <w:p w:rsidR="003F736A" w:rsidRPr="00065B4B" w:rsidRDefault="003F736A" w:rsidP="00E61015">
      <w:pPr>
        <w:pStyle w:val="ac"/>
        <w:ind w:left="0" w:firstLine="0"/>
        <w:jc w:val="both"/>
        <w:rPr>
          <w:szCs w:val="24"/>
          <w:rPrChange w:id="583" w:author="Bekzod Djumanazarov" w:date="2022-03-07T16:21:00Z">
            <w:rPr>
              <w:rFonts w:ascii="Arial" w:hAnsi="Arial" w:cs="Arial"/>
              <w:szCs w:val="24"/>
            </w:rPr>
          </w:rPrChange>
        </w:rPr>
      </w:pPr>
      <w:r w:rsidRPr="00065B4B">
        <w:rPr>
          <w:szCs w:val="24"/>
          <w:rPrChange w:id="584" w:author="Bekzod Djumanazarov" w:date="2022-03-07T16:21:00Z">
            <w:rPr>
              <w:rFonts w:ascii="Arial" w:hAnsi="Arial" w:cs="Arial"/>
              <w:szCs w:val="24"/>
            </w:rPr>
          </w:rPrChange>
        </w:rPr>
        <w:t>11.2.5. Контрагент обязуется напрямую сообщать руководителю Службы по Комплаенсу Компании [по адресу электронной почты [compliance@gm.uz] или по телефону [+99871 140 56 30] в случае, если: (i) существует какое-либо фактическое или предполагаемое нарушение или какое-либо расследование или обвинение по предполагаемому нарушению Применимого права Контрагентом или любым из его директоров, должностных лиц или сотрудников; или (ii) любое подтверждение или гарантия, данные Контрагентом в настоящем Договоре, более не являются верными, полными или точными.</w:t>
      </w:r>
    </w:p>
    <w:p w:rsidR="003F736A" w:rsidRPr="00065B4B" w:rsidRDefault="003F736A" w:rsidP="00E61015">
      <w:pPr>
        <w:pStyle w:val="ac"/>
        <w:ind w:left="0" w:firstLine="0"/>
        <w:jc w:val="both"/>
        <w:rPr>
          <w:szCs w:val="24"/>
          <w:rPrChange w:id="585" w:author="Bekzod Djumanazarov" w:date="2022-03-07T16:21:00Z">
            <w:rPr>
              <w:rFonts w:ascii="Arial" w:hAnsi="Arial" w:cs="Arial"/>
              <w:szCs w:val="24"/>
            </w:rPr>
          </w:rPrChange>
        </w:rPr>
      </w:pPr>
      <w:r w:rsidRPr="00065B4B">
        <w:rPr>
          <w:szCs w:val="24"/>
          <w:rPrChange w:id="586" w:author="Bekzod Djumanazarov" w:date="2022-03-07T16:21:00Z">
            <w:rPr>
              <w:rFonts w:ascii="Arial" w:hAnsi="Arial" w:cs="Arial"/>
              <w:szCs w:val="24"/>
            </w:rPr>
          </w:rPrChange>
        </w:rPr>
        <w:t>11.2.6. Контрагент настоящим соглашается, подтверждает и гарантирует, что все ответы на вопросы Due Diligence, заданные Компанией при заключении настоящего Договора являются верными, полными и точными.</w:t>
      </w:r>
    </w:p>
    <w:p w:rsidR="003F736A" w:rsidRPr="00065B4B" w:rsidRDefault="003F736A" w:rsidP="00E61015">
      <w:pPr>
        <w:pStyle w:val="ac"/>
        <w:ind w:left="0" w:firstLine="0"/>
        <w:jc w:val="both"/>
        <w:rPr>
          <w:szCs w:val="24"/>
          <w:rPrChange w:id="587" w:author="Bekzod Djumanazarov" w:date="2022-03-07T16:21:00Z">
            <w:rPr>
              <w:rFonts w:ascii="Arial" w:hAnsi="Arial" w:cs="Arial"/>
              <w:szCs w:val="24"/>
            </w:rPr>
          </w:rPrChange>
        </w:rPr>
      </w:pPr>
      <w:r w:rsidRPr="00065B4B">
        <w:rPr>
          <w:szCs w:val="24"/>
          <w:rPrChange w:id="588" w:author="Bekzod Djumanazarov" w:date="2022-03-07T16:21:00Z">
            <w:rPr>
              <w:rFonts w:ascii="Arial" w:hAnsi="Arial" w:cs="Arial"/>
              <w:szCs w:val="24"/>
            </w:rPr>
          </w:rPrChange>
        </w:rPr>
        <w:t>11.2.7. Контрагент обеспечит, чтобы любой Контрагент или дилер, привлекаемый с целью исполнения настоящего Договора привлекается на основании письменного соглашения, содержащего гарантии и заверения по комплаенсу, которые существенно схожи с положениями настоящего раздела. Копия такого соглашения должна быть представлена руководителю Службы по комплаенсу Компании в течение 10 дней с даты заключения.</w:t>
      </w:r>
    </w:p>
    <w:p w:rsidR="003F736A" w:rsidRPr="00065B4B" w:rsidRDefault="003F736A" w:rsidP="00E61015">
      <w:pPr>
        <w:pStyle w:val="ac"/>
        <w:ind w:left="0" w:firstLine="0"/>
        <w:jc w:val="both"/>
        <w:rPr>
          <w:b/>
          <w:szCs w:val="24"/>
          <w:u w:val="single"/>
          <w:rPrChange w:id="589" w:author="Bekzod Djumanazarov" w:date="2022-03-07T16:21:00Z">
            <w:rPr>
              <w:rFonts w:ascii="Arial" w:hAnsi="Arial" w:cs="Arial"/>
              <w:b/>
              <w:szCs w:val="24"/>
              <w:u w:val="single"/>
            </w:rPr>
          </w:rPrChange>
        </w:rPr>
      </w:pPr>
      <w:r w:rsidRPr="00065B4B">
        <w:rPr>
          <w:b/>
          <w:szCs w:val="24"/>
          <w:u w:val="single"/>
          <w:rPrChange w:id="590" w:author="Bekzod Djumanazarov" w:date="2022-03-07T16:21:00Z">
            <w:rPr>
              <w:rFonts w:ascii="Arial" w:hAnsi="Arial" w:cs="Arial"/>
              <w:b/>
              <w:szCs w:val="24"/>
              <w:u w:val="single"/>
            </w:rPr>
          </w:rPrChange>
        </w:rPr>
        <w:t>11.3 Книги записи и права на аудит:</w:t>
      </w:r>
    </w:p>
    <w:p w:rsidR="003F736A" w:rsidRPr="00065B4B" w:rsidRDefault="003F736A" w:rsidP="00E61015">
      <w:pPr>
        <w:pStyle w:val="ac"/>
        <w:ind w:left="0" w:firstLine="0"/>
        <w:jc w:val="both"/>
        <w:rPr>
          <w:szCs w:val="24"/>
          <w:rPrChange w:id="591" w:author="Bekzod Djumanazarov" w:date="2022-03-07T16:21:00Z">
            <w:rPr>
              <w:rFonts w:ascii="Arial" w:hAnsi="Arial" w:cs="Arial"/>
              <w:szCs w:val="24"/>
            </w:rPr>
          </w:rPrChange>
        </w:rPr>
      </w:pPr>
      <w:r w:rsidRPr="00065B4B">
        <w:rPr>
          <w:szCs w:val="24"/>
          <w:rPrChange w:id="592" w:author="Bekzod Djumanazarov" w:date="2022-03-07T16:21:00Z">
            <w:rPr>
              <w:rFonts w:ascii="Arial" w:hAnsi="Arial" w:cs="Arial"/>
              <w:szCs w:val="24"/>
            </w:rPr>
          </w:rPrChange>
        </w:rPr>
        <w:t>На протяжении всего срока действия настоящего Договора, а также в течение пяти (5) лет после расторжения настоящего Договора, Контрагент обязуется сохранять книги и записи связанные с настоящим Договором, а также обеспечить доступ к ним Компании для проверки и аудита (при условии письменного уведомления Контрагента) со стороны Компании или любого третьего лица - представителя в течение рабочего дня, согласно трудовому законодательству Республики Узбекистан.</w:t>
      </w:r>
    </w:p>
    <w:p w:rsidR="003F736A" w:rsidRPr="00065B4B" w:rsidRDefault="003F736A" w:rsidP="00E61015">
      <w:pPr>
        <w:pStyle w:val="ac"/>
        <w:ind w:left="0" w:firstLine="0"/>
        <w:jc w:val="both"/>
        <w:rPr>
          <w:b/>
          <w:szCs w:val="24"/>
          <w:rPrChange w:id="593" w:author="Bekzod Djumanazarov" w:date="2022-03-07T16:21:00Z">
            <w:rPr>
              <w:rFonts w:ascii="Arial" w:hAnsi="Arial" w:cs="Arial"/>
              <w:b/>
              <w:szCs w:val="24"/>
            </w:rPr>
          </w:rPrChange>
        </w:rPr>
      </w:pPr>
      <w:r w:rsidRPr="00065B4B">
        <w:rPr>
          <w:b/>
          <w:szCs w:val="24"/>
          <w:u w:val="single"/>
          <w:rPrChange w:id="594" w:author="Bekzod Djumanazarov" w:date="2022-03-07T16:21:00Z">
            <w:rPr>
              <w:rFonts w:ascii="Arial" w:hAnsi="Arial" w:cs="Arial"/>
              <w:b/>
              <w:szCs w:val="24"/>
              <w:u w:val="single"/>
            </w:rPr>
          </w:rPrChange>
        </w:rPr>
        <w:t>11.4. Расторжение в связи с нарушением настоящего Раздела Комплаенс.</w:t>
      </w:r>
    </w:p>
    <w:p w:rsidR="003F736A" w:rsidRPr="00065B4B" w:rsidRDefault="003F736A" w:rsidP="00E61015">
      <w:pPr>
        <w:pStyle w:val="ac"/>
        <w:ind w:left="0" w:firstLine="0"/>
        <w:jc w:val="both"/>
        <w:rPr>
          <w:szCs w:val="24"/>
          <w:rPrChange w:id="595" w:author="Bekzod Djumanazarov" w:date="2022-03-07T16:21:00Z">
            <w:rPr>
              <w:rFonts w:ascii="Arial" w:hAnsi="Arial" w:cs="Arial"/>
              <w:szCs w:val="24"/>
            </w:rPr>
          </w:rPrChange>
        </w:rPr>
      </w:pPr>
      <w:r w:rsidRPr="00065B4B">
        <w:rPr>
          <w:szCs w:val="24"/>
          <w:rPrChange w:id="596" w:author="Bekzod Djumanazarov" w:date="2022-03-07T16:21:00Z">
            <w:rPr>
              <w:rFonts w:ascii="Arial" w:hAnsi="Arial" w:cs="Arial"/>
              <w:szCs w:val="24"/>
            </w:rPr>
          </w:rPrChange>
        </w:rPr>
        <w:t>11.4.1 Компания может немедленно расторгнуть настоящий Договор, если она по своему собственному усмотрению определит, что Контрагент нарушил свои обязательства, предусмотренные настоящим Разделом. В случае такого расторжения, Контрагент не имеет права требовать компенсацию или любое дополнительное вознаграждение, независимо от каких-либо действий или соглашений с дополнительными третьими лицами, заключенными до такого расторжения.</w:t>
      </w:r>
    </w:p>
    <w:p w:rsidR="003F736A" w:rsidRPr="00065B4B" w:rsidRDefault="003F736A" w:rsidP="00E61015">
      <w:pPr>
        <w:pStyle w:val="ac"/>
        <w:ind w:left="0" w:firstLine="0"/>
        <w:jc w:val="both"/>
        <w:rPr>
          <w:szCs w:val="24"/>
          <w:rPrChange w:id="597" w:author="Bekzod Djumanazarov" w:date="2022-03-07T16:21:00Z">
            <w:rPr>
              <w:rFonts w:ascii="Arial" w:hAnsi="Arial" w:cs="Arial"/>
              <w:szCs w:val="24"/>
            </w:rPr>
          </w:rPrChange>
        </w:rPr>
      </w:pPr>
      <w:r w:rsidRPr="00065B4B">
        <w:rPr>
          <w:szCs w:val="24"/>
          <w:rPrChange w:id="598" w:author="Bekzod Djumanazarov" w:date="2022-03-07T16:21:00Z">
            <w:rPr>
              <w:rFonts w:ascii="Arial" w:hAnsi="Arial" w:cs="Arial"/>
              <w:szCs w:val="24"/>
            </w:rPr>
          </w:rPrChange>
        </w:rPr>
        <w:lastRenderedPageBreak/>
        <w:t>11.4.2. Независимо от каких-либо других положений настоящего Договора, Контрагент полностью возмещает Компании убытки, ущерб, а равно иные потери и расходы (включая, но не ограничиваясь, судебные издержки) и расходы, понесенные Компанией или присужденные ей в результате любого нарушения настоящего раздела Контрагентом или любого нарушения положений, эквивалентных положениям настоящего Раздела, в любом контракте с любым субподрядчиком или дилером, если это применимо.</w:t>
      </w:r>
    </w:p>
    <w:p w:rsidR="003F736A" w:rsidRPr="00065B4B" w:rsidRDefault="003F736A" w:rsidP="00E61015">
      <w:pPr>
        <w:pStyle w:val="ac"/>
        <w:ind w:left="0" w:firstLine="0"/>
        <w:jc w:val="both"/>
        <w:rPr>
          <w:b/>
          <w:szCs w:val="24"/>
          <w:u w:val="single"/>
          <w:rPrChange w:id="599" w:author="Bekzod Djumanazarov" w:date="2022-03-07T16:21:00Z">
            <w:rPr>
              <w:rFonts w:ascii="Arial" w:hAnsi="Arial" w:cs="Arial"/>
              <w:b/>
              <w:szCs w:val="24"/>
              <w:u w:val="single"/>
            </w:rPr>
          </w:rPrChange>
        </w:rPr>
      </w:pPr>
      <w:r w:rsidRPr="00065B4B">
        <w:rPr>
          <w:b/>
          <w:szCs w:val="24"/>
          <w:u w:val="single"/>
          <w:rPrChange w:id="600" w:author="Bekzod Djumanazarov" w:date="2022-03-07T16:21:00Z">
            <w:rPr>
              <w:rFonts w:ascii="Arial" w:hAnsi="Arial" w:cs="Arial"/>
              <w:b/>
              <w:szCs w:val="24"/>
              <w:u w:val="single"/>
            </w:rPr>
          </w:rPrChange>
        </w:rPr>
        <w:t>11.5. Соблюдение настоящего Раздела субподрядчиками, дилерами и конфликт интересов.</w:t>
      </w:r>
    </w:p>
    <w:p w:rsidR="003F736A" w:rsidRPr="00065B4B" w:rsidRDefault="003F736A" w:rsidP="00E61015">
      <w:pPr>
        <w:spacing w:after="0" w:line="240" w:lineRule="auto"/>
        <w:contextualSpacing/>
        <w:jc w:val="both"/>
        <w:rPr>
          <w:rFonts w:ascii="Times New Roman" w:eastAsia="Arial" w:hAnsi="Times New Roman"/>
          <w:sz w:val="24"/>
          <w:szCs w:val="24"/>
          <w:rPrChange w:id="601" w:author="Bekzod Djumanazarov" w:date="2022-03-07T16:21:00Z">
            <w:rPr>
              <w:rFonts w:ascii="Arial" w:eastAsia="Arial" w:hAnsi="Arial" w:cs="Arial"/>
              <w:sz w:val="24"/>
              <w:szCs w:val="24"/>
            </w:rPr>
          </w:rPrChange>
        </w:rPr>
      </w:pPr>
      <w:r w:rsidRPr="00065B4B">
        <w:rPr>
          <w:rFonts w:ascii="Times New Roman" w:eastAsia="Times New Roman" w:hAnsi="Times New Roman"/>
          <w:sz w:val="24"/>
          <w:szCs w:val="24"/>
          <w:lang w:eastAsia="ru-RU"/>
          <w:rPrChange w:id="602" w:author="Bekzod Djumanazarov" w:date="2022-03-07T16:21:00Z">
            <w:rPr>
              <w:rFonts w:ascii="Arial" w:eastAsia="Times New Roman" w:hAnsi="Arial" w:cs="Arial"/>
              <w:sz w:val="24"/>
              <w:szCs w:val="24"/>
              <w:lang w:eastAsia="ru-RU"/>
            </w:rPr>
          </w:rPrChange>
        </w:rPr>
        <w:t xml:space="preserve">11.5.1. Если Контрагент привлекает дилера, субпоставщика, субподрядчика, он должен потребовать от дилера, субпоставщика, субподрядчика: (i) заполнить анкету для Due Diligence в форме, предоставленной Компанией, и предоставить заполненную анкету Компании для рассмотрения; (ii) обеспечить, соблюдение дилером, субпоставщиком, субподрядчиком положений пункта 11.3. настоящего Договора. </w:t>
      </w:r>
      <w:r w:rsidRPr="00065B4B">
        <w:rPr>
          <w:rFonts w:ascii="Times New Roman" w:eastAsia="Arial" w:hAnsi="Times New Roman"/>
          <w:sz w:val="24"/>
          <w:szCs w:val="24"/>
          <w:rPrChange w:id="603" w:author="Bekzod Djumanazarov" w:date="2022-03-07T16:21:00Z">
            <w:rPr>
              <w:rFonts w:ascii="Arial" w:eastAsia="Arial" w:hAnsi="Arial" w:cs="Arial"/>
              <w:sz w:val="24"/>
              <w:szCs w:val="24"/>
            </w:rPr>
          </w:rPrChange>
        </w:rPr>
        <w:t xml:space="preserve"> </w:t>
      </w:r>
    </w:p>
    <w:p w:rsidR="003F736A" w:rsidRPr="00065B4B" w:rsidRDefault="003F736A" w:rsidP="00E61015">
      <w:pPr>
        <w:spacing w:after="0" w:line="240" w:lineRule="auto"/>
        <w:contextualSpacing/>
        <w:jc w:val="both"/>
        <w:rPr>
          <w:rFonts w:ascii="Times New Roman" w:eastAsia="Arial" w:hAnsi="Times New Roman"/>
          <w:sz w:val="24"/>
          <w:szCs w:val="24"/>
          <w:rPrChange w:id="604" w:author="Bekzod Djumanazarov" w:date="2022-03-07T16:21:00Z">
            <w:rPr>
              <w:rFonts w:ascii="Arial" w:eastAsia="Arial" w:hAnsi="Arial" w:cs="Arial"/>
              <w:sz w:val="24"/>
              <w:szCs w:val="24"/>
            </w:rPr>
          </w:rPrChange>
        </w:rPr>
      </w:pPr>
    </w:p>
    <w:p w:rsidR="003F736A" w:rsidRPr="00065B4B" w:rsidRDefault="003F736A" w:rsidP="00E61015">
      <w:pPr>
        <w:spacing w:after="0" w:line="240" w:lineRule="auto"/>
        <w:contextualSpacing/>
        <w:jc w:val="both"/>
        <w:rPr>
          <w:rFonts w:ascii="Times New Roman" w:hAnsi="Times New Roman"/>
          <w:sz w:val="10"/>
          <w:szCs w:val="24"/>
          <w:rPrChange w:id="605" w:author="Bekzod Djumanazarov" w:date="2022-03-07T16:21:00Z">
            <w:rPr>
              <w:rFonts w:ascii="Arial" w:hAnsi="Arial" w:cs="Arial"/>
              <w:sz w:val="10"/>
              <w:szCs w:val="24"/>
            </w:rPr>
          </w:rPrChange>
        </w:rPr>
      </w:pPr>
    </w:p>
    <w:p w:rsidR="003F736A" w:rsidRPr="00065B4B" w:rsidRDefault="003F736A" w:rsidP="00E61015">
      <w:pPr>
        <w:spacing w:after="0" w:line="280" w:lineRule="exact"/>
        <w:jc w:val="center"/>
        <w:rPr>
          <w:ins w:id="606" w:author="Bekzod Djumanazarov" w:date="2020-08-18T16:36:00Z"/>
          <w:rFonts w:ascii="Times New Roman" w:hAnsi="Times New Roman"/>
          <w:b/>
          <w:sz w:val="24"/>
          <w:szCs w:val="24"/>
          <w:rPrChange w:id="607" w:author="Bekzod Djumanazarov" w:date="2022-03-07T16:21:00Z">
            <w:rPr>
              <w:ins w:id="608" w:author="Bekzod Djumanazarov" w:date="2020-08-18T16:36:00Z"/>
              <w:rFonts w:ascii="Arial" w:hAnsi="Arial" w:cs="Arial"/>
              <w:b/>
              <w:sz w:val="24"/>
              <w:szCs w:val="24"/>
            </w:rPr>
          </w:rPrChange>
        </w:rPr>
      </w:pPr>
      <w:r w:rsidRPr="00065B4B">
        <w:rPr>
          <w:rFonts w:ascii="Times New Roman" w:hAnsi="Times New Roman"/>
          <w:b/>
          <w:sz w:val="24"/>
          <w:szCs w:val="24"/>
          <w:lang w:val="en-US"/>
          <w:rPrChange w:id="609" w:author="Bekzod Djumanazarov" w:date="2022-03-07T16:21:00Z">
            <w:rPr>
              <w:rFonts w:ascii="Arial" w:hAnsi="Arial" w:cs="Arial"/>
              <w:b/>
              <w:sz w:val="24"/>
              <w:szCs w:val="24"/>
              <w:lang w:val="en-US"/>
            </w:rPr>
          </w:rPrChange>
        </w:rPr>
        <w:t>XII</w:t>
      </w:r>
      <w:r w:rsidRPr="00065B4B">
        <w:rPr>
          <w:rFonts w:ascii="Times New Roman" w:hAnsi="Times New Roman"/>
          <w:b/>
          <w:sz w:val="24"/>
          <w:szCs w:val="24"/>
          <w:rPrChange w:id="610" w:author="Bekzod Djumanazarov" w:date="2022-03-07T16:21:00Z">
            <w:rPr>
              <w:rFonts w:ascii="Arial" w:hAnsi="Arial" w:cs="Arial"/>
              <w:b/>
              <w:sz w:val="24"/>
              <w:szCs w:val="24"/>
            </w:rPr>
          </w:rPrChange>
        </w:rPr>
        <w:t>. ПРОЦЕДУРА КОМПЕНСАЦИИ ПО РЕКЛАМАЦИЯМ</w:t>
      </w:r>
    </w:p>
    <w:p w:rsidR="00E61015" w:rsidRPr="00065B4B" w:rsidRDefault="00E61015" w:rsidP="00E61015">
      <w:pPr>
        <w:spacing w:after="0" w:line="280" w:lineRule="exact"/>
        <w:jc w:val="center"/>
        <w:rPr>
          <w:rFonts w:ascii="Times New Roman" w:hAnsi="Times New Roman"/>
          <w:b/>
          <w:sz w:val="10"/>
          <w:szCs w:val="24"/>
          <w:rPrChange w:id="611" w:author="Bekzod Djumanazarov" w:date="2022-03-07T16:21:00Z">
            <w:rPr>
              <w:rFonts w:ascii="Arial" w:hAnsi="Arial" w:cs="Arial"/>
              <w:b/>
              <w:sz w:val="10"/>
              <w:szCs w:val="24"/>
            </w:rPr>
          </w:rPrChange>
        </w:rPr>
      </w:pPr>
    </w:p>
    <w:p w:rsidR="00E61015" w:rsidRPr="00065B4B" w:rsidRDefault="003F736A">
      <w:pPr>
        <w:numPr>
          <w:ilvl w:val="1"/>
          <w:numId w:val="9"/>
        </w:numPr>
        <w:spacing w:after="0" w:line="280" w:lineRule="exact"/>
        <w:ind w:left="0" w:firstLine="0"/>
        <w:jc w:val="both"/>
        <w:rPr>
          <w:rFonts w:ascii="Times New Roman" w:hAnsi="Times New Roman"/>
          <w:sz w:val="24"/>
          <w:szCs w:val="24"/>
          <w:rPrChange w:id="612" w:author="Bekzod Djumanazarov" w:date="2022-03-07T16:21:00Z">
            <w:rPr>
              <w:rFonts w:ascii="Arial" w:hAnsi="Arial" w:cs="Arial"/>
              <w:sz w:val="24"/>
              <w:szCs w:val="24"/>
            </w:rPr>
          </w:rPrChange>
        </w:rPr>
        <w:pPrChange w:id="613" w:author="Bekzod Djumanazarov" w:date="2020-08-18T16:36:00Z">
          <w:pPr>
            <w:numPr>
              <w:ilvl w:val="1"/>
              <w:numId w:val="9"/>
            </w:numPr>
            <w:spacing w:after="0" w:line="280" w:lineRule="exact"/>
            <w:ind w:left="720" w:hanging="720"/>
            <w:jc w:val="both"/>
          </w:pPr>
        </w:pPrChange>
      </w:pPr>
      <w:r w:rsidRPr="00065B4B">
        <w:rPr>
          <w:rFonts w:ascii="Times New Roman" w:hAnsi="Times New Roman"/>
          <w:sz w:val="24"/>
          <w:szCs w:val="24"/>
          <w:rPrChange w:id="614" w:author="Bekzod Djumanazarov" w:date="2022-03-07T16:21:00Z">
            <w:rPr>
              <w:rFonts w:ascii="Arial" w:hAnsi="Arial" w:cs="Arial"/>
              <w:sz w:val="24"/>
              <w:szCs w:val="24"/>
            </w:rPr>
          </w:rPrChange>
        </w:rPr>
        <w:t>Претензия, предъявляемая Заказчиком Поставщику в связи с несоответствием качества и количества, поставленной им Продукции, обнаруженным «ВНУТРИ ЗАВОДА» Заказчика (склад, производственная линия, площадка продажи) или на рынке (детали на проданных автомобилях Заказчика) с одновременным требованием возмещения, полученных Заказчиком или покупателями убытков (</w:t>
      </w:r>
      <w:r w:rsidRPr="00065B4B">
        <w:rPr>
          <w:rFonts w:ascii="Times New Roman" w:hAnsi="Times New Roman"/>
          <w:b/>
          <w:sz w:val="24"/>
          <w:szCs w:val="24"/>
          <w:rPrChange w:id="615" w:author="Bekzod Djumanazarov" w:date="2022-03-07T16:21:00Z">
            <w:rPr>
              <w:rFonts w:ascii="Arial" w:hAnsi="Arial" w:cs="Arial"/>
              <w:b/>
              <w:sz w:val="24"/>
              <w:szCs w:val="24"/>
            </w:rPr>
          </w:rPrChange>
        </w:rPr>
        <w:t>далее -</w:t>
      </w:r>
      <w:r w:rsidRPr="00065B4B">
        <w:rPr>
          <w:rFonts w:ascii="Times New Roman" w:hAnsi="Times New Roman"/>
          <w:sz w:val="24"/>
          <w:szCs w:val="24"/>
          <w:rPrChange w:id="616" w:author="Bekzod Djumanazarov" w:date="2022-03-07T16:21:00Z">
            <w:rPr>
              <w:rFonts w:ascii="Arial" w:hAnsi="Arial" w:cs="Arial"/>
              <w:sz w:val="24"/>
              <w:szCs w:val="24"/>
            </w:rPr>
          </w:rPrChange>
        </w:rPr>
        <w:t xml:space="preserve"> </w:t>
      </w:r>
      <w:r w:rsidRPr="00065B4B">
        <w:rPr>
          <w:rFonts w:ascii="Times New Roman" w:hAnsi="Times New Roman"/>
          <w:b/>
          <w:sz w:val="24"/>
          <w:szCs w:val="24"/>
          <w:rPrChange w:id="617" w:author="Bekzod Djumanazarov" w:date="2022-03-07T16:21:00Z">
            <w:rPr>
              <w:rFonts w:ascii="Arial" w:hAnsi="Arial" w:cs="Arial"/>
              <w:b/>
              <w:sz w:val="24"/>
              <w:szCs w:val="24"/>
            </w:rPr>
          </w:rPrChange>
        </w:rPr>
        <w:t>«Рекламация»</w:t>
      </w:r>
      <w:r w:rsidRPr="00065B4B">
        <w:rPr>
          <w:rFonts w:ascii="Times New Roman" w:hAnsi="Times New Roman"/>
          <w:sz w:val="24"/>
          <w:szCs w:val="24"/>
          <w:rPrChange w:id="618" w:author="Bekzod Djumanazarov" w:date="2022-03-07T16:21:00Z">
            <w:rPr>
              <w:rFonts w:ascii="Arial" w:hAnsi="Arial" w:cs="Arial"/>
              <w:sz w:val="24"/>
              <w:szCs w:val="24"/>
            </w:rPr>
          </w:rPrChange>
        </w:rPr>
        <w:t>).</w:t>
      </w:r>
    </w:p>
    <w:p w:rsidR="003F736A" w:rsidRPr="00065B4B" w:rsidRDefault="003F736A" w:rsidP="00E61015">
      <w:pPr>
        <w:numPr>
          <w:ilvl w:val="1"/>
          <w:numId w:val="9"/>
        </w:numPr>
        <w:spacing w:after="0" w:line="280" w:lineRule="exact"/>
        <w:ind w:left="0" w:firstLine="0"/>
        <w:jc w:val="both"/>
        <w:rPr>
          <w:rFonts w:ascii="Times New Roman" w:hAnsi="Times New Roman"/>
          <w:sz w:val="24"/>
          <w:szCs w:val="24"/>
          <w:rPrChange w:id="619" w:author="Bekzod Djumanazarov" w:date="2022-03-07T16:21:00Z">
            <w:rPr>
              <w:rFonts w:ascii="Arial" w:hAnsi="Arial" w:cs="Arial"/>
              <w:sz w:val="24"/>
              <w:szCs w:val="24"/>
            </w:rPr>
          </w:rPrChange>
        </w:rPr>
      </w:pPr>
      <w:r w:rsidRPr="00065B4B">
        <w:rPr>
          <w:rFonts w:ascii="Times New Roman" w:hAnsi="Times New Roman"/>
          <w:b/>
          <w:sz w:val="24"/>
          <w:szCs w:val="24"/>
          <w:rPrChange w:id="620" w:author="Bekzod Djumanazarov" w:date="2022-03-07T16:21:00Z">
            <w:rPr>
              <w:rFonts w:ascii="Arial" w:hAnsi="Arial" w:cs="Arial"/>
              <w:b/>
              <w:sz w:val="24"/>
              <w:szCs w:val="24"/>
            </w:rPr>
          </w:rPrChange>
        </w:rPr>
        <w:t>Классификация Рекламаций:</w:t>
      </w:r>
    </w:p>
    <w:p w:rsidR="003F736A" w:rsidRPr="00065B4B" w:rsidRDefault="003F736A" w:rsidP="00E61015">
      <w:pPr>
        <w:spacing w:after="0" w:line="280" w:lineRule="exact"/>
        <w:jc w:val="both"/>
        <w:rPr>
          <w:rFonts w:ascii="Times New Roman" w:hAnsi="Times New Roman"/>
          <w:sz w:val="24"/>
          <w:szCs w:val="24"/>
          <w:rPrChange w:id="621" w:author="Bekzod Djumanazarov" w:date="2022-03-07T16:21:00Z">
            <w:rPr>
              <w:rFonts w:ascii="Arial" w:hAnsi="Arial" w:cs="Arial"/>
              <w:sz w:val="24"/>
              <w:szCs w:val="24"/>
            </w:rPr>
          </w:rPrChange>
        </w:rPr>
      </w:pPr>
      <w:r w:rsidRPr="00065B4B">
        <w:rPr>
          <w:rFonts w:ascii="Times New Roman" w:hAnsi="Times New Roman"/>
          <w:sz w:val="24"/>
          <w:szCs w:val="24"/>
          <w:rPrChange w:id="622" w:author="Bekzod Djumanazarov" w:date="2022-03-07T16:21:00Z">
            <w:rPr>
              <w:rFonts w:ascii="Arial" w:hAnsi="Arial" w:cs="Arial"/>
              <w:sz w:val="24"/>
              <w:szCs w:val="24"/>
            </w:rPr>
          </w:rPrChange>
        </w:rPr>
        <w:t>12.2.1. Рекламация с линии – рекламация, предъявляемая Поставщику в связи с обнаружением несоответствия качества и количества поставленной Продукции Поставщика «ВНУТРИ ЗАВОДА» Заказчика.</w:t>
      </w:r>
    </w:p>
    <w:p w:rsidR="003F736A" w:rsidRPr="00065B4B" w:rsidRDefault="003F736A" w:rsidP="00E61015">
      <w:pPr>
        <w:spacing w:after="0" w:line="280" w:lineRule="exact"/>
        <w:jc w:val="both"/>
        <w:rPr>
          <w:rFonts w:ascii="Times New Roman" w:hAnsi="Times New Roman"/>
          <w:sz w:val="24"/>
          <w:szCs w:val="24"/>
          <w:rPrChange w:id="623" w:author="Bekzod Djumanazarov" w:date="2022-03-07T16:21:00Z">
            <w:rPr>
              <w:rFonts w:ascii="Arial" w:hAnsi="Arial" w:cs="Arial"/>
              <w:sz w:val="24"/>
              <w:szCs w:val="24"/>
            </w:rPr>
          </w:rPrChange>
        </w:rPr>
      </w:pPr>
      <w:r w:rsidRPr="00065B4B">
        <w:rPr>
          <w:rFonts w:ascii="Times New Roman" w:hAnsi="Times New Roman"/>
          <w:sz w:val="24"/>
          <w:szCs w:val="24"/>
          <w:rPrChange w:id="624" w:author="Bekzod Djumanazarov" w:date="2022-03-07T16:21:00Z">
            <w:rPr>
              <w:rFonts w:ascii="Arial" w:hAnsi="Arial" w:cs="Arial"/>
              <w:sz w:val="24"/>
              <w:szCs w:val="24"/>
            </w:rPr>
          </w:rPrChange>
        </w:rPr>
        <w:t>12.2.2. Рекламация с местного рынка - рекламация, предъявляемая Поставщику в связи с обнаружением несоответствия качества Продукции Поставщика, на проданном Заказчиком автомобиле, в период гарантийного обслуживания, то есть 36 (тридцать шесть) месяцев или 100000 (сто тысяч) км пробега после продажи, но не больше 36 (тридцать шесть) месяцев с даты получения Продукции Заказчиком (</w:t>
      </w:r>
      <w:r w:rsidRPr="00065B4B">
        <w:rPr>
          <w:rFonts w:ascii="Times New Roman" w:hAnsi="Times New Roman"/>
          <w:b/>
          <w:sz w:val="24"/>
          <w:szCs w:val="24"/>
          <w:rPrChange w:id="625" w:author="Bekzod Djumanazarov" w:date="2022-03-07T16:21:00Z">
            <w:rPr>
              <w:rFonts w:ascii="Arial" w:hAnsi="Arial" w:cs="Arial"/>
              <w:b/>
              <w:sz w:val="24"/>
              <w:szCs w:val="24"/>
            </w:rPr>
          </w:rPrChange>
        </w:rPr>
        <w:t>далее – «Гарантийный период»</w:t>
      </w:r>
      <w:r w:rsidRPr="00065B4B">
        <w:rPr>
          <w:rFonts w:ascii="Times New Roman" w:hAnsi="Times New Roman"/>
          <w:sz w:val="24"/>
          <w:szCs w:val="24"/>
          <w:rPrChange w:id="626" w:author="Bekzod Djumanazarov" w:date="2022-03-07T16:21:00Z">
            <w:rPr>
              <w:rFonts w:ascii="Arial" w:hAnsi="Arial" w:cs="Arial"/>
              <w:sz w:val="24"/>
              <w:szCs w:val="24"/>
            </w:rPr>
          </w:rPrChange>
        </w:rPr>
        <w:t>).</w:t>
      </w:r>
    </w:p>
    <w:p w:rsidR="003F736A" w:rsidRPr="00065B4B" w:rsidRDefault="003F736A" w:rsidP="00E61015">
      <w:pPr>
        <w:spacing w:after="0" w:line="280" w:lineRule="exact"/>
        <w:jc w:val="both"/>
        <w:rPr>
          <w:rFonts w:ascii="Times New Roman" w:hAnsi="Times New Roman"/>
          <w:sz w:val="24"/>
          <w:szCs w:val="24"/>
          <w:rPrChange w:id="627" w:author="Bekzod Djumanazarov" w:date="2022-03-07T16:21:00Z">
            <w:rPr>
              <w:rFonts w:ascii="Arial" w:hAnsi="Arial" w:cs="Arial"/>
              <w:sz w:val="24"/>
              <w:szCs w:val="24"/>
            </w:rPr>
          </w:rPrChange>
        </w:rPr>
      </w:pPr>
      <w:r w:rsidRPr="00065B4B">
        <w:rPr>
          <w:rFonts w:ascii="Times New Roman" w:hAnsi="Times New Roman"/>
          <w:sz w:val="24"/>
          <w:szCs w:val="24"/>
          <w:rPrChange w:id="628" w:author="Bekzod Djumanazarov" w:date="2022-03-07T16:21:00Z">
            <w:rPr>
              <w:rFonts w:ascii="Arial" w:hAnsi="Arial" w:cs="Arial"/>
              <w:sz w:val="24"/>
              <w:szCs w:val="24"/>
            </w:rPr>
          </w:rPrChange>
        </w:rPr>
        <w:t>12.2.3. Рекламация с внешнего рынка - рекламация с внешнего рынка, в связи с обнаружением несоответствия качества Продукции Поставщика, на проданном Заказчиком автомобиле, в Гарантийный период.</w:t>
      </w:r>
    </w:p>
    <w:p w:rsidR="003F736A" w:rsidRPr="00065B4B" w:rsidRDefault="003F736A" w:rsidP="00E61015">
      <w:pPr>
        <w:spacing w:after="0" w:line="280" w:lineRule="exact"/>
        <w:jc w:val="both"/>
        <w:rPr>
          <w:rFonts w:ascii="Times New Roman" w:hAnsi="Times New Roman"/>
          <w:sz w:val="24"/>
          <w:szCs w:val="24"/>
          <w:rPrChange w:id="629" w:author="Bekzod Djumanazarov" w:date="2022-03-07T16:21:00Z">
            <w:rPr>
              <w:rFonts w:ascii="Arial" w:hAnsi="Arial" w:cs="Arial"/>
              <w:sz w:val="24"/>
              <w:szCs w:val="24"/>
            </w:rPr>
          </w:rPrChange>
        </w:rPr>
      </w:pPr>
      <w:r w:rsidRPr="00065B4B">
        <w:rPr>
          <w:rFonts w:ascii="Times New Roman" w:hAnsi="Times New Roman"/>
          <w:sz w:val="24"/>
          <w:szCs w:val="24"/>
          <w:rPrChange w:id="630" w:author="Bekzod Djumanazarov" w:date="2022-03-07T16:21:00Z">
            <w:rPr>
              <w:rFonts w:ascii="Arial" w:hAnsi="Arial" w:cs="Arial"/>
              <w:sz w:val="24"/>
              <w:szCs w:val="24"/>
            </w:rPr>
          </w:rPrChange>
        </w:rPr>
        <w:t>12.2.4. Рекламация на обслуживание -  рекламация в связи с обнаружением несоответствия качеству «А» деталей и «функциональных» деталей или необходимостью принятия мер по предотвращению  появления прогнозируемых неисправностей деталей на проданных (отгруженных) автомобилях или получением приказа от вышестоящего ведомства о принятии превентивных или иных соответствующих мер по деталям автомобиля Заказчика, которые не соответствуют правилам покупающей страны, с последующим отзывом автомобилей определенной партии, вне зависимости от того случилось ли это в Гарантийный период или нет.</w:t>
      </w:r>
    </w:p>
    <w:p w:rsidR="003F736A" w:rsidRPr="00065B4B" w:rsidRDefault="003F736A" w:rsidP="00E61015">
      <w:pPr>
        <w:spacing w:after="0" w:line="280" w:lineRule="exact"/>
        <w:jc w:val="both"/>
        <w:rPr>
          <w:rFonts w:ascii="Times New Roman" w:hAnsi="Times New Roman"/>
          <w:b/>
          <w:sz w:val="24"/>
          <w:szCs w:val="24"/>
          <w:rPrChange w:id="631" w:author="Bekzod Djumanazarov" w:date="2022-03-07T16:21:00Z">
            <w:rPr>
              <w:rFonts w:ascii="Arial" w:hAnsi="Arial" w:cs="Arial"/>
              <w:b/>
              <w:sz w:val="24"/>
              <w:szCs w:val="24"/>
            </w:rPr>
          </w:rPrChange>
        </w:rPr>
      </w:pPr>
      <w:r w:rsidRPr="00065B4B">
        <w:rPr>
          <w:rFonts w:ascii="Times New Roman" w:hAnsi="Times New Roman"/>
          <w:sz w:val="24"/>
          <w:szCs w:val="24"/>
          <w:rPrChange w:id="632" w:author="Bekzod Djumanazarov" w:date="2022-03-07T16:21:00Z">
            <w:rPr>
              <w:rFonts w:ascii="Arial" w:hAnsi="Arial" w:cs="Arial"/>
              <w:sz w:val="24"/>
              <w:szCs w:val="24"/>
            </w:rPr>
          </w:rPrChange>
        </w:rPr>
        <w:t>12.2.5. Рекламация на ремонтные детали - рекламация в связи с необходимостью поставки деталей и вспомогательных материалов для ремонта автомобилей находящихся в Гарантийном периоде.</w:t>
      </w:r>
    </w:p>
    <w:p w:rsidR="003F736A" w:rsidRPr="00065B4B" w:rsidRDefault="003F736A" w:rsidP="00E61015">
      <w:pPr>
        <w:spacing w:after="0" w:line="280" w:lineRule="exact"/>
        <w:jc w:val="both"/>
        <w:rPr>
          <w:rFonts w:ascii="Times New Roman" w:hAnsi="Times New Roman"/>
          <w:b/>
          <w:sz w:val="24"/>
          <w:szCs w:val="24"/>
          <w:rPrChange w:id="633" w:author="Bekzod Djumanazarov" w:date="2022-03-07T16:21:00Z">
            <w:rPr>
              <w:rFonts w:ascii="Arial" w:hAnsi="Arial" w:cs="Arial"/>
              <w:b/>
              <w:sz w:val="24"/>
              <w:szCs w:val="24"/>
            </w:rPr>
          </w:rPrChange>
        </w:rPr>
      </w:pPr>
      <w:r w:rsidRPr="00065B4B">
        <w:rPr>
          <w:rFonts w:ascii="Times New Roman" w:hAnsi="Times New Roman"/>
          <w:b/>
          <w:sz w:val="24"/>
          <w:szCs w:val="24"/>
          <w:rPrChange w:id="634" w:author="Bekzod Djumanazarov" w:date="2022-03-07T16:21:00Z">
            <w:rPr>
              <w:rFonts w:ascii="Arial" w:hAnsi="Arial" w:cs="Arial"/>
              <w:b/>
              <w:sz w:val="24"/>
              <w:szCs w:val="24"/>
            </w:rPr>
          </w:rPrChange>
        </w:rPr>
        <w:t>12.3. Ответственность за компенсацию</w:t>
      </w:r>
    </w:p>
    <w:p w:rsidR="003F736A" w:rsidRPr="00065B4B" w:rsidRDefault="003F736A" w:rsidP="00E61015">
      <w:pPr>
        <w:spacing w:after="0" w:line="280" w:lineRule="exact"/>
        <w:jc w:val="both"/>
        <w:rPr>
          <w:rFonts w:ascii="Times New Roman" w:hAnsi="Times New Roman"/>
          <w:sz w:val="24"/>
          <w:szCs w:val="24"/>
          <w:rPrChange w:id="635" w:author="Bekzod Djumanazarov" w:date="2022-03-07T16:21:00Z">
            <w:rPr>
              <w:rFonts w:ascii="Arial" w:hAnsi="Arial" w:cs="Arial"/>
              <w:sz w:val="24"/>
              <w:szCs w:val="24"/>
            </w:rPr>
          </w:rPrChange>
        </w:rPr>
      </w:pPr>
      <w:r w:rsidRPr="00065B4B">
        <w:rPr>
          <w:rFonts w:ascii="Times New Roman" w:hAnsi="Times New Roman"/>
          <w:sz w:val="24"/>
          <w:szCs w:val="24"/>
          <w:rPrChange w:id="636" w:author="Bekzod Djumanazarov" w:date="2022-03-07T16:21:00Z">
            <w:rPr>
              <w:rFonts w:ascii="Arial" w:hAnsi="Arial" w:cs="Arial"/>
              <w:sz w:val="24"/>
              <w:szCs w:val="24"/>
            </w:rPr>
          </w:rPrChange>
        </w:rPr>
        <w:t>Поставщик, в случае получения рекламации из-за несоответствия качества или количества поставленных им деталей, компенсирует Заказчику и принимает на себя всю юридическую и моральную ответственность за причиненный ущерб покупателю. Однако сумма компенсации не должна превышать цены продажи Продукции и стоимости затрат на поставку дефектной продукции.</w:t>
      </w:r>
    </w:p>
    <w:p w:rsidR="003F736A" w:rsidRPr="00065B4B" w:rsidRDefault="003F736A" w:rsidP="00E61015">
      <w:pPr>
        <w:spacing w:after="0" w:line="280" w:lineRule="exact"/>
        <w:jc w:val="both"/>
        <w:rPr>
          <w:rFonts w:ascii="Times New Roman" w:hAnsi="Times New Roman"/>
          <w:sz w:val="24"/>
          <w:szCs w:val="24"/>
          <w:rPrChange w:id="637" w:author="Bekzod Djumanazarov" w:date="2022-03-07T16:21:00Z">
            <w:rPr>
              <w:rFonts w:ascii="Arial" w:hAnsi="Arial" w:cs="Arial"/>
              <w:sz w:val="24"/>
              <w:szCs w:val="24"/>
            </w:rPr>
          </w:rPrChange>
        </w:rPr>
      </w:pPr>
      <w:r w:rsidRPr="00065B4B">
        <w:rPr>
          <w:rFonts w:ascii="Times New Roman" w:hAnsi="Times New Roman"/>
          <w:b/>
          <w:sz w:val="24"/>
          <w:szCs w:val="24"/>
          <w:rPrChange w:id="638" w:author="Bekzod Djumanazarov" w:date="2022-03-07T16:21:00Z">
            <w:rPr>
              <w:rFonts w:ascii="Arial" w:hAnsi="Arial" w:cs="Arial"/>
              <w:b/>
              <w:sz w:val="24"/>
              <w:szCs w:val="24"/>
            </w:rPr>
          </w:rPrChange>
        </w:rPr>
        <w:t xml:space="preserve">12.4. Срок компенсации рекламаций  </w:t>
      </w:r>
      <w:r w:rsidRPr="00065B4B">
        <w:rPr>
          <w:rFonts w:ascii="Times New Roman" w:hAnsi="Times New Roman"/>
          <w:sz w:val="24"/>
          <w:szCs w:val="24"/>
          <w:rPrChange w:id="639" w:author="Bekzod Djumanazarov" w:date="2022-03-07T16:21:00Z">
            <w:rPr>
              <w:rFonts w:ascii="Arial" w:hAnsi="Arial" w:cs="Arial"/>
              <w:sz w:val="24"/>
              <w:szCs w:val="24"/>
            </w:rPr>
          </w:rPrChange>
        </w:rPr>
        <w:t>Поставщик</w:t>
      </w:r>
      <w:r w:rsidRPr="00065B4B">
        <w:rPr>
          <w:rFonts w:ascii="Times New Roman" w:hAnsi="Times New Roman"/>
          <w:sz w:val="24"/>
          <w:szCs w:val="24"/>
          <w:rPrChange w:id="640" w:author="Bekzod Djumanazarov" w:date="2022-03-07T16:21:00Z">
            <w:rPr>
              <w:rFonts w:ascii="Arial" w:hAnsi="Arial" w:cs="Arial"/>
              <w:sz w:val="24"/>
              <w:szCs w:val="24"/>
            </w:rPr>
          </w:rPrChange>
        </w:rPr>
        <w:tab/>
        <w:t xml:space="preserve">обязуется компенсировать рекламации Заказчику в течение срока действия периода гарантийного обслуживания автомобиля Заказчика, т.е. в течение трёх года или 100 000 км пробега после продажи автомобиля. </w:t>
      </w:r>
    </w:p>
    <w:p w:rsidR="003F736A" w:rsidRPr="00065B4B" w:rsidRDefault="003F736A" w:rsidP="00E61015">
      <w:pPr>
        <w:spacing w:after="0" w:line="280" w:lineRule="exact"/>
        <w:jc w:val="both"/>
        <w:rPr>
          <w:rFonts w:ascii="Times New Roman" w:hAnsi="Times New Roman"/>
          <w:b/>
          <w:sz w:val="24"/>
          <w:szCs w:val="24"/>
          <w:rPrChange w:id="641" w:author="Bekzod Djumanazarov" w:date="2022-03-07T16:21:00Z">
            <w:rPr>
              <w:rFonts w:ascii="Arial" w:hAnsi="Arial" w:cs="Arial"/>
              <w:b/>
              <w:sz w:val="24"/>
              <w:szCs w:val="24"/>
            </w:rPr>
          </w:rPrChange>
        </w:rPr>
      </w:pPr>
      <w:r w:rsidRPr="00065B4B">
        <w:rPr>
          <w:rFonts w:ascii="Times New Roman" w:hAnsi="Times New Roman"/>
          <w:b/>
          <w:sz w:val="24"/>
          <w:szCs w:val="24"/>
          <w:rPrChange w:id="642" w:author="Bekzod Djumanazarov" w:date="2022-03-07T16:21:00Z">
            <w:rPr>
              <w:rFonts w:ascii="Arial" w:hAnsi="Arial" w:cs="Arial"/>
              <w:b/>
              <w:sz w:val="24"/>
              <w:szCs w:val="24"/>
            </w:rPr>
          </w:rPrChange>
        </w:rPr>
        <w:t xml:space="preserve">12.5. Утверждение рекламации  </w:t>
      </w:r>
    </w:p>
    <w:p w:rsidR="003F736A" w:rsidRPr="00065B4B" w:rsidRDefault="003F736A" w:rsidP="00E61015">
      <w:pPr>
        <w:spacing w:after="0" w:line="280" w:lineRule="exact"/>
        <w:jc w:val="both"/>
        <w:rPr>
          <w:rFonts w:ascii="Times New Roman" w:hAnsi="Times New Roman"/>
          <w:sz w:val="24"/>
          <w:szCs w:val="24"/>
          <w:rPrChange w:id="643" w:author="Bekzod Djumanazarov" w:date="2022-03-07T16:21:00Z">
            <w:rPr>
              <w:rFonts w:ascii="Arial" w:hAnsi="Arial" w:cs="Arial"/>
              <w:sz w:val="24"/>
              <w:szCs w:val="24"/>
            </w:rPr>
          </w:rPrChange>
        </w:rPr>
      </w:pPr>
      <w:r w:rsidRPr="00065B4B">
        <w:rPr>
          <w:rFonts w:ascii="Times New Roman" w:hAnsi="Times New Roman"/>
          <w:sz w:val="24"/>
          <w:szCs w:val="24"/>
          <w:rPrChange w:id="644" w:author="Bekzod Djumanazarov" w:date="2022-03-07T16:21:00Z">
            <w:rPr>
              <w:rFonts w:ascii="Arial" w:hAnsi="Arial" w:cs="Arial"/>
              <w:sz w:val="24"/>
              <w:szCs w:val="24"/>
            </w:rPr>
          </w:rPrChange>
        </w:rPr>
        <w:lastRenderedPageBreak/>
        <w:t xml:space="preserve">Заказчик определяет, возникла ли рекламация в связи с несоответствием качества поставленных деталей, и в случае ее подтверждения сообщает об этом Поставщику посредством письменного извещения. Кроме того, рекламация также может быть подтверждена уполномоченным дилером Заказчика или уполномоченным представителем Заказчика. </w:t>
      </w:r>
    </w:p>
    <w:p w:rsidR="003F736A" w:rsidRPr="00065B4B" w:rsidRDefault="003F736A" w:rsidP="00E61015">
      <w:pPr>
        <w:spacing w:after="0" w:line="280" w:lineRule="exact"/>
        <w:jc w:val="both"/>
        <w:rPr>
          <w:rFonts w:ascii="Times New Roman" w:hAnsi="Times New Roman"/>
          <w:sz w:val="24"/>
          <w:szCs w:val="24"/>
          <w:rPrChange w:id="645" w:author="Bekzod Djumanazarov" w:date="2022-03-07T16:21:00Z">
            <w:rPr>
              <w:rFonts w:ascii="Arial" w:hAnsi="Arial" w:cs="Arial"/>
              <w:sz w:val="24"/>
              <w:szCs w:val="24"/>
            </w:rPr>
          </w:rPrChange>
        </w:rPr>
      </w:pPr>
      <w:r w:rsidRPr="00065B4B">
        <w:rPr>
          <w:rFonts w:ascii="Times New Roman" w:hAnsi="Times New Roman"/>
          <w:sz w:val="24"/>
          <w:szCs w:val="24"/>
          <w:rPrChange w:id="646" w:author="Bekzod Djumanazarov" w:date="2022-03-07T16:21:00Z">
            <w:rPr>
              <w:rFonts w:ascii="Arial" w:hAnsi="Arial" w:cs="Arial"/>
              <w:sz w:val="24"/>
              <w:szCs w:val="24"/>
            </w:rPr>
          </w:rPrChange>
        </w:rPr>
        <w:t>12.6. В случае несогласия Поставщика с подтверждением рекламаций Заказчика, для урегулирования данных вопросов с Заказчиком, он должен в течение 15 дней со дня получения извещения сообщить ему о своем несогласии в письменной форме.</w:t>
      </w:r>
    </w:p>
    <w:p w:rsidR="003F736A" w:rsidRPr="00065B4B" w:rsidRDefault="003F736A" w:rsidP="00E61015">
      <w:pPr>
        <w:spacing w:after="0" w:line="280" w:lineRule="exact"/>
        <w:jc w:val="both"/>
        <w:rPr>
          <w:rFonts w:ascii="Times New Roman" w:hAnsi="Times New Roman"/>
          <w:sz w:val="24"/>
          <w:szCs w:val="24"/>
          <w:rPrChange w:id="647" w:author="Bekzod Djumanazarov" w:date="2022-03-07T16:21:00Z">
            <w:rPr>
              <w:rFonts w:ascii="Arial" w:hAnsi="Arial" w:cs="Arial"/>
              <w:sz w:val="24"/>
              <w:szCs w:val="24"/>
            </w:rPr>
          </w:rPrChange>
        </w:rPr>
      </w:pPr>
      <w:r w:rsidRPr="00065B4B">
        <w:rPr>
          <w:rFonts w:ascii="Times New Roman" w:hAnsi="Times New Roman"/>
          <w:sz w:val="24"/>
          <w:szCs w:val="24"/>
          <w:rPrChange w:id="648" w:author="Bekzod Djumanazarov" w:date="2022-03-07T16:21:00Z">
            <w:rPr>
              <w:rFonts w:ascii="Arial" w:hAnsi="Arial" w:cs="Arial"/>
              <w:sz w:val="24"/>
              <w:szCs w:val="24"/>
            </w:rPr>
          </w:rPrChange>
        </w:rPr>
        <w:t xml:space="preserve">12.7. В случае не предъявления Поставщиком извещения о своем несогласии в течение срока, указанного в п 12.6., считается, что Поставщик признает предъявленную ему рекламацию. </w:t>
      </w:r>
    </w:p>
    <w:p w:rsidR="003F736A" w:rsidRPr="00065B4B" w:rsidRDefault="003F736A" w:rsidP="00E61015">
      <w:pPr>
        <w:spacing w:after="0" w:line="280" w:lineRule="exact"/>
        <w:jc w:val="both"/>
        <w:rPr>
          <w:rFonts w:ascii="Times New Roman" w:hAnsi="Times New Roman"/>
          <w:sz w:val="24"/>
          <w:szCs w:val="24"/>
          <w:rPrChange w:id="649" w:author="Bekzod Djumanazarov" w:date="2022-03-07T16:21:00Z">
            <w:rPr>
              <w:rFonts w:ascii="Arial" w:hAnsi="Arial" w:cs="Arial"/>
              <w:sz w:val="24"/>
              <w:szCs w:val="24"/>
            </w:rPr>
          </w:rPrChange>
        </w:rPr>
      </w:pPr>
      <w:r w:rsidRPr="00065B4B">
        <w:rPr>
          <w:rFonts w:ascii="Times New Roman" w:hAnsi="Times New Roman"/>
          <w:sz w:val="24"/>
          <w:szCs w:val="24"/>
          <w:rPrChange w:id="650" w:author="Bekzod Djumanazarov" w:date="2022-03-07T16:21:00Z">
            <w:rPr>
              <w:rFonts w:ascii="Arial" w:hAnsi="Arial" w:cs="Arial"/>
              <w:sz w:val="24"/>
              <w:szCs w:val="24"/>
            </w:rPr>
          </w:rPrChange>
        </w:rPr>
        <w:t>12.8. Поставщик не несёт ответственность по рекламациям в нижеследующих случаях:</w:t>
      </w:r>
    </w:p>
    <w:p w:rsidR="003F736A" w:rsidRPr="00065B4B" w:rsidRDefault="003F736A" w:rsidP="00E61015">
      <w:pPr>
        <w:spacing w:after="0" w:line="280" w:lineRule="exact"/>
        <w:jc w:val="both"/>
        <w:rPr>
          <w:rFonts w:ascii="Times New Roman" w:hAnsi="Times New Roman"/>
          <w:sz w:val="24"/>
          <w:szCs w:val="24"/>
          <w:rPrChange w:id="651" w:author="Bekzod Djumanazarov" w:date="2022-03-07T16:21:00Z">
            <w:rPr>
              <w:rFonts w:ascii="Arial" w:hAnsi="Arial" w:cs="Arial"/>
              <w:sz w:val="24"/>
              <w:szCs w:val="24"/>
            </w:rPr>
          </w:rPrChange>
        </w:rPr>
      </w:pPr>
      <w:r w:rsidRPr="00065B4B">
        <w:rPr>
          <w:rFonts w:ascii="Times New Roman" w:hAnsi="Times New Roman"/>
          <w:sz w:val="24"/>
          <w:szCs w:val="24"/>
          <w:rPrChange w:id="652" w:author="Bekzod Djumanazarov" w:date="2022-03-07T16:21:00Z">
            <w:rPr>
              <w:rFonts w:ascii="Arial" w:hAnsi="Arial" w:cs="Arial"/>
              <w:sz w:val="24"/>
              <w:szCs w:val="24"/>
            </w:rPr>
          </w:rPrChange>
        </w:rPr>
        <w:t xml:space="preserve">12.8.1. Если неисправность или дефект детали возникли из-за внесения владельцем и/или пользователем в нее каких либо конструктивных изменений, несвоевременного технического обслуживания, ненадлежащего хранения и/или ремонта детали неуполномоченным представителем. </w:t>
      </w:r>
    </w:p>
    <w:p w:rsidR="003F736A" w:rsidRPr="00065B4B" w:rsidRDefault="003F736A" w:rsidP="00E61015">
      <w:pPr>
        <w:spacing w:after="0" w:line="280" w:lineRule="exact"/>
        <w:jc w:val="both"/>
        <w:rPr>
          <w:rFonts w:ascii="Times New Roman" w:hAnsi="Times New Roman"/>
          <w:sz w:val="24"/>
          <w:szCs w:val="24"/>
          <w:rPrChange w:id="653" w:author="Bekzod Djumanazarov" w:date="2022-03-07T16:21:00Z">
            <w:rPr>
              <w:rFonts w:ascii="Arial" w:hAnsi="Arial" w:cs="Arial"/>
              <w:sz w:val="24"/>
              <w:szCs w:val="24"/>
            </w:rPr>
          </w:rPrChange>
        </w:rPr>
      </w:pPr>
      <w:r w:rsidRPr="00065B4B">
        <w:rPr>
          <w:rFonts w:ascii="Times New Roman" w:hAnsi="Times New Roman"/>
          <w:sz w:val="24"/>
          <w:szCs w:val="24"/>
          <w:rPrChange w:id="654" w:author="Bekzod Djumanazarov" w:date="2022-03-07T16:21:00Z">
            <w:rPr>
              <w:rFonts w:ascii="Arial" w:hAnsi="Arial" w:cs="Arial"/>
              <w:sz w:val="24"/>
              <w:szCs w:val="24"/>
            </w:rPr>
          </w:rPrChange>
        </w:rPr>
        <w:t>12.8.2. Если неисправность или дефект детали возникли из-за несоответствия качества материала или деталей, поставленный Заказчиком Поставщику.</w:t>
      </w:r>
    </w:p>
    <w:p w:rsidR="003F736A" w:rsidRPr="00065B4B" w:rsidRDefault="003F736A" w:rsidP="00E61015">
      <w:pPr>
        <w:spacing w:after="0" w:line="280" w:lineRule="exact"/>
        <w:jc w:val="both"/>
        <w:rPr>
          <w:rFonts w:ascii="Times New Roman" w:hAnsi="Times New Roman"/>
          <w:b/>
          <w:sz w:val="24"/>
          <w:szCs w:val="24"/>
          <w:rPrChange w:id="655" w:author="Bekzod Djumanazarov" w:date="2022-03-07T16:21:00Z">
            <w:rPr>
              <w:rFonts w:ascii="Arial" w:hAnsi="Arial" w:cs="Arial"/>
              <w:b/>
              <w:sz w:val="24"/>
              <w:szCs w:val="24"/>
            </w:rPr>
          </w:rPrChange>
        </w:rPr>
      </w:pPr>
    </w:p>
    <w:p w:rsidR="003F736A" w:rsidRPr="00065B4B" w:rsidRDefault="003F736A" w:rsidP="00E61015">
      <w:pPr>
        <w:spacing w:after="0" w:line="280" w:lineRule="exact"/>
        <w:jc w:val="both"/>
        <w:rPr>
          <w:rFonts w:ascii="Times New Roman" w:hAnsi="Times New Roman"/>
          <w:b/>
          <w:sz w:val="24"/>
          <w:szCs w:val="24"/>
          <w:rPrChange w:id="656" w:author="Bekzod Djumanazarov" w:date="2022-03-07T16:21:00Z">
            <w:rPr>
              <w:rFonts w:ascii="Arial" w:hAnsi="Arial" w:cs="Arial"/>
              <w:b/>
              <w:sz w:val="24"/>
              <w:szCs w:val="24"/>
            </w:rPr>
          </w:rPrChange>
        </w:rPr>
      </w:pPr>
      <w:r w:rsidRPr="00065B4B">
        <w:rPr>
          <w:rFonts w:ascii="Times New Roman" w:hAnsi="Times New Roman"/>
          <w:b/>
          <w:sz w:val="24"/>
          <w:szCs w:val="24"/>
          <w:rPrChange w:id="657" w:author="Bekzod Djumanazarov" w:date="2022-03-07T16:21:00Z">
            <w:rPr>
              <w:rFonts w:ascii="Arial" w:hAnsi="Arial" w:cs="Arial"/>
              <w:b/>
              <w:sz w:val="24"/>
              <w:szCs w:val="24"/>
            </w:rPr>
          </w:rPrChange>
        </w:rPr>
        <w:t xml:space="preserve">12.9. Извещение о рекламации </w:t>
      </w:r>
    </w:p>
    <w:p w:rsidR="003F736A" w:rsidRPr="00065B4B" w:rsidRDefault="003F736A" w:rsidP="00E61015">
      <w:pPr>
        <w:spacing w:after="0" w:line="280" w:lineRule="exact"/>
        <w:jc w:val="both"/>
        <w:rPr>
          <w:ins w:id="658" w:author="Bekzod Djumanazarov" w:date="2020-08-18T16:37:00Z"/>
          <w:rFonts w:ascii="Times New Roman" w:hAnsi="Times New Roman"/>
          <w:sz w:val="24"/>
          <w:szCs w:val="24"/>
          <w:rPrChange w:id="659" w:author="Bekzod Djumanazarov" w:date="2022-03-07T16:21:00Z">
            <w:rPr>
              <w:ins w:id="660" w:author="Bekzod Djumanazarov" w:date="2020-08-18T16:37:00Z"/>
              <w:rFonts w:ascii="Arial" w:hAnsi="Arial" w:cs="Arial"/>
              <w:sz w:val="24"/>
              <w:szCs w:val="24"/>
            </w:rPr>
          </w:rPrChange>
        </w:rPr>
      </w:pPr>
      <w:r w:rsidRPr="00065B4B">
        <w:rPr>
          <w:rFonts w:ascii="Times New Roman" w:hAnsi="Times New Roman"/>
          <w:sz w:val="24"/>
          <w:szCs w:val="24"/>
          <w:rPrChange w:id="661" w:author="Bekzod Djumanazarov" w:date="2022-03-07T16:21:00Z">
            <w:rPr>
              <w:rFonts w:ascii="Arial" w:hAnsi="Arial" w:cs="Arial"/>
              <w:sz w:val="24"/>
              <w:szCs w:val="24"/>
            </w:rPr>
          </w:rPrChange>
        </w:rPr>
        <w:t xml:space="preserve">Заказчик извещает Поставщика о содержании рекламации посредством в письменном виде. </w:t>
      </w:r>
    </w:p>
    <w:p w:rsidR="00E61015" w:rsidRPr="00065B4B" w:rsidRDefault="00E61015" w:rsidP="00E61015">
      <w:pPr>
        <w:spacing w:after="0" w:line="280" w:lineRule="exact"/>
        <w:jc w:val="both"/>
        <w:rPr>
          <w:rFonts w:ascii="Times New Roman" w:hAnsi="Times New Roman"/>
          <w:sz w:val="24"/>
          <w:szCs w:val="24"/>
          <w:rPrChange w:id="662" w:author="Bekzod Djumanazarov" w:date="2022-03-07T16:21:00Z">
            <w:rPr>
              <w:rFonts w:ascii="Arial" w:hAnsi="Arial" w:cs="Arial"/>
              <w:sz w:val="24"/>
              <w:szCs w:val="24"/>
            </w:rPr>
          </w:rPrChange>
        </w:rPr>
      </w:pPr>
    </w:p>
    <w:p w:rsidR="003F736A" w:rsidRPr="00065B4B" w:rsidRDefault="003F736A" w:rsidP="00E61015">
      <w:pPr>
        <w:spacing w:after="0" w:line="280" w:lineRule="exact"/>
        <w:jc w:val="both"/>
        <w:rPr>
          <w:rFonts w:ascii="Times New Roman" w:hAnsi="Times New Roman"/>
          <w:b/>
          <w:sz w:val="24"/>
          <w:szCs w:val="24"/>
          <w:rPrChange w:id="663" w:author="Bekzod Djumanazarov" w:date="2022-03-07T16:21:00Z">
            <w:rPr>
              <w:rFonts w:ascii="Arial" w:hAnsi="Arial" w:cs="Arial"/>
              <w:b/>
              <w:sz w:val="24"/>
              <w:szCs w:val="24"/>
            </w:rPr>
          </w:rPrChange>
        </w:rPr>
      </w:pPr>
      <w:r w:rsidRPr="00065B4B">
        <w:rPr>
          <w:rFonts w:ascii="Times New Roman" w:hAnsi="Times New Roman"/>
          <w:b/>
          <w:sz w:val="24"/>
          <w:szCs w:val="24"/>
          <w:rPrChange w:id="664" w:author="Bekzod Djumanazarov" w:date="2022-03-07T16:21:00Z">
            <w:rPr>
              <w:rFonts w:ascii="Arial" w:hAnsi="Arial" w:cs="Arial"/>
              <w:b/>
              <w:sz w:val="24"/>
              <w:szCs w:val="24"/>
            </w:rPr>
          </w:rPrChange>
        </w:rPr>
        <w:t>12.10. Ведение дел по деталям, указанным в рекламации</w:t>
      </w:r>
    </w:p>
    <w:p w:rsidR="003F736A" w:rsidRPr="00065B4B" w:rsidRDefault="003F736A" w:rsidP="00E61015">
      <w:pPr>
        <w:spacing w:after="0" w:line="280" w:lineRule="exact"/>
        <w:jc w:val="both"/>
        <w:rPr>
          <w:rFonts w:ascii="Times New Roman" w:hAnsi="Times New Roman"/>
          <w:sz w:val="24"/>
          <w:szCs w:val="24"/>
          <w:rPrChange w:id="665" w:author="Bekzod Djumanazarov" w:date="2022-03-07T16:21:00Z">
            <w:rPr>
              <w:rFonts w:ascii="Arial" w:hAnsi="Arial" w:cs="Arial"/>
              <w:sz w:val="24"/>
              <w:szCs w:val="24"/>
            </w:rPr>
          </w:rPrChange>
        </w:rPr>
      </w:pPr>
      <w:r w:rsidRPr="00065B4B">
        <w:rPr>
          <w:rFonts w:ascii="Times New Roman" w:hAnsi="Times New Roman"/>
          <w:sz w:val="24"/>
          <w:szCs w:val="24"/>
          <w:rPrChange w:id="666" w:author="Bekzod Djumanazarov" w:date="2022-03-07T16:21:00Z">
            <w:rPr>
              <w:rFonts w:ascii="Arial" w:hAnsi="Arial" w:cs="Arial"/>
              <w:sz w:val="24"/>
              <w:szCs w:val="24"/>
            </w:rPr>
          </w:rPrChange>
        </w:rPr>
        <w:t>Поставщик в течении 15 дней со дня получения сообщения Заказчика с требованием компенсации по рекламации обязуется вывезти детали, указанные в рекламации за свой счет. Однако, в случае нахождения деталей, указанных в рекламации на внешнем рынке, Заказчик, может содействовать Поставщику в возврате этих деталей за счет Поставщика, а также за счет страховки деталей, осуществленной Поставщиком, проводит с ним совместное исследование дефектных деталей.</w:t>
      </w:r>
    </w:p>
    <w:p w:rsidR="003F736A" w:rsidRPr="00065B4B" w:rsidRDefault="003F736A" w:rsidP="00E61015">
      <w:pPr>
        <w:spacing w:after="0" w:line="280" w:lineRule="exact"/>
        <w:jc w:val="both"/>
        <w:rPr>
          <w:rFonts w:ascii="Times New Roman" w:hAnsi="Times New Roman"/>
          <w:sz w:val="24"/>
          <w:szCs w:val="24"/>
          <w:rPrChange w:id="667" w:author="Bekzod Djumanazarov" w:date="2022-03-07T16:21:00Z">
            <w:rPr>
              <w:rFonts w:ascii="Arial" w:hAnsi="Arial" w:cs="Arial"/>
              <w:sz w:val="24"/>
              <w:szCs w:val="24"/>
            </w:rPr>
          </w:rPrChange>
        </w:rPr>
      </w:pPr>
      <w:r w:rsidRPr="00065B4B">
        <w:rPr>
          <w:rFonts w:ascii="Times New Roman" w:hAnsi="Times New Roman"/>
          <w:sz w:val="24"/>
          <w:szCs w:val="24"/>
          <w:rPrChange w:id="668" w:author="Bekzod Djumanazarov" w:date="2022-03-07T16:21:00Z">
            <w:rPr>
              <w:rFonts w:ascii="Arial" w:hAnsi="Arial" w:cs="Arial"/>
              <w:sz w:val="24"/>
              <w:szCs w:val="24"/>
            </w:rPr>
          </w:rPrChange>
        </w:rPr>
        <w:t xml:space="preserve">12.11. В случае если на возврат деталей, указанных в рекламации, необходимо произвести затраты превышающие стоимость самих деталей или если они в установленный п.12.10. настоящего Договора срок не будут вывезены Поставщиком, Заказчик по собственному усмотрению может их списать, а все требуемые на это расходы оплачивает Поставщик. </w:t>
      </w:r>
    </w:p>
    <w:p w:rsidR="003F736A" w:rsidRPr="00065B4B" w:rsidRDefault="003F736A" w:rsidP="00E61015">
      <w:pPr>
        <w:spacing w:after="0" w:line="280" w:lineRule="exact"/>
        <w:jc w:val="both"/>
        <w:rPr>
          <w:rFonts w:ascii="Times New Roman" w:hAnsi="Times New Roman"/>
          <w:sz w:val="24"/>
          <w:szCs w:val="24"/>
          <w:rPrChange w:id="669" w:author="Bekzod Djumanazarov" w:date="2022-03-07T16:21:00Z">
            <w:rPr>
              <w:rFonts w:ascii="Arial" w:hAnsi="Arial" w:cs="Arial"/>
              <w:sz w:val="24"/>
              <w:szCs w:val="24"/>
            </w:rPr>
          </w:rPrChange>
        </w:rPr>
      </w:pPr>
      <w:r w:rsidRPr="00065B4B">
        <w:rPr>
          <w:rFonts w:ascii="Times New Roman" w:hAnsi="Times New Roman"/>
          <w:sz w:val="24"/>
          <w:szCs w:val="24"/>
          <w:rPrChange w:id="670" w:author="Bekzod Djumanazarov" w:date="2022-03-07T16:21:00Z">
            <w:rPr>
              <w:rFonts w:ascii="Arial" w:hAnsi="Arial" w:cs="Arial"/>
              <w:sz w:val="24"/>
              <w:szCs w:val="24"/>
            </w:rPr>
          </w:rPrChange>
        </w:rPr>
        <w:t>12.12. Поставщик без согласия Заказчика не может повторно использовать детали, указанные в рекламации.</w:t>
      </w:r>
    </w:p>
    <w:p w:rsidR="003F736A" w:rsidRPr="00065B4B" w:rsidRDefault="003F736A" w:rsidP="00E61015">
      <w:pPr>
        <w:spacing w:after="0" w:line="280" w:lineRule="exact"/>
        <w:jc w:val="both"/>
        <w:rPr>
          <w:rFonts w:ascii="Times New Roman" w:hAnsi="Times New Roman"/>
          <w:b/>
          <w:sz w:val="24"/>
          <w:szCs w:val="24"/>
          <w:rPrChange w:id="671" w:author="Bekzod Djumanazarov" w:date="2022-03-07T16:21:00Z">
            <w:rPr>
              <w:rFonts w:ascii="Arial" w:hAnsi="Arial" w:cs="Arial"/>
              <w:b/>
              <w:sz w:val="24"/>
              <w:szCs w:val="24"/>
            </w:rPr>
          </w:rPrChange>
        </w:rPr>
      </w:pPr>
      <w:r w:rsidRPr="00065B4B">
        <w:rPr>
          <w:rFonts w:ascii="Times New Roman" w:hAnsi="Times New Roman"/>
          <w:b/>
          <w:sz w:val="24"/>
          <w:szCs w:val="24"/>
          <w:rPrChange w:id="672" w:author="Bekzod Djumanazarov" w:date="2022-03-07T16:21:00Z">
            <w:rPr>
              <w:rFonts w:ascii="Arial" w:hAnsi="Arial" w:cs="Arial"/>
              <w:b/>
              <w:sz w:val="24"/>
              <w:szCs w:val="24"/>
            </w:rPr>
          </w:rPrChange>
        </w:rPr>
        <w:t>12.13. Способ компенсации</w:t>
      </w:r>
    </w:p>
    <w:p w:rsidR="003F736A" w:rsidRPr="00065B4B" w:rsidRDefault="003F736A" w:rsidP="00E61015">
      <w:pPr>
        <w:spacing w:after="0" w:line="280" w:lineRule="exact"/>
        <w:jc w:val="both"/>
        <w:rPr>
          <w:rFonts w:ascii="Times New Roman" w:hAnsi="Times New Roman"/>
          <w:sz w:val="24"/>
          <w:szCs w:val="24"/>
          <w:rPrChange w:id="673" w:author="Bekzod Djumanazarov" w:date="2022-03-07T16:21:00Z">
            <w:rPr>
              <w:rFonts w:ascii="Arial" w:hAnsi="Arial" w:cs="Arial"/>
              <w:sz w:val="24"/>
              <w:szCs w:val="24"/>
            </w:rPr>
          </w:rPrChange>
        </w:rPr>
      </w:pPr>
      <w:r w:rsidRPr="00065B4B">
        <w:rPr>
          <w:rFonts w:ascii="Times New Roman" w:hAnsi="Times New Roman"/>
          <w:sz w:val="24"/>
          <w:szCs w:val="24"/>
          <w:rPrChange w:id="674" w:author="Bekzod Djumanazarov" w:date="2022-03-07T16:21:00Z">
            <w:rPr>
              <w:rFonts w:ascii="Arial" w:hAnsi="Arial" w:cs="Arial"/>
              <w:sz w:val="24"/>
              <w:szCs w:val="24"/>
            </w:rPr>
          </w:rPrChange>
        </w:rPr>
        <w:t>В случае возникновения рекламации на производственной линии (отсутствие деталей), Заказчик в зависимости от ситуации выбирает один из нижеприведенных способов компенсации или все способы, а Поставщик, по указанному Заказчиком способу осуществляет компенсацию.</w:t>
      </w:r>
    </w:p>
    <w:p w:rsidR="003F736A" w:rsidRPr="00065B4B" w:rsidRDefault="003F736A" w:rsidP="00E61015">
      <w:pPr>
        <w:spacing w:after="0" w:line="280" w:lineRule="exact"/>
        <w:jc w:val="both"/>
        <w:rPr>
          <w:rFonts w:ascii="Times New Roman" w:hAnsi="Times New Roman"/>
          <w:sz w:val="24"/>
          <w:szCs w:val="24"/>
          <w:rPrChange w:id="675" w:author="Bekzod Djumanazarov" w:date="2022-03-07T16:21:00Z">
            <w:rPr>
              <w:rFonts w:ascii="Arial" w:hAnsi="Arial" w:cs="Arial"/>
              <w:sz w:val="24"/>
              <w:szCs w:val="24"/>
            </w:rPr>
          </w:rPrChange>
        </w:rPr>
      </w:pPr>
      <w:r w:rsidRPr="00065B4B">
        <w:rPr>
          <w:rFonts w:ascii="Times New Roman" w:hAnsi="Times New Roman"/>
          <w:sz w:val="24"/>
          <w:szCs w:val="24"/>
          <w:rPrChange w:id="676" w:author="Bekzod Djumanazarov" w:date="2022-03-07T16:21:00Z">
            <w:rPr>
              <w:rFonts w:ascii="Arial" w:hAnsi="Arial" w:cs="Arial"/>
              <w:sz w:val="24"/>
              <w:szCs w:val="24"/>
            </w:rPr>
          </w:rPrChange>
        </w:rPr>
        <w:t xml:space="preserve">12.13.1. Поставка заменяемых деталей </w:t>
      </w:r>
    </w:p>
    <w:p w:rsidR="003F736A" w:rsidRPr="00065B4B" w:rsidRDefault="003F736A" w:rsidP="00E61015">
      <w:pPr>
        <w:spacing w:after="0" w:line="280" w:lineRule="exact"/>
        <w:jc w:val="both"/>
        <w:rPr>
          <w:rFonts w:ascii="Times New Roman" w:hAnsi="Times New Roman"/>
          <w:sz w:val="24"/>
          <w:szCs w:val="24"/>
          <w:rPrChange w:id="677" w:author="Bekzod Djumanazarov" w:date="2022-03-07T16:21:00Z">
            <w:rPr>
              <w:rFonts w:ascii="Arial" w:hAnsi="Arial" w:cs="Arial"/>
              <w:sz w:val="24"/>
              <w:szCs w:val="24"/>
            </w:rPr>
          </w:rPrChange>
        </w:rPr>
      </w:pPr>
      <w:r w:rsidRPr="00065B4B">
        <w:rPr>
          <w:rFonts w:ascii="Times New Roman" w:hAnsi="Times New Roman"/>
          <w:sz w:val="24"/>
          <w:szCs w:val="24"/>
          <w:rPrChange w:id="678" w:author="Bekzod Djumanazarov" w:date="2022-03-07T16:21:00Z">
            <w:rPr>
              <w:rFonts w:ascii="Arial" w:hAnsi="Arial" w:cs="Arial"/>
              <w:sz w:val="24"/>
              <w:szCs w:val="24"/>
            </w:rPr>
          </w:rPrChange>
        </w:rPr>
        <w:t>Поставщик срочно поставляет отсутствующие детали или заменяемые детали вместо деталей, указанных в рекламации.</w:t>
      </w:r>
    </w:p>
    <w:p w:rsidR="003F736A" w:rsidRPr="00065B4B" w:rsidRDefault="003F736A" w:rsidP="00E61015">
      <w:pPr>
        <w:spacing w:after="0" w:line="280" w:lineRule="exact"/>
        <w:jc w:val="both"/>
        <w:rPr>
          <w:rFonts w:ascii="Times New Roman" w:hAnsi="Times New Roman"/>
          <w:sz w:val="24"/>
          <w:szCs w:val="24"/>
          <w:rPrChange w:id="679" w:author="Bekzod Djumanazarov" w:date="2022-03-07T16:21:00Z">
            <w:rPr>
              <w:rFonts w:ascii="Arial" w:hAnsi="Arial" w:cs="Arial"/>
              <w:sz w:val="24"/>
              <w:szCs w:val="24"/>
            </w:rPr>
          </w:rPrChange>
        </w:rPr>
      </w:pPr>
      <w:r w:rsidRPr="00065B4B">
        <w:rPr>
          <w:rFonts w:ascii="Times New Roman" w:hAnsi="Times New Roman"/>
          <w:sz w:val="24"/>
          <w:szCs w:val="24"/>
          <w:rPrChange w:id="680" w:author="Bekzod Djumanazarov" w:date="2022-03-07T16:21:00Z">
            <w:rPr>
              <w:rFonts w:ascii="Arial" w:hAnsi="Arial" w:cs="Arial"/>
              <w:sz w:val="24"/>
              <w:szCs w:val="24"/>
            </w:rPr>
          </w:rPrChange>
        </w:rPr>
        <w:t>12.13.2. Затраты на ремонт</w:t>
      </w:r>
    </w:p>
    <w:p w:rsidR="003F736A" w:rsidRPr="00065B4B" w:rsidRDefault="003F736A" w:rsidP="00E61015">
      <w:pPr>
        <w:spacing w:after="0" w:line="280" w:lineRule="exact"/>
        <w:jc w:val="both"/>
        <w:rPr>
          <w:rFonts w:ascii="Times New Roman" w:hAnsi="Times New Roman"/>
          <w:sz w:val="24"/>
          <w:szCs w:val="24"/>
          <w:rPrChange w:id="681" w:author="Bekzod Djumanazarov" w:date="2022-03-07T16:21:00Z">
            <w:rPr>
              <w:rFonts w:ascii="Arial" w:hAnsi="Arial" w:cs="Arial"/>
              <w:sz w:val="24"/>
              <w:szCs w:val="24"/>
            </w:rPr>
          </w:rPrChange>
        </w:rPr>
      </w:pPr>
      <w:r w:rsidRPr="00065B4B">
        <w:rPr>
          <w:rFonts w:ascii="Times New Roman" w:hAnsi="Times New Roman"/>
          <w:sz w:val="24"/>
          <w:szCs w:val="24"/>
          <w:rPrChange w:id="682" w:author="Bekzod Djumanazarov" w:date="2022-03-07T16:21:00Z">
            <w:rPr>
              <w:rFonts w:ascii="Arial" w:hAnsi="Arial" w:cs="Arial"/>
              <w:sz w:val="24"/>
              <w:szCs w:val="24"/>
            </w:rPr>
          </w:rPrChange>
        </w:rPr>
        <w:t>Поставщик оплачивает все расходы, связанные с проведением ремонта деталей, указанных в рекламации.</w:t>
      </w:r>
    </w:p>
    <w:p w:rsidR="003F736A" w:rsidRPr="00065B4B" w:rsidRDefault="003F736A" w:rsidP="00E61015">
      <w:pPr>
        <w:spacing w:after="0" w:line="280" w:lineRule="exact"/>
        <w:jc w:val="both"/>
        <w:rPr>
          <w:rFonts w:ascii="Times New Roman" w:hAnsi="Times New Roman"/>
          <w:sz w:val="24"/>
          <w:szCs w:val="24"/>
          <w:rPrChange w:id="683" w:author="Bekzod Djumanazarov" w:date="2022-03-07T16:21:00Z">
            <w:rPr>
              <w:rFonts w:ascii="Arial" w:hAnsi="Arial" w:cs="Arial"/>
              <w:sz w:val="24"/>
              <w:szCs w:val="24"/>
            </w:rPr>
          </w:rPrChange>
        </w:rPr>
      </w:pPr>
      <w:r w:rsidRPr="00065B4B">
        <w:rPr>
          <w:rFonts w:ascii="Times New Roman" w:hAnsi="Times New Roman"/>
          <w:sz w:val="24"/>
          <w:szCs w:val="24"/>
          <w:rPrChange w:id="684" w:author="Bekzod Djumanazarov" w:date="2022-03-07T16:21:00Z">
            <w:rPr>
              <w:rFonts w:ascii="Arial" w:hAnsi="Arial" w:cs="Arial"/>
              <w:sz w:val="24"/>
              <w:szCs w:val="24"/>
            </w:rPr>
          </w:rPrChange>
        </w:rPr>
        <w:t xml:space="preserve">12.13.3. Прочее Поставщик возмещает Заказчику его расходы на ремонт комплектующих деталей и компенсирует все убытки, связанные с задержкой отгрузки автомобилей, остановкой производственной линии, которые возникли из-за деталей рекламации, указанных в пунктах 12.13.1 и 12.13.2. </w:t>
      </w:r>
    </w:p>
    <w:p w:rsidR="003F736A" w:rsidRPr="00065B4B" w:rsidRDefault="003F736A" w:rsidP="00E61015">
      <w:pPr>
        <w:spacing w:after="0" w:line="280" w:lineRule="exact"/>
        <w:jc w:val="both"/>
        <w:rPr>
          <w:rFonts w:ascii="Times New Roman" w:hAnsi="Times New Roman"/>
          <w:sz w:val="24"/>
          <w:szCs w:val="24"/>
          <w:rPrChange w:id="685" w:author="Bekzod Djumanazarov" w:date="2022-03-07T16:21:00Z">
            <w:rPr>
              <w:rFonts w:ascii="Arial" w:hAnsi="Arial" w:cs="Arial"/>
              <w:sz w:val="24"/>
              <w:szCs w:val="24"/>
            </w:rPr>
          </w:rPrChange>
        </w:rPr>
      </w:pPr>
      <w:r w:rsidRPr="00065B4B">
        <w:rPr>
          <w:rFonts w:ascii="Times New Roman" w:hAnsi="Times New Roman"/>
          <w:sz w:val="24"/>
          <w:szCs w:val="24"/>
          <w:rPrChange w:id="686" w:author="Bekzod Djumanazarov" w:date="2022-03-07T16:21:00Z">
            <w:rPr>
              <w:rFonts w:ascii="Arial" w:hAnsi="Arial" w:cs="Arial"/>
              <w:sz w:val="24"/>
              <w:szCs w:val="24"/>
            </w:rPr>
          </w:rPrChange>
        </w:rPr>
        <w:t>12.14. В иных случаях (см. п. 12.2.1. - 12.2.5.), за исключением рекламации на производственной линии, Поставщик осуществляет компенсацию Заказчику по нижеприведенным пунктам.</w:t>
      </w:r>
    </w:p>
    <w:p w:rsidR="003F736A" w:rsidRPr="00065B4B" w:rsidRDefault="003F736A" w:rsidP="00E61015">
      <w:pPr>
        <w:spacing w:after="0" w:line="280" w:lineRule="exact"/>
        <w:jc w:val="both"/>
        <w:rPr>
          <w:rFonts w:ascii="Times New Roman" w:hAnsi="Times New Roman"/>
          <w:sz w:val="24"/>
          <w:szCs w:val="24"/>
          <w:rPrChange w:id="687" w:author="Bekzod Djumanazarov" w:date="2022-03-07T16:21:00Z">
            <w:rPr>
              <w:rFonts w:ascii="Arial" w:hAnsi="Arial" w:cs="Arial"/>
              <w:sz w:val="24"/>
              <w:szCs w:val="24"/>
            </w:rPr>
          </w:rPrChange>
        </w:rPr>
      </w:pPr>
      <w:r w:rsidRPr="00065B4B">
        <w:rPr>
          <w:rFonts w:ascii="Times New Roman" w:hAnsi="Times New Roman"/>
          <w:sz w:val="24"/>
          <w:szCs w:val="24"/>
          <w:rPrChange w:id="688" w:author="Bekzod Djumanazarov" w:date="2022-03-07T16:21:00Z">
            <w:rPr>
              <w:rFonts w:ascii="Arial" w:hAnsi="Arial" w:cs="Arial"/>
              <w:sz w:val="24"/>
              <w:szCs w:val="24"/>
            </w:rPr>
          </w:rPrChange>
        </w:rPr>
        <w:t>12.14.1. Затраты на детали.</w:t>
      </w:r>
    </w:p>
    <w:p w:rsidR="003F736A" w:rsidRPr="00065B4B" w:rsidRDefault="003F736A" w:rsidP="00E61015">
      <w:pPr>
        <w:spacing w:after="0" w:line="280" w:lineRule="exact"/>
        <w:jc w:val="both"/>
        <w:rPr>
          <w:rFonts w:ascii="Times New Roman" w:hAnsi="Times New Roman"/>
          <w:sz w:val="24"/>
          <w:szCs w:val="24"/>
          <w:rPrChange w:id="689" w:author="Bekzod Djumanazarov" w:date="2022-03-07T16:21:00Z">
            <w:rPr>
              <w:rFonts w:ascii="Arial" w:hAnsi="Arial" w:cs="Arial"/>
              <w:sz w:val="24"/>
              <w:szCs w:val="24"/>
            </w:rPr>
          </w:rPrChange>
        </w:rPr>
      </w:pPr>
      <w:r w:rsidRPr="00065B4B">
        <w:rPr>
          <w:rFonts w:ascii="Times New Roman" w:hAnsi="Times New Roman"/>
          <w:sz w:val="24"/>
          <w:szCs w:val="24"/>
          <w:rPrChange w:id="690" w:author="Bekzod Djumanazarov" w:date="2022-03-07T16:21:00Z">
            <w:rPr>
              <w:rFonts w:ascii="Arial" w:hAnsi="Arial" w:cs="Arial"/>
              <w:sz w:val="24"/>
              <w:szCs w:val="24"/>
            </w:rPr>
          </w:rPrChange>
        </w:rPr>
        <w:t>Поставщик в случае получения рекламации из-за несоответствия качества, поставленных им деталей, должен компенсировать Заказчику сумму стоимости деталей, указанных в рекламации, комплектующих деталей и установленную неустойку.</w:t>
      </w:r>
    </w:p>
    <w:p w:rsidR="003F736A" w:rsidRPr="00065B4B" w:rsidRDefault="003F736A" w:rsidP="00E61015">
      <w:pPr>
        <w:spacing w:after="0" w:line="280" w:lineRule="exact"/>
        <w:jc w:val="both"/>
        <w:rPr>
          <w:rFonts w:ascii="Times New Roman" w:hAnsi="Times New Roman"/>
          <w:sz w:val="24"/>
          <w:szCs w:val="24"/>
          <w:rPrChange w:id="691" w:author="Bekzod Djumanazarov" w:date="2022-03-07T16:21:00Z">
            <w:rPr>
              <w:rFonts w:ascii="Arial" w:hAnsi="Arial" w:cs="Arial"/>
              <w:sz w:val="24"/>
              <w:szCs w:val="24"/>
            </w:rPr>
          </w:rPrChange>
        </w:rPr>
      </w:pPr>
      <w:r w:rsidRPr="00065B4B">
        <w:rPr>
          <w:rFonts w:ascii="Times New Roman" w:hAnsi="Times New Roman"/>
          <w:sz w:val="24"/>
          <w:szCs w:val="24"/>
          <w:rPrChange w:id="692" w:author="Bekzod Djumanazarov" w:date="2022-03-07T16:21:00Z">
            <w:rPr>
              <w:rFonts w:ascii="Arial" w:hAnsi="Arial" w:cs="Arial"/>
              <w:sz w:val="24"/>
              <w:szCs w:val="24"/>
            </w:rPr>
          </w:rPrChange>
        </w:rPr>
        <w:lastRenderedPageBreak/>
        <w:t xml:space="preserve">12.14.2. Затраты на ремонт. </w:t>
      </w:r>
    </w:p>
    <w:p w:rsidR="003F736A" w:rsidRPr="00065B4B" w:rsidRDefault="003F736A" w:rsidP="00E61015">
      <w:pPr>
        <w:spacing w:after="0" w:line="280" w:lineRule="exact"/>
        <w:jc w:val="both"/>
        <w:rPr>
          <w:rFonts w:ascii="Times New Roman" w:hAnsi="Times New Roman"/>
          <w:sz w:val="24"/>
          <w:szCs w:val="24"/>
          <w:rPrChange w:id="693" w:author="Bekzod Djumanazarov" w:date="2022-03-07T16:21:00Z">
            <w:rPr>
              <w:rFonts w:ascii="Arial" w:hAnsi="Arial" w:cs="Arial"/>
              <w:sz w:val="24"/>
              <w:szCs w:val="24"/>
            </w:rPr>
          </w:rPrChange>
        </w:rPr>
      </w:pPr>
      <w:r w:rsidRPr="00065B4B">
        <w:rPr>
          <w:rFonts w:ascii="Times New Roman" w:hAnsi="Times New Roman"/>
          <w:sz w:val="24"/>
          <w:szCs w:val="24"/>
          <w:rPrChange w:id="694" w:author="Bekzod Djumanazarov" w:date="2022-03-07T16:21:00Z">
            <w:rPr>
              <w:rFonts w:ascii="Arial" w:hAnsi="Arial" w:cs="Arial"/>
              <w:sz w:val="24"/>
              <w:szCs w:val="24"/>
            </w:rPr>
          </w:rPrChange>
        </w:rPr>
        <w:t>Поставщик должен компенсировать Заказчику все расходы, связанные с заменой или ремонтом деталей, указанных в рекламации.</w:t>
      </w:r>
    </w:p>
    <w:p w:rsidR="003F736A" w:rsidRPr="00065B4B" w:rsidRDefault="003F736A" w:rsidP="00E61015">
      <w:pPr>
        <w:spacing w:after="0" w:line="280" w:lineRule="exact"/>
        <w:jc w:val="both"/>
        <w:rPr>
          <w:rFonts w:ascii="Times New Roman" w:hAnsi="Times New Roman"/>
          <w:sz w:val="24"/>
          <w:szCs w:val="24"/>
          <w:rPrChange w:id="695" w:author="Bekzod Djumanazarov" w:date="2022-03-07T16:21:00Z">
            <w:rPr>
              <w:rFonts w:ascii="Arial" w:hAnsi="Arial" w:cs="Arial"/>
              <w:sz w:val="24"/>
              <w:szCs w:val="24"/>
            </w:rPr>
          </w:rPrChange>
        </w:rPr>
      </w:pPr>
      <w:r w:rsidRPr="00065B4B">
        <w:rPr>
          <w:rFonts w:ascii="Times New Roman" w:hAnsi="Times New Roman"/>
          <w:sz w:val="24"/>
          <w:szCs w:val="24"/>
          <w:rPrChange w:id="696" w:author="Bekzod Djumanazarov" w:date="2022-03-07T16:21:00Z">
            <w:rPr>
              <w:rFonts w:ascii="Arial" w:hAnsi="Arial" w:cs="Arial"/>
              <w:sz w:val="24"/>
              <w:szCs w:val="24"/>
            </w:rPr>
          </w:rPrChange>
        </w:rPr>
        <w:t>12.14.3. Прочее.</w:t>
      </w:r>
    </w:p>
    <w:p w:rsidR="003F736A" w:rsidRPr="00065B4B" w:rsidRDefault="003F736A" w:rsidP="00E61015">
      <w:pPr>
        <w:spacing w:after="0" w:line="280" w:lineRule="exact"/>
        <w:jc w:val="both"/>
        <w:rPr>
          <w:ins w:id="697" w:author="Bekzod Djumanazarov" w:date="2020-08-18T16:37:00Z"/>
          <w:rFonts w:ascii="Times New Roman" w:hAnsi="Times New Roman"/>
          <w:sz w:val="24"/>
          <w:szCs w:val="24"/>
          <w:rPrChange w:id="698" w:author="Bekzod Djumanazarov" w:date="2022-03-07T16:21:00Z">
            <w:rPr>
              <w:ins w:id="699" w:author="Bekzod Djumanazarov" w:date="2020-08-18T16:37:00Z"/>
              <w:rFonts w:ascii="Arial" w:hAnsi="Arial" w:cs="Arial"/>
              <w:sz w:val="24"/>
              <w:szCs w:val="24"/>
            </w:rPr>
          </w:rPrChange>
        </w:rPr>
      </w:pPr>
      <w:r w:rsidRPr="00065B4B">
        <w:rPr>
          <w:rFonts w:ascii="Times New Roman" w:hAnsi="Times New Roman"/>
          <w:sz w:val="24"/>
          <w:szCs w:val="24"/>
          <w:rPrChange w:id="700" w:author="Bekzod Djumanazarov" w:date="2022-03-07T16:21:00Z">
            <w:rPr>
              <w:rFonts w:ascii="Arial" w:hAnsi="Arial" w:cs="Arial"/>
              <w:sz w:val="24"/>
              <w:szCs w:val="24"/>
            </w:rPr>
          </w:rPrChange>
        </w:rPr>
        <w:t>Поставщик должен компенсировать Заказчику все расходы, связанные с ремонтом поставленных деталей (детали, поставленные Поставщиком Заказчику) и комплектующих деталей (составные детали сборочной единицы, узла и т.п., повреждающиеся при ремонте поставленных деталей с несоответствием качества), а в случае возникновения рекламации с внешнего рынка, он должен срочно отправить детали авиатранспортом и оплатить Заказчику все расходы, связанные с этой транспортировкой.</w:t>
      </w:r>
    </w:p>
    <w:p w:rsidR="00E61015" w:rsidRPr="00065B4B" w:rsidRDefault="00E61015" w:rsidP="00E61015">
      <w:pPr>
        <w:spacing w:after="0" w:line="280" w:lineRule="exact"/>
        <w:jc w:val="both"/>
        <w:rPr>
          <w:rFonts w:ascii="Times New Roman" w:hAnsi="Times New Roman"/>
          <w:sz w:val="24"/>
          <w:szCs w:val="24"/>
          <w:rPrChange w:id="701" w:author="Bekzod Djumanazarov" w:date="2022-03-07T16:21:00Z">
            <w:rPr>
              <w:rFonts w:ascii="Arial" w:hAnsi="Arial" w:cs="Arial"/>
              <w:sz w:val="24"/>
              <w:szCs w:val="24"/>
            </w:rPr>
          </w:rPrChange>
        </w:rPr>
      </w:pPr>
    </w:p>
    <w:p w:rsidR="003F736A" w:rsidRPr="00065B4B" w:rsidRDefault="003F736A" w:rsidP="00E61015">
      <w:pPr>
        <w:spacing w:after="0" w:line="280" w:lineRule="exact"/>
        <w:jc w:val="both"/>
        <w:rPr>
          <w:rFonts w:ascii="Times New Roman" w:hAnsi="Times New Roman"/>
          <w:b/>
          <w:sz w:val="24"/>
          <w:szCs w:val="24"/>
          <w:rPrChange w:id="702" w:author="Bekzod Djumanazarov" w:date="2022-03-07T16:21:00Z">
            <w:rPr>
              <w:rFonts w:ascii="Arial" w:hAnsi="Arial" w:cs="Arial"/>
              <w:b/>
              <w:sz w:val="24"/>
              <w:szCs w:val="24"/>
            </w:rPr>
          </w:rPrChange>
        </w:rPr>
      </w:pPr>
      <w:r w:rsidRPr="00065B4B">
        <w:rPr>
          <w:rFonts w:ascii="Times New Roman" w:hAnsi="Times New Roman"/>
          <w:b/>
          <w:sz w:val="24"/>
          <w:szCs w:val="24"/>
          <w:rPrChange w:id="703" w:author="Bekzod Djumanazarov" w:date="2022-03-07T16:21:00Z">
            <w:rPr>
              <w:rFonts w:ascii="Arial" w:hAnsi="Arial" w:cs="Arial"/>
              <w:b/>
              <w:sz w:val="24"/>
              <w:szCs w:val="24"/>
            </w:rPr>
          </w:rPrChange>
        </w:rPr>
        <w:t>12.15. Сумма компенсации.</w:t>
      </w:r>
    </w:p>
    <w:p w:rsidR="003F736A" w:rsidRPr="00065B4B" w:rsidRDefault="003F736A" w:rsidP="00E61015">
      <w:pPr>
        <w:spacing w:after="0" w:line="280" w:lineRule="exact"/>
        <w:jc w:val="both"/>
        <w:rPr>
          <w:rFonts w:ascii="Times New Roman" w:hAnsi="Times New Roman"/>
          <w:sz w:val="24"/>
          <w:szCs w:val="24"/>
          <w:rPrChange w:id="704" w:author="Bekzod Djumanazarov" w:date="2022-03-07T16:21:00Z">
            <w:rPr>
              <w:rFonts w:ascii="Arial" w:hAnsi="Arial" w:cs="Arial"/>
              <w:sz w:val="24"/>
              <w:szCs w:val="24"/>
            </w:rPr>
          </w:rPrChange>
        </w:rPr>
      </w:pPr>
      <w:r w:rsidRPr="00065B4B">
        <w:rPr>
          <w:rFonts w:ascii="Times New Roman" w:hAnsi="Times New Roman"/>
          <w:sz w:val="24"/>
          <w:szCs w:val="24"/>
          <w:rPrChange w:id="705" w:author="Bekzod Djumanazarov" w:date="2022-03-07T16:21:00Z">
            <w:rPr>
              <w:rFonts w:ascii="Arial" w:hAnsi="Arial" w:cs="Arial"/>
              <w:sz w:val="24"/>
              <w:szCs w:val="24"/>
            </w:rPr>
          </w:rPrChange>
        </w:rPr>
        <w:t>Поставщик обязуется возместить убытки, полученные Заказчиком или все расходы покупателям, Заказчика или же Дилеру на проведение ремонта автомобилей, связанные с возникновением рекламации на поставленные детали, основываясь на обсужденном и согласованном Сторонами «Нормативом расчета суммы компенсации».</w:t>
      </w:r>
    </w:p>
    <w:p w:rsidR="003F736A" w:rsidRPr="00065B4B" w:rsidRDefault="003F736A" w:rsidP="00E61015">
      <w:pPr>
        <w:spacing w:after="0" w:line="280" w:lineRule="exact"/>
        <w:jc w:val="both"/>
        <w:rPr>
          <w:rFonts w:ascii="Times New Roman" w:hAnsi="Times New Roman"/>
          <w:b/>
          <w:sz w:val="24"/>
          <w:szCs w:val="24"/>
          <w:rPrChange w:id="706" w:author="Bekzod Djumanazarov" w:date="2022-03-07T16:21:00Z">
            <w:rPr>
              <w:rFonts w:ascii="Arial" w:hAnsi="Arial" w:cs="Arial"/>
              <w:b/>
              <w:sz w:val="24"/>
              <w:szCs w:val="24"/>
            </w:rPr>
          </w:rPrChange>
        </w:rPr>
      </w:pPr>
      <w:r w:rsidRPr="00065B4B">
        <w:rPr>
          <w:rFonts w:ascii="Times New Roman" w:hAnsi="Times New Roman"/>
          <w:b/>
          <w:sz w:val="24"/>
          <w:szCs w:val="24"/>
          <w:rPrChange w:id="707" w:author="Bekzod Djumanazarov" w:date="2022-03-07T16:21:00Z">
            <w:rPr>
              <w:rFonts w:ascii="Arial" w:hAnsi="Arial" w:cs="Arial"/>
              <w:b/>
              <w:sz w:val="24"/>
              <w:szCs w:val="24"/>
            </w:rPr>
          </w:rPrChange>
        </w:rPr>
        <w:t>12.16. Способ выплаты компенсационной суммы</w:t>
      </w:r>
    </w:p>
    <w:p w:rsidR="003F736A" w:rsidRPr="00065B4B" w:rsidRDefault="003F736A" w:rsidP="00E61015">
      <w:pPr>
        <w:spacing w:after="0" w:line="280" w:lineRule="exact"/>
        <w:jc w:val="both"/>
        <w:rPr>
          <w:rFonts w:ascii="Times New Roman" w:hAnsi="Times New Roman"/>
          <w:sz w:val="24"/>
          <w:szCs w:val="24"/>
          <w:rPrChange w:id="708" w:author="Bekzod Djumanazarov" w:date="2022-03-07T16:21:00Z">
            <w:rPr>
              <w:rFonts w:ascii="Arial" w:hAnsi="Arial" w:cs="Arial"/>
              <w:sz w:val="24"/>
              <w:szCs w:val="24"/>
            </w:rPr>
          </w:rPrChange>
        </w:rPr>
      </w:pPr>
      <w:r w:rsidRPr="00065B4B">
        <w:rPr>
          <w:rFonts w:ascii="Times New Roman" w:hAnsi="Times New Roman"/>
          <w:sz w:val="24"/>
          <w:szCs w:val="24"/>
          <w:rPrChange w:id="709" w:author="Bekzod Djumanazarov" w:date="2022-03-07T16:21:00Z">
            <w:rPr>
              <w:rFonts w:ascii="Arial" w:hAnsi="Arial" w:cs="Arial"/>
              <w:sz w:val="24"/>
              <w:szCs w:val="24"/>
            </w:rPr>
          </w:rPrChange>
        </w:rPr>
        <w:t>Заказчик, по установленной периодичности проводит подсчет общей суммы компенсации рекламаций и сообщает ее Поставщику вместе с подробными данными. Заказчик, в случае если у Поставщика открыт аккредитив, отражает в ней сумму компенсации рекламаций, если же у Поставщика не открыт аккредитив, отражает в стоимости деталей очередной поставки или может назначить (определить) ему другой способ оплаты.</w:t>
      </w:r>
    </w:p>
    <w:p w:rsidR="003F736A" w:rsidRPr="00065B4B" w:rsidRDefault="003F736A" w:rsidP="00E61015">
      <w:pPr>
        <w:spacing w:after="0" w:line="280" w:lineRule="exact"/>
        <w:jc w:val="both"/>
        <w:rPr>
          <w:rFonts w:ascii="Times New Roman" w:hAnsi="Times New Roman"/>
          <w:sz w:val="24"/>
          <w:szCs w:val="24"/>
          <w:rPrChange w:id="710" w:author="Bekzod Djumanazarov" w:date="2022-03-07T16:21:00Z">
            <w:rPr>
              <w:rFonts w:ascii="Arial" w:hAnsi="Arial" w:cs="Arial"/>
              <w:sz w:val="24"/>
              <w:szCs w:val="24"/>
            </w:rPr>
          </w:rPrChange>
        </w:rPr>
      </w:pPr>
      <w:r w:rsidRPr="00065B4B">
        <w:rPr>
          <w:rFonts w:ascii="Times New Roman" w:hAnsi="Times New Roman"/>
          <w:sz w:val="24"/>
          <w:szCs w:val="24"/>
          <w:rPrChange w:id="711" w:author="Bekzod Djumanazarov" w:date="2022-03-07T16:21:00Z">
            <w:rPr>
              <w:rFonts w:ascii="Arial" w:hAnsi="Arial" w:cs="Arial"/>
              <w:sz w:val="24"/>
              <w:szCs w:val="24"/>
            </w:rPr>
          </w:rPrChange>
        </w:rPr>
        <w:t>12.17. Все предъявленные Поставщику требования на компенсацию рекламаций свидетельствующие материалы должны храниться у Заказчика в течение одного года.</w:t>
      </w:r>
    </w:p>
    <w:p w:rsidR="003F736A" w:rsidRPr="00065B4B" w:rsidRDefault="003F736A" w:rsidP="00E61015">
      <w:pPr>
        <w:spacing w:after="0" w:line="280" w:lineRule="exact"/>
        <w:jc w:val="center"/>
        <w:rPr>
          <w:rFonts w:ascii="Times New Roman" w:hAnsi="Times New Roman"/>
          <w:b/>
          <w:sz w:val="10"/>
          <w:szCs w:val="24"/>
          <w:rPrChange w:id="712" w:author="Bekzod Djumanazarov" w:date="2022-03-07T16:21:00Z">
            <w:rPr>
              <w:rFonts w:ascii="Arial" w:hAnsi="Arial" w:cs="Arial"/>
              <w:b/>
              <w:sz w:val="10"/>
              <w:szCs w:val="24"/>
            </w:rPr>
          </w:rPrChange>
        </w:rPr>
      </w:pPr>
    </w:p>
    <w:p w:rsidR="003F736A" w:rsidRPr="00065B4B" w:rsidRDefault="003F736A" w:rsidP="00E61015">
      <w:pPr>
        <w:spacing w:after="0" w:line="280" w:lineRule="exact"/>
        <w:jc w:val="center"/>
        <w:rPr>
          <w:rFonts w:ascii="Times New Roman" w:hAnsi="Times New Roman"/>
          <w:b/>
          <w:sz w:val="2"/>
          <w:szCs w:val="24"/>
          <w:rPrChange w:id="713" w:author="Bekzod Djumanazarov" w:date="2022-03-07T16:21:00Z">
            <w:rPr>
              <w:rFonts w:ascii="Arial" w:hAnsi="Arial" w:cs="Arial"/>
              <w:b/>
              <w:sz w:val="2"/>
              <w:szCs w:val="24"/>
            </w:rPr>
          </w:rPrChange>
        </w:rPr>
      </w:pPr>
      <w:r w:rsidRPr="00065B4B">
        <w:rPr>
          <w:rFonts w:ascii="Times New Roman" w:hAnsi="Times New Roman"/>
          <w:b/>
          <w:sz w:val="24"/>
          <w:szCs w:val="24"/>
          <w:rPrChange w:id="714" w:author="Bekzod Djumanazarov" w:date="2022-03-07T16:21:00Z">
            <w:rPr>
              <w:rFonts w:ascii="Arial" w:hAnsi="Arial" w:cs="Arial"/>
              <w:b/>
              <w:sz w:val="24"/>
              <w:szCs w:val="24"/>
            </w:rPr>
          </w:rPrChange>
        </w:rPr>
        <w:t>X</w:t>
      </w:r>
      <w:r w:rsidRPr="00065B4B">
        <w:rPr>
          <w:rFonts w:ascii="Times New Roman" w:hAnsi="Times New Roman"/>
          <w:b/>
          <w:sz w:val="24"/>
          <w:szCs w:val="24"/>
          <w:lang w:val="en-US"/>
          <w:rPrChange w:id="715" w:author="Bekzod Djumanazarov" w:date="2022-03-07T16:21:00Z">
            <w:rPr>
              <w:rFonts w:ascii="Arial" w:hAnsi="Arial" w:cs="Arial"/>
              <w:b/>
              <w:sz w:val="24"/>
              <w:szCs w:val="24"/>
              <w:lang w:val="en-US"/>
            </w:rPr>
          </w:rPrChange>
        </w:rPr>
        <w:t>III</w:t>
      </w:r>
      <w:r w:rsidRPr="00065B4B">
        <w:rPr>
          <w:rFonts w:ascii="Times New Roman" w:hAnsi="Times New Roman"/>
          <w:b/>
          <w:sz w:val="24"/>
          <w:szCs w:val="24"/>
          <w:rPrChange w:id="716" w:author="Bekzod Djumanazarov" w:date="2022-03-07T16:21:00Z">
            <w:rPr>
              <w:rFonts w:ascii="Arial" w:hAnsi="Arial" w:cs="Arial"/>
              <w:b/>
              <w:sz w:val="24"/>
              <w:szCs w:val="24"/>
            </w:rPr>
          </w:rPrChange>
        </w:rPr>
        <w:t>. ОБЕСПЕЧЕНИЕ МАТЕРИАЛАМЫ И КОМПЛЕКТУЮЩИМИ ЧАСТЯМИ</w:t>
      </w:r>
    </w:p>
    <w:p w:rsidR="003F736A" w:rsidRPr="00065B4B" w:rsidRDefault="003F736A" w:rsidP="00E61015">
      <w:pPr>
        <w:spacing w:after="0" w:line="280" w:lineRule="exact"/>
        <w:jc w:val="both"/>
        <w:rPr>
          <w:rFonts w:ascii="Times New Roman" w:hAnsi="Times New Roman"/>
          <w:sz w:val="24"/>
          <w:szCs w:val="24"/>
          <w:rPrChange w:id="717" w:author="Bekzod Djumanazarov" w:date="2022-03-07T16:21:00Z">
            <w:rPr>
              <w:rFonts w:ascii="Arial" w:hAnsi="Arial" w:cs="Arial"/>
              <w:sz w:val="24"/>
              <w:szCs w:val="24"/>
            </w:rPr>
          </w:rPrChange>
        </w:rPr>
      </w:pPr>
      <w:r w:rsidRPr="00065B4B">
        <w:rPr>
          <w:rFonts w:ascii="Times New Roman" w:hAnsi="Times New Roman"/>
          <w:sz w:val="24"/>
          <w:szCs w:val="24"/>
          <w:rPrChange w:id="718" w:author="Bekzod Djumanazarov" w:date="2022-03-07T16:21:00Z">
            <w:rPr>
              <w:rFonts w:ascii="Arial" w:hAnsi="Arial" w:cs="Arial"/>
              <w:sz w:val="24"/>
              <w:szCs w:val="24"/>
            </w:rPr>
          </w:rPrChange>
        </w:rPr>
        <w:t>13.1. Заказчик обеспечивает Поставщика необходимыми материалами и комплектующими частями в ассортименте, количестве, в соответствии с нормами расхода, согласованными и утвержденными обеими сторонами в установленном порядке на давальческой основе для производству деталей автомобиля Дамас</w:t>
      </w:r>
      <w:ins w:id="719" w:author="Bekzod Djumanazarov" w:date="2020-08-18T16:37:00Z">
        <w:r w:rsidR="00E61015" w:rsidRPr="00065B4B">
          <w:rPr>
            <w:rFonts w:ascii="Times New Roman" w:hAnsi="Times New Roman"/>
            <w:sz w:val="24"/>
            <w:szCs w:val="24"/>
            <w:rPrChange w:id="720" w:author="Bekzod Djumanazarov" w:date="2022-03-07T16:21:00Z">
              <w:rPr>
                <w:rFonts w:ascii="Arial" w:hAnsi="Arial" w:cs="Arial"/>
                <w:sz w:val="24"/>
                <w:szCs w:val="24"/>
              </w:rPr>
            </w:rPrChange>
          </w:rPr>
          <w:t>/Лабо</w:t>
        </w:r>
      </w:ins>
      <w:r w:rsidRPr="00065B4B">
        <w:rPr>
          <w:rFonts w:ascii="Times New Roman" w:hAnsi="Times New Roman"/>
          <w:sz w:val="24"/>
          <w:szCs w:val="24"/>
          <w:rPrChange w:id="721" w:author="Bekzod Djumanazarov" w:date="2022-03-07T16:21:00Z">
            <w:rPr>
              <w:rFonts w:ascii="Arial" w:hAnsi="Arial" w:cs="Arial"/>
              <w:sz w:val="24"/>
              <w:szCs w:val="24"/>
            </w:rPr>
          </w:rPrChange>
        </w:rPr>
        <w:t xml:space="preserve">. Материалы и комплектующие части, подлежащие производству, для комплектации производимой продукции передаются со стороны Заказчика согласно приложению №2 к настоящему договору и возвращаются Поставщиком после производство готовой продукции согласно приложению №2 к настоящему договору. </w:t>
      </w:r>
    </w:p>
    <w:p w:rsidR="003F736A" w:rsidRPr="00065B4B" w:rsidRDefault="003F736A" w:rsidP="00E61015">
      <w:pPr>
        <w:spacing w:after="0" w:line="280" w:lineRule="exact"/>
        <w:jc w:val="both"/>
        <w:rPr>
          <w:rFonts w:ascii="Times New Roman" w:hAnsi="Times New Roman"/>
          <w:sz w:val="24"/>
          <w:szCs w:val="24"/>
          <w:rPrChange w:id="722" w:author="Bekzod Djumanazarov" w:date="2022-03-07T16:21:00Z">
            <w:rPr>
              <w:rFonts w:ascii="Arial" w:hAnsi="Arial" w:cs="Arial"/>
              <w:sz w:val="24"/>
              <w:szCs w:val="24"/>
            </w:rPr>
          </w:rPrChange>
        </w:rPr>
      </w:pPr>
      <w:r w:rsidRPr="00065B4B">
        <w:rPr>
          <w:rFonts w:ascii="Times New Roman" w:hAnsi="Times New Roman"/>
          <w:sz w:val="24"/>
          <w:szCs w:val="24"/>
          <w:rPrChange w:id="723" w:author="Bekzod Djumanazarov" w:date="2022-03-07T16:21:00Z">
            <w:rPr>
              <w:rFonts w:ascii="Arial" w:hAnsi="Arial" w:cs="Arial"/>
              <w:sz w:val="24"/>
              <w:szCs w:val="24"/>
            </w:rPr>
          </w:rPrChange>
        </w:rPr>
        <w:t>13.2. При допущении нецелевого использования материалов и комплектующих частей, хищения или любой другой утраты, ухудшения качества и обнаружения недостачи, переданных на давальческой основе материалов и комплектующих частей по вине Поставщика, последний уплачивает рыночную стоимость потраченных материалов и комплектующих частей. Выплата рыночной стоимости не освобождает Поставщика от обязательств изготовления и поставки продукции в адрес Заказчика.</w:t>
      </w:r>
    </w:p>
    <w:p w:rsidR="003F736A" w:rsidRPr="00065B4B" w:rsidRDefault="003F736A" w:rsidP="00E61015">
      <w:pPr>
        <w:spacing w:after="0" w:line="280" w:lineRule="exact"/>
        <w:jc w:val="both"/>
        <w:rPr>
          <w:rFonts w:ascii="Times New Roman" w:hAnsi="Times New Roman"/>
          <w:sz w:val="24"/>
          <w:szCs w:val="24"/>
          <w:rPrChange w:id="724" w:author="Bekzod Djumanazarov" w:date="2022-03-07T16:21:00Z">
            <w:rPr>
              <w:rFonts w:ascii="Arial" w:hAnsi="Arial" w:cs="Arial"/>
              <w:sz w:val="24"/>
              <w:szCs w:val="24"/>
            </w:rPr>
          </w:rPrChange>
        </w:rPr>
      </w:pPr>
      <w:r w:rsidRPr="00065B4B">
        <w:rPr>
          <w:rFonts w:ascii="Times New Roman" w:hAnsi="Times New Roman"/>
          <w:sz w:val="24"/>
          <w:szCs w:val="24"/>
          <w:rPrChange w:id="725" w:author="Bekzod Djumanazarov" w:date="2022-03-07T16:21:00Z">
            <w:rPr>
              <w:rFonts w:ascii="Arial" w:hAnsi="Arial" w:cs="Arial"/>
              <w:sz w:val="24"/>
              <w:szCs w:val="24"/>
            </w:rPr>
          </w:rPrChange>
        </w:rPr>
        <w:t>13.3. Приемка материалов и комплектующих частей от Заказчика производится с участием представителей обеих сторон.</w:t>
      </w:r>
    </w:p>
    <w:p w:rsidR="003F736A" w:rsidRPr="00065B4B" w:rsidRDefault="003F736A" w:rsidP="00E61015">
      <w:pPr>
        <w:spacing w:after="0" w:line="280" w:lineRule="exact"/>
        <w:jc w:val="both"/>
        <w:rPr>
          <w:rFonts w:ascii="Times New Roman" w:hAnsi="Times New Roman"/>
          <w:sz w:val="24"/>
          <w:szCs w:val="24"/>
          <w:rPrChange w:id="726" w:author="Bekzod Djumanazarov" w:date="2022-03-07T16:21:00Z">
            <w:rPr>
              <w:rFonts w:ascii="Arial" w:hAnsi="Arial" w:cs="Arial"/>
              <w:sz w:val="24"/>
              <w:szCs w:val="24"/>
            </w:rPr>
          </w:rPrChange>
        </w:rPr>
      </w:pPr>
      <w:r w:rsidRPr="00065B4B">
        <w:rPr>
          <w:rFonts w:ascii="Times New Roman" w:hAnsi="Times New Roman"/>
          <w:sz w:val="24"/>
          <w:szCs w:val="24"/>
          <w:rPrChange w:id="727" w:author="Bekzod Djumanazarov" w:date="2022-03-07T16:21:00Z">
            <w:rPr>
              <w:rFonts w:ascii="Arial" w:hAnsi="Arial" w:cs="Arial"/>
              <w:sz w:val="24"/>
              <w:szCs w:val="24"/>
            </w:rPr>
          </w:rPrChange>
        </w:rPr>
        <w:t>13.4. В случае не своевременной замены несоответствующей по качеству продукций согласно пункту 3.4. Заказчик имеет право удерживать суммы стоимости поставки несоответствующей по качеству продукций при оплате стоимости поставки за поставленную продукцию.</w:t>
      </w:r>
    </w:p>
    <w:p w:rsidR="003F736A" w:rsidRPr="00065B4B" w:rsidRDefault="003F736A" w:rsidP="00E61015">
      <w:pPr>
        <w:spacing w:after="0" w:line="280" w:lineRule="exact"/>
        <w:jc w:val="both"/>
        <w:rPr>
          <w:rFonts w:ascii="Times New Roman" w:hAnsi="Times New Roman"/>
          <w:sz w:val="24"/>
          <w:szCs w:val="24"/>
          <w:rPrChange w:id="728" w:author="Bekzod Djumanazarov" w:date="2022-03-07T16:21:00Z">
            <w:rPr>
              <w:rFonts w:ascii="Arial" w:hAnsi="Arial" w:cs="Arial"/>
              <w:sz w:val="24"/>
              <w:szCs w:val="24"/>
            </w:rPr>
          </w:rPrChange>
        </w:rPr>
      </w:pPr>
      <w:r w:rsidRPr="00065B4B">
        <w:rPr>
          <w:rFonts w:ascii="Times New Roman" w:hAnsi="Times New Roman"/>
          <w:sz w:val="24"/>
          <w:szCs w:val="24"/>
          <w:rPrChange w:id="729" w:author="Bekzod Djumanazarov" w:date="2022-03-07T16:21:00Z">
            <w:rPr>
              <w:rFonts w:ascii="Arial" w:hAnsi="Arial" w:cs="Arial"/>
              <w:sz w:val="24"/>
              <w:szCs w:val="24"/>
            </w:rPr>
          </w:rPrChange>
        </w:rPr>
        <w:t>13.5. Заказчик организует своевременную отгрузку материалов и комплектующих частей в адрес Поставщика.</w:t>
      </w:r>
    </w:p>
    <w:p w:rsidR="003F736A" w:rsidRPr="00065B4B" w:rsidRDefault="003F736A" w:rsidP="00E61015">
      <w:pPr>
        <w:spacing w:after="0" w:line="280" w:lineRule="exact"/>
        <w:jc w:val="both"/>
        <w:rPr>
          <w:rFonts w:ascii="Times New Roman" w:hAnsi="Times New Roman"/>
          <w:sz w:val="24"/>
          <w:szCs w:val="24"/>
          <w:rPrChange w:id="730" w:author="Bekzod Djumanazarov" w:date="2022-03-07T16:21:00Z">
            <w:rPr>
              <w:rFonts w:ascii="Arial" w:hAnsi="Arial" w:cs="Arial"/>
              <w:sz w:val="24"/>
              <w:szCs w:val="24"/>
            </w:rPr>
          </w:rPrChange>
        </w:rPr>
      </w:pPr>
      <w:r w:rsidRPr="00065B4B">
        <w:rPr>
          <w:rFonts w:ascii="Times New Roman" w:hAnsi="Times New Roman"/>
          <w:sz w:val="24"/>
          <w:szCs w:val="24"/>
          <w:rPrChange w:id="731" w:author="Bekzod Djumanazarov" w:date="2022-03-07T16:21:00Z">
            <w:rPr>
              <w:rFonts w:ascii="Arial" w:hAnsi="Arial" w:cs="Arial"/>
              <w:sz w:val="24"/>
              <w:szCs w:val="24"/>
            </w:rPr>
          </w:rPrChange>
        </w:rPr>
        <w:t xml:space="preserve">13.6. Заказчик обеспечивает Поставщика материаламы и комплектующими частями, не менее чем за 20 дней до даты поставки продукции, </w:t>
      </w:r>
      <w:r w:rsidRPr="00065B4B">
        <w:rPr>
          <w:rFonts w:ascii="Times New Roman" w:hAnsi="Times New Roman"/>
          <w:spacing w:val="-4"/>
          <w:sz w:val="24"/>
          <w:szCs w:val="24"/>
          <w:rPrChange w:id="732" w:author="Bekzod Djumanazarov" w:date="2022-03-07T16:21:00Z">
            <w:rPr>
              <w:rFonts w:ascii="Arial" w:hAnsi="Arial" w:cs="Arial"/>
              <w:spacing w:val="-4"/>
              <w:sz w:val="24"/>
              <w:szCs w:val="24"/>
            </w:rPr>
          </w:rPrChange>
        </w:rPr>
        <w:t>в Бланке требования на поставку</w:t>
      </w:r>
      <w:r w:rsidRPr="00065B4B">
        <w:rPr>
          <w:rFonts w:ascii="Times New Roman" w:hAnsi="Times New Roman"/>
          <w:sz w:val="24"/>
          <w:szCs w:val="24"/>
          <w:rPrChange w:id="733" w:author="Bekzod Djumanazarov" w:date="2022-03-07T16:21:00Z">
            <w:rPr>
              <w:rFonts w:ascii="Arial" w:hAnsi="Arial" w:cs="Arial"/>
              <w:sz w:val="24"/>
              <w:szCs w:val="24"/>
            </w:rPr>
          </w:rPrChange>
        </w:rPr>
        <w:t xml:space="preserve"> .</w:t>
      </w:r>
    </w:p>
    <w:p w:rsidR="003F736A" w:rsidRPr="00065B4B" w:rsidRDefault="003F736A" w:rsidP="00E61015">
      <w:pPr>
        <w:spacing w:after="0" w:line="280" w:lineRule="exact"/>
        <w:jc w:val="both"/>
        <w:rPr>
          <w:rFonts w:ascii="Times New Roman" w:hAnsi="Times New Roman"/>
          <w:sz w:val="24"/>
          <w:szCs w:val="24"/>
          <w:rPrChange w:id="734" w:author="Bekzod Djumanazarov" w:date="2022-03-07T16:21:00Z">
            <w:rPr>
              <w:rFonts w:ascii="Arial" w:hAnsi="Arial" w:cs="Arial"/>
              <w:sz w:val="24"/>
              <w:szCs w:val="24"/>
            </w:rPr>
          </w:rPrChange>
        </w:rPr>
      </w:pPr>
      <w:r w:rsidRPr="00065B4B">
        <w:rPr>
          <w:rFonts w:ascii="Times New Roman" w:hAnsi="Times New Roman"/>
          <w:sz w:val="24"/>
          <w:szCs w:val="24"/>
          <w:rPrChange w:id="735" w:author="Bekzod Djumanazarov" w:date="2022-03-07T16:21:00Z">
            <w:rPr>
              <w:rFonts w:ascii="Arial" w:hAnsi="Arial" w:cs="Arial"/>
              <w:sz w:val="24"/>
              <w:szCs w:val="24"/>
            </w:rPr>
          </w:rPrChange>
        </w:rPr>
        <w:t>13.7. В случае обнаружения дефекта в материалах и комплектующих частях переданных Заказчиком, Поставщик письменно уведомляет Заказчика с предоставлением необходимых документов в течение 3 (трех) рабочих дней и должен возвратить эти материалы и комплектующие части Заказчику в течение 5 (пяти) рабочих дней после составления и утверждения Акта обеими сторонами.</w:t>
      </w:r>
    </w:p>
    <w:p w:rsidR="003F736A" w:rsidRPr="00065B4B" w:rsidRDefault="003F736A" w:rsidP="00E61015">
      <w:pPr>
        <w:spacing w:after="0" w:line="280" w:lineRule="exact"/>
        <w:jc w:val="both"/>
        <w:rPr>
          <w:rFonts w:ascii="Times New Roman" w:hAnsi="Times New Roman"/>
          <w:sz w:val="24"/>
          <w:szCs w:val="24"/>
          <w:rPrChange w:id="736" w:author="Bekzod Djumanazarov" w:date="2022-03-07T16:21:00Z">
            <w:rPr>
              <w:rFonts w:ascii="Arial" w:hAnsi="Arial" w:cs="Arial"/>
              <w:sz w:val="24"/>
              <w:szCs w:val="24"/>
            </w:rPr>
          </w:rPrChange>
        </w:rPr>
      </w:pPr>
      <w:r w:rsidRPr="00065B4B">
        <w:rPr>
          <w:rFonts w:ascii="Times New Roman" w:hAnsi="Times New Roman"/>
          <w:sz w:val="24"/>
          <w:szCs w:val="24"/>
          <w:rPrChange w:id="737" w:author="Bekzod Djumanazarov" w:date="2022-03-07T16:21:00Z">
            <w:rPr>
              <w:rFonts w:ascii="Arial" w:hAnsi="Arial" w:cs="Arial"/>
              <w:sz w:val="24"/>
              <w:szCs w:val="24"/>
            </w:rPr>
          </w:rPrChange>
        </w:rPr>
        <w:lastRenderedPageBreak/>
        <w:t>13.8. Поставщик должен оказать содействие, как представителям Заказчика, так и представителям производителя материалов и комплектующих частей и/или представителям Независимого Инспекционного Общества всеми доступными им средствами для проверки на месте справедливости рекламации.</w:t>
      </w:r>
    </w:p>
    <w:p w:rsidR="003F736A" w:rsidRPr="00065B4B" w:rsidRDefault="003F736A" w:rsidP="00E61015">
      <w:pPr>
        <w:spacing w:after="0" w:line="280" w:lineRule="exact"/>
        <w:jc w:val="both"/>
        <w:rPr>
          <w:rFonts w:ascii="Times New Roman" w:hAnsi="Times New Roman"/>
          <w:sz w:val="24"/>
          <w:szCs w:val="24"/>
          <w:rPrChange w:id="738" w:author="Bekzod Djumanazarov" w:date="2022-03-07T16:21:00Z">
            <w:rPr>
              <w:rFonts w:ascii="Arial" w:hAnsi="Arial" w:cs="Arial"/>
              <w:sz w:val="24"/>
              <w:szCs w:val="24"/>
            </w:rPr>
          </w:rPrChange>
        </w:rPr>
      </w:pPr>
      <w:r w:rsidRPr="00065B4B">
        <w:rPr>
          <w:rFonts w:ascii="Times New Roman" w:hAnsi="Times New Roman"/>
          <w:sz w:val="24"/>
          <w:szCs w:val="24"/>
          <w:rPrChange w:id="739" w:author="Bekzod Djumanazarov" w:date="2022-03-07T16:21:00Z">
            <w:rPr>
              <w:rFonts w:ascii="Arial" w:hAnsi="Arial" w:cs="Arial"/>
              <w:sz w:val="24"/>
              <w:szCs w:val="24"/>
            </w:rPr>
          </w:rPrChange>
        </w:rPr>
        <w:t xml:space="preserve">13.9. Поставщик составляет, согласует и представляет Заказчику заявку на получение материалов и комплектующих частей, согласно </w:t>
      </w:r>
      <w:r w:rsidRPr="00065B4B">
        <w:rPr>
          <w:rFonts w:ascii="Times New Roman" w:hAnsi="Times New Roman"/>
          <w:color w:val="000000"/>
          <w:sz w:val="24"/>
          <w:szCs w:val="24"/>
          <w:rPrChange w:id="740" w:author="Bekzod Djumanazarov" w:date="2022-03-07T16:21:00Z">
            <w:rPr>
              <w:rFonts w:ascii="Arial" w:hAnsi="Arial" w:cs="Arial"/>
              <w:color w:val="000000"/>
              <w:sz w:val="24"/>
              <w:szCs w:val="24"/>
            </w:rPr>
          </w:rPrChange>
        </w:rPr>
        <w:t>приложению №2</w:t>
      </w:r>
      <w:r w:rsidRPr="00065B4B">
        <w:rPr>
          <w:rFonts w:ascii="Times New Roman" w:hAnsi="Times New Roman"/>
          <w:sz w:val="24"/>
          <w:szCs w:val="24"/>
          <w:rPrChange w:id="741" w:author="Bekzod Djumanazarov" w:date="2022-03-07T16:21:00Z">
            <w:rPr>
              <w:rFonts w:ascii="Arial" w:hAnsi="Arial" w:cs="Arial"/>
              <w:sz w:val="24"/>
              <w:szCs w:val="24"/>
            </w:rPr>
          </w:rPrChange>
        </w:rPr>
        <w:t xml:space="preserve"> и приложению №3 к настоящему Договору. При этом Поставщик обязан учитывать переходящие остатки и страховые запасы в целом на установленный план производства Заказчиком.</w:t>
      </w:r>
    </w:p>
    <w:p w:rsidR="003F736A" w:rsidRPr="00065B4B" w:rsidRDefault="003F736A" w:rsidP="00E61015">
      <w:pPr>
        <w:spacing w:after="0" w:line="280" w:lineRule="exact"/>
        <w:jc w:val="both"/>
        <w:rPr>
          <w:rFonts w:ascii="Times New Roman" w:hAnsi="Times New Roman"/>
          <w:sz w:val="24"/>
          <w:szCs w:val="24"/>
          <w:rPrChange w:id="742" w:author="Bekzod Djumanazarov" w:date="2022-03-07T16:21:00Z">
            <w:rPr>
              <w:rFonts w:ascii="Arial" w:hAnsi="Arial" w:cs="Arial"/>
              <w:sz w:val="24"/>
              <w:szCs w:val="24"/>
            </w:rPr>
          </w:rPrChange>
        </w:rPr>
      </w:pPr>
      <w:r w:rsidRPr="00065B4B">
        <w:rPr>
          <w:rFonts w:ascii="Times New Roman" w:hAnsi="Times New Roman"/>
          <w:sz w:val="24"/>
          <w:szCs w:val="24"/>
          <w:rPrChange w:id="743" w:author="Bekzod Djumanazarov" w:date="2022-03-07T16:21:00Z">
            <w:rPr>
              <w:rFonts w:ascii="Arial" w:hAnsi="Arial" w:cs="Arial"/>
              <w:sz w:val="24"/>
              <w:szCs w:val="24"/>
            </w:rPr>
          </w:rPrChange>
        </w:rPr>
        <w:t>13.10. Отпуск Заказчиком поступивших материалов и комплектующих частей Поставщику осуществляется накладными.</w:t>
      </w:r>
    </w:p>
    <w:p w:rsidR="003F736A" w:rsidRPr="00065B4B" w:rsidRDefault="003F736A" w:rsidP="00E61015">
      <w:pPr>
        <w:spacing w:after="0" w:line="280" w:lineRule="exact"/>
        <w:jc w:val="both"/>
        <w:rPr>
          <w:rFonts w:ascii="Times New Roman" w:hAnsi="Times New Roman"/>
          <w:sz w:val="24"/>
          <w:szCs w:val="24"/>
          <w:rPrChange w:id="744" w:author="Bekzod Djumanazarov" w:date="2022-03-07T16:21:00Z">
            <w:rPr>
              <w:rFonts w:ascii="Arial" w:hAnsi="Arial" w:cs="Arial"/>
              <w:sz w:val="24"/>
              <w:szCs w:val="24"/>
            </w:rPr>
          </w:rPrChange>
        </w:rPr>
      </w:pPr>
      <w:r w:rsidRPr="00065B4B">
        <w:rPr>
          <w:rFonts w:ascii="Times New Roman" w:hAnsi="Times New Roman"/>
          <w:sz w:val="24"/>
          <w:szCs w:val="24"/>
          <w:rPrChange w:id="745" w:author="Bekzod Djumanazarov" w:date="2022-03-07T16:21:00Z">
            <w:rPr>
              <w:rFonts w:ascii="Arial" w:hAnsi="Arial" w:cs="Arial"/>
              <w:sz w:val="24"/>
              <w:szCs w:val="24"/>
            </w:rPr>
          </w:rPrChange>
        </w:rPr>
        <w:t>13.11. Поставщик принимает, полученные материалы и комплектующие части, от Заказчика по отгрузочным документам.</w:t>
      </w:r>
    </w:p>
    <w:p w:rsidR="003F736A" w:rsidRPr="00065B4B" w:rsidRDefault="003F736A" w:rsidP="00E61015">
      <w:pPr>
        <w:spacing w:after="0" w:line="280" w:lineRule="exact"/>
        <w:jc w:val="both"/>
        <w:rPr>
          <w:rFonts w:ascii="Times New Roman" w:hAnsi="Times New Roman"/>
          <w:sz w:val="24"/>
          <w:szCs w:val="24"/>
          <w:rPrChange w:id="746" w:author="Bekzod Djumanazarov" w:date="2022-03-07T16:21:00Z">
            <w:rPr>
              <w:rFonts w:ascii="Arial" w:hAnsi="Arial" w:cs="Arial"/>
              <w:sz w:val="24"/>
              <w:szCs w:val="24"/>
            </w:rPr>
          </w:rPrChange>
        </w:rPr>
      </w:pPr>
      <w:r w:rsidRPr="00065B4B">
        <w:rPr>
          <w:rFonts w:ascii="Times New Roman" w:hAnsi="Times New Roman"/>
          <w:sz w:val="24"/>
          <w:szCs w:val="24"/>
          <w:rPrChange w:id="747" w:author="Bekzod Djumanazarov" w:date="2022-03-07T16:21:00Z">
            <w:rPr>
              <w:rFonts w:ascii="Arial" w:hAnsi="Arial" w:cs="Arial"/>
              <w:sz w:val="24"/>
              <w:szCs w:val="24"/>
            </w:rPr>
          </w:rPrChange>
        </w:rPr>
        <w:t>13.12. Перевозка полученных материалов и комплектующих частей Заказчика в адрес Поставщика осуществляется силами и средствами Поставщика.</w:t>
      </w:r>
    </w:p>
    <w:p w:rsidR="003F736A" w:rsidRPr="00065B4B" w:rsidRDefault="003F736A" w:rsidP="00E61015">
      <w:pPr>
        <w:spacing w:after="0" w:line="280" w:lineRule="exact"/>
        <w:jc w:val="both"/>
        <w:rPr>
          <w:rFonts w:ascii="Times New Roman" w:hAnsi="Times New Roman"/>
          <w:sz w:val="24"/>
          <w:szCs w:val="24"/>
          <w:rPrChange w:id="748" w:author="Bekzod Djumanazarov" w:date="2022-03-07T16:21:00Z">
            <w:rPr>
              <w:rFonts w:ascii="Arial" w:hAnsi="Arial" w:cs="Arial"/>
              <w:sz w:val="24"/>
              <w:szCs w:val="24"/>
            </w:rPr>
          </w:rPrChange>
        </w:rPr>
      </w:pPr>
      <w:r w:rsidRPr="00065B4B">
        <w:rPr>
          <w:rFonts w:ascii="Times New Roman" w:hAnsi="Times New Roman"/>
          <w:sz w:val="24"/>
          <w:szCs w:val="24"/>
          <w:rPrChange w:id="749" w:author="Bekzod Djumanazarov" w:date="2022-03-07T16:21:00Z">
            <w:rPr>
              <w:rFonts w:ascii="Arial" w:hAnsi="Arial" w:cs="Arial"/>
              <w:sz w:val="24"/>
              <w:szCs w:val="24"/>
            </w:rPr>
          </w:rPrChange>
        </w:rPr>
        <w:t>13.13. В случае необходимости организации срочной авиаперевозки материалов и комплектующих частей, доставки контейнеров с материаламы и комплектующими частями автотранспортом, вследствие ошибки Поставщика или нарушения Поставщиком условий по количеству и срокам выполнения заказа, возникшие в связи этим дополнительные расходы Заказчика будут покрываться за счет Поставщика. Данный пункт не распространяется на случаи срочной поставки материалов и комплектующих частей в связи с изменением плана производства Заказчика в сторону увеличения, при условии, что такое изменение не было согласовано с Поставщиком.</w:t>
      </w:r>
    </w:p>
    <w:p w:rsidR="003F736A" w:rsidRPr="00065B4B" w:rsidRDefault="003F736A" w:rsidP="00E61015">
      <w:pPr>
        <w:spacing w:after="0" w:line="280" w:lineRule="exact"/>
        <w:jc w:val="both"/>
        <w:rPr>
          <w:rFonts w:ascii="Times New Roman" w:hAnsi="Times New Roman"/>
          <w:sz w:val="24"/>
          <w:szCs w:val="24"/>
          <w:rPrChange w:id="750" w:author="Bekzod Djumanazarov" w:date="2022-03-07T16:21:00Z">
            <w:rPr>
              <w:rFonts w:ascii="Arial" w:hAnsi="Arial" w:cs="Arial"/>
              <w:sz w:val="24"/>
              <w:szCs w:val="24"/>
            </w:rPr>
          </w:rPrChange>
        </w:rPr>
      </w:pPr>
      <w:r w:rsidRPr="00065B4B">
        <w:rPr>
          <w:rFonts w:ascii="Times New Roman" w:hAnsi="Times New Roman"/>
          <w:sz w:val="24"/>
          <w:szCs w:val="24"/>
          <w:rPrChange w:id="751" w:author="Bekzod Djumanazarov" w:date="2022-03-07T16:21:00Z">
            <w:rPr>
              <w:rFonts w:ascii="Arial" w:hAnsi="Arial" w:cs="Arial"/>
              <w:sz w:val="24"/>
              <w:szCs w:val="24"/>
            </w:rPr>
          </w:rPrChange>
        </w:rPr>
        <w:t>13.14. Для оперативного контроля заказов, поступления их на территорию Заказчика и Поставщика, учета остатков у Заказчика и Поставщика выделяют рабочее место и средства связи для нормальной работы.</w:t>
      </w:r>
    </w:p>
    <w:p w:rsidR="003F736A" w:rsidRPr="00065B4B" w:rsidRDefault="003F736A" w:rsidP="00E61015">
      <w:pPr>
        <w:spacing w:after="0" w:line="280" w:lineRule="exact"/>
        <w:jc w:val="both"/>
        <w:rPr>
          <w:rFonts w:ascii="Times New Roman" w:hAnsi="Times New Roman"/>
          <w:sz w:val="24"/>
          <w:szCs w:val="24"/>
          <w:rPrChange w:id="752" w:author="Bekzod Djumanazarov" w:date="2022-03-07T16:21:00Z">
            <w:rPr>
              <w:rFonts w:ascii="Arial" w:hAnsi="Arial" w:cs="Arial"/>
              <w:sz w:val="24"/>
              <w:szCs w:val="24"/>
            </w:rPr>
          </w:rPrChange>
        </w:rPr>
      </w:pPr>
      <w:r w:rsidRPr="00065B4B">
        <w:rPr>
          <w:rFonts w:ascii="Times New Roman" w:hAnsi="Times New Roman"/>
          <w:sz w:val="24"/>
          <w:szCs w:val="24"/>
          <w:rPrChange w:id="753" w:author="Bekzod Djumanazarov" w:date="2022-03-07T16:21:00Z">
            <w:rPr>
              <w:rFonts w:ascii="Arial" w:hAnsi="Arial" w:cs="Arial"/>
              <w:sz w:val="24"/>
              <w:szCs w:val="24"/>
            </w:rPr>
          </w:rPrChange>
        </w:rPr>
        <w:t>13.15. Поставщик обязуется использовать материалы и комплектующие части, обеспечиваемые со стороны Заказчика, только для производства необходимых объемов продукции для Заказчика.</w:t>
      </w:r>
    </w:p>
    <w:p w:rsidR="003F736A" w:rsidRPr="00065B4B" w:rsidRDefault="003F736A" w:rsidP="00E61015">
      <w:pPr>
        <w:spacing w:after="0" w:line="280" w:lineRule="exact"/>
        <w:jc w:val="both"/>
        <w:rPr>
          <w:rFonts w:ascii="Times New Roman" w:hAnsi="Times New Roman"/>
          <w:b/>
          <w:sz w:val="16"/>
          <w:szCs w:val="24"/>
          <w:rPrChange w:id="754" w:author="Bekzod Djumanazarov" w:date="2022-03-07T16:21:00Z">
            <w:rPr>
              <w:rFonts w:ascii="Arial" w:hAnsi="Arial" w:cs="Arial"/>
              <w:b/>
              <w:sz w:val="16"/>
              <w:szCs w:val="24"/>
            </w:rPr>
          </w:rPrChange>
        </w:rPr>
      </w:pPr>
      <w:r w:rsidRPr="00065B4B">
        <w:rPr>
          <w:rFonts w:ascii="Times New Roman" w:hAnsi="Times New Roman"/>
          <w:sz w:val="24"/>
          <w:szCs w:val="24"/>
          <w:rPrChange w:id="755" w:author="Bekzod Djumanazarov" w:date="2022-03-07T16:21:00Z">
            <w:rPr>
              <w:rFonts w:ascii="Arial" w:hAnsi="Arial" w:cs="Arial"/>
              <w:sz w:val="24"/>
              <w:szCs w:val="24"/>
            </w:rPr>
          </w:rPrChange>
        </w:rPr>
        <w:t>13.16. Поставщик ежемесячно предоставляет Заказчику отчет об использовании материалов и комплектующих частей переданных на давальческой основе (материальный отчет) по установленным формам, не позже 5 числа месяца, следующего за отчетным.</w:t>
      </w:r>
    </w:p>
    <w:p w:rsidR="003F736A" w:rsidRPr="00065B4B" w:rsidRDefault="003F736A" w:rsidP="00E61015">
      <w:pPr>
        <w:spacing w:after="0" w:line="280" w:lineRule="exact"/>
        <w:jc w:val="center"/>
        <w:rPr>
          <w:rFonts w:ascii="Times New Roman" w:hAnsi="Times New Roman"/>
          <w:b/>
          <w:sz w:val="24"/>
          <w:szCs w:val="24"/>
          <w:rPrChange w:id="756" w:author="Bekzod Djumanazarov" w:date="2022-03-07T16:21:00Z">
            <w:rPr>
              <w:rFonts w:ascii="Arial" w:hAnsi="Arial" w:cs="Arial"/>
              <w:b/>
              <w:sz w:val="24"/>
              <w:szCs w:val="24"/>
            </w:rPr>
          </w:rPrChange>
        </w:rPr>
      </w:pPr>
    </w:p>
    <w:p w:rsidR="003F736A" w:rsidRPr="00065B4B" w:rsidRDefault="003F736A" w:rsidP="00E61015">
      <w:pPr>
        <w:spacing w:after="0" w:line="280" w:lineRule="exact"/>
        <w:jc w:val="center"/>
        <w:rPr>
          <w:rFonts w:ascii="Times New Roman" w:hAnsi="Times New Roman"/>
          <w:sz w:val="2"/>
          <w:szCs w:val="24"/>
          <w:rPrChange w:id="757" w:author="Bekzod Djumanazarov" w:date="2022-03-07T16:21:00Z">
            <w:rPr>
              <w:rFonts w:ascii="Arial" w:hAnsi="Arial" w:cs="Arial"/>
              <w:sz w:val="2"/>
              <w:szCs w:val="24"/>
            </w:rPr>
          </w:rPrChange>
        </w:rPr>
      </w:pPr>
      <w:r w:rsidRPr="00065B4B">
        <w:rPr>
          <w:rFonts w:ascii="Times New Roman" w:hAnsi="Times New Roman"/>
          <w:b/>
          <w:sz w:val="24"/>
          <w:szCs w:val="24"/>
          <w:lang w:val="en-US"/>
          <w:rPrChange w:id="758" w:author="Bekzod Djumanazarov" w:date="2022-03-07T16:21:00Z">
            <w:rPr>
              <w:rFonts w:ascii="Arial" w:hAnsi="Arial" w:cs="Arial"/>
              <w:b/>
              <w:sz w:val="24"/>
              <w:szCs w:val="24"/>
              <w:lang w:val="en-US"/>
            </w:rPr>
          </w:rPrChange>
        </w:rPr>
        <w:t>XIV</w:t>
      </w:r>
      <w:r w:rsidRPr="00065B4B">
        <w:rPr>
          <w:rFonts w:ascii="Times New Roman" w:hAnsi="Times New Roman"/>
          <w:b/>
          <w:sz w:val="24"/>
          <w:szCs w:val="24"/>
          <w:rPrChange w:id="759" w:author="Bekzod Djumanazarov" w:date="2022-03-07T16:21:00Z">
            <w:rPr>
              <w:rFonts w:ascii="Arial" w:hAnsi="Arial" w:cs="Arial"/>
              <w:b/>
              <w:sz w:val="24"/>
              <w:szCs w:val="24"/>
            </w:rPr>
          </w:rPrChange>
        </w:rPr>
        <w:t>. ДОПОЛНИТЕЛЬНЫЕ УСЛОВИЯ</w:t>
      </w:r>
    </w:p>
    <w:p w:rsidR="003F736A" w:rsidRPr="00065B4B" w:rsidRDefault="003F736A" w:rsidP="00E61015">
      <w:pPr>
        <w:spacing w:after="0" w:line="280" w:lineRule="exact"/>
        <w:jc w:val="both"/>
        <w:rPr>
          <w:rFonts w:ascii="Times New Roman" w:hAnsi="Times New Roman"/>
          <w:sz w:val="24"/>
          <w:szCs w:val="24"/>
          <w:rPrChange w:id="760" w:author="Bekzod Djumanazarov" w:date="2022-03-07T16:21:00Z">
            <w:rPr>
              <w:rFonts w:ascii="Arial" w:hAnsi="Arial" w:cs="Arial"/>
              <w:sz w:val="24"/>
              <w:szCs w:val="24"/>
            </w:rPr>
          </w:rPrChange>
        </w:rPr>
      </w:pPr>
      <w:r w:rsidRPr="00065B4B">
        <w:rPr>
          <w:rFonts w:ascii="Times New Roman" w:hAnsi="Times New Roman"/>
          <w:sz w:val="24"/>
          <w:szCs w:val="24"/>
          <w:rPrChange w:id="761" w:author="Bekzod Djumanazarov" w:date="2022-03-07T16:21:00Z">
            <w:rPr>
              <w:rFonts w:ascii="Arial" w:hAnsi="Arial" w:cs="Arial"/>
              <w:sz w:val="24"/>
              <w:szCs w:val="24"/>
            </w:rPr>
          </w:rPrChange>
        </w:rPr>
        <w:t>14.1. Заказчик, с соблюдением требования, изложенного в пункте 14.2 настоящего Договора, вправе заключать договора на поставку Продукции, указанной по настоящему Договору, с другими альтернативными Поставщиками в случае, если эти поставщики предлагают поставку аналогичной продукции такого же или более высокого уровня качества на выгодных для Заказчика условиях (по ценам или ниже цен на аналогичную Продукцию, установленных настоящим Договором и с соблюдением графика поставки Продукции).</w:t>
      </w:r>
    </w:p>
    <w:p w:rsidR="003F736A" w:rsidRPr="00065B4B" w:rsidRDefault="003F736A" w:rsidP="00E61015">
      <w:pPr>
        <w:spacing w:after="0" w:line="280" w:lineRule="exact"/>
        <w:jc w:val="both"/>
        <w:rPr>
          <w:rFonts w:ascii="Times New Roman" w:hAnsi="Times New Roman"/>
          <w:sz w:val="24"/>
          <w:szCs w:val="24"/>
          <w:rPrChange w:id="762" w:author="Bekzod Djumanazarov" w:date="2022-03-07T16:21:00Z">
            <w:rPr>
              <w:rFonts w:ascii="Arial" w:hAnsi="Arial" w:cs="Arial"/>
              <w:sz w:val="24"/>
              <w:szCs w:val="24"/>
            </w:rPr>
          </w:rPrChange>
        </w:rPr>
      </w:pPr>
      <w:r w:rsidRPr="00065B4B">
        <w:rPr>
          <w:rFonts w:ascii="Times New Roman" w:hAnsi="Times New Roman"/>
          <w:sz w:val="24"/>
          <w:szCs w:val="24"/>
          <w:rPrChange w:id="763" w:author="Bekzod Djumanazarov" w:date="2022-03-07T16:21:00Z">
            <w:rPr>
              <w:rFonts w:ascii="Arial" w:hAnsi="Arial" w:cs="Arial"/>
              <w:sz w:val="24"/>
              <w:szCs w:val="24"/>
            </w:rPr>
          </w:rPrChange>
        </w:rPr>
        <w:t>14.2. В случае возможности заключения договоров на поставку Продукции с другим альтернативным поставщиком на условиях, указанных в пункте 14.1 настоящего Договора, Заказчик вправе предложить пересмотреть цены на Продукцию, установленные настоящим Договором, до уровня цен альтернативной Продукции с соблюдением всех требований по качеству и графиков отгрузки Продукции, письменно известив Поставщика в течение 90 (девяноста) календарных дней до даты изменения цен на Продукцию.</w:t>
      </w:r>
    </w:p>
    <w:p w:rsidR="003F736A" w:rsidRPr="00065B4B" w:rsidRDefault="003F736A" w:rsidP="00E61015">
      <w:pPr>
        <w:spacing w:after="0" w:line="280" w:lineRule="exact"/>
        <w:jc w:val="both"/>
        <w:rPr>
          <w:rFonts w:ascii="Times New Roman" w:hAnsi="Times New Roman"/>
          <w:sz w:val="24"/>
          <w:szCs w:val="24"/>
          <w:rPrChange w:id="764" w:author="Bekzod Djumanazarov" w:date="2022-03-07T16:21:00Z">
            <w:rPr>
              <w:rFonts w:ascii="Arial" w:hAnsi="Arial" w:cs="Arial"/>
              <w:sz w:val="24"/>
              <w:szCs w:val="24"/>
            </w:rPr>
          </w:rPrChange>
        </w:rPr>
      </w:pPr>
      <w:r w:rsidRPr="00065B4B">
        <w:rPr>
          <w:rFonts w:ascii="Times New Roman" w:hAnsi="Times New Roman"/>
          <w:sz w:val="24"/>
          <w:szCs w:val="24"/>
          <w:rPrChange w:id="765" w:author="Bekzod Djumanazarov" w:date="2022-03-07T16:21:00Z">
            <w:rPr>
              <w:rFonts w:ascii="Arial" w:hAnsi="Arial" w:cs="Arial"/>
              <w:sz w:val="24"/>
              <w:szCs w:val="24"/>
            </w:rPr>
          </w:rPrChange>
        </w:rPr>
        <w:t>14.3. Заказчик, с целью соблюдения надлежащего уровня качества и контроля соблюдения технологического процесса производства Продукции, вправе проводить проверки производственного и технологического процессов при изготовлении Продукции на производственных участках Поставщика в его присутствии. При этом в случае нарушения производственного и технологического процессов, непосредственно оказывающих влияние на качество Продукции, Заказчик вправе предъявить претензию. В случае не устранения требований претензии, Заказчик вправе отказаться от приёмки Продукции, изготовленной с нарушениями производственного и технологического процессов, и расторгнуть настоящий Договор в одностороннем порядке.</w:t>
      </w:r>
    </w:p>
    <w:p w:rsidR="003F736A" w:rsidRPr="00065B4B" w:rsidRDefault="003F736A" w:rsidP="00E61015">
      <w:pPr>
        <w:spacing w:after="0" w:line="280" w:lineRule="exact"/>
        <w:jc w:val="both"/>
        <w:rPr>
          <w:rFonts w:ascii="Times New Roman" w:hAnsi="Times New Roman"/>
          <w:sz w:val="24"/>
          <w:szCs w:val="24"/>
          <w:rPrChange w:id="766" w:author="Bekzod Djumanazarov" w:date="2022-03-07T16:21:00Z">
            <w:rPr>
              <w:rFonts w:ascii="Arial" w:hAnsi="Arial" w:cs="Arial"/>
              <w:sz w:val="24"/>
              <w:szCs w:val="24"/>
            </w:rPr>
          </w:rPrChange>
        </w:rPr>
      </w:pPr>
      <w:r w:rsidRPr="00065B4B">
        <w:rPr>
          <w:rFonts w:ascii="Times New Roman" w:hAnsi="Times New Roman"/>
          <w:sz w:val="24"/>
          <w:szCs w:val="24"/>
          <w:rPrChange w:id="767" w:author="Bekzod Djumanazarov" w:date="2022-03-07T16:21:00Z">
            <w:rPr>
              <w:rFonts w:ascii="Arial" w:hAnsi="Arial" w:cs="Arial"/>
              <w:sz w:val="24"/>
              <w:szCs w:val="24"/>
            </w:rPr>
          </w:rPrChange>
        </w:rPr>
        <w:lastRenderedPageBreak/>
        <w:t>14.4. В случае расторжения Договора по условиям, указанным в пункте 14.3 настоящего Договора, Поставщик обязан выплатить все неустойки (штрафы, пени или проценты), установленные настоящим Договором, и возместить все убытки Заказчика, возникшие в связи с неисполнением Поставщиком обязательств по настоящему Договору.</w:t>
      </w:r>
    </w:p>
    <w:p w:rsidR="003F736A" w:rsidRPr="00065B4B" w:rsidRDefault="003F736A" w:rsidP="00E61015">
      <w:pPr>
        <w:pStyle w:val="a3"/>
        <w:numPr>
          <w:ilvl w:val="1"/>
          <w:numId w:val="10"/>
        </w:numPr>
        <w:spacing w:after="0" w:line="280" w:lineRule="exact"/>
        <w:ind w:left="0" w:firstLine="0"/>
        <w:jc w:val="both"/>
        <w:rPr>
          <w:rFonts w:ascii="Times New Roman" w:hAnsi="Times New Roman"/>
          <w:sz w:val="24"/>
          <w:szCs w:val="24"/>
          <w:rPrChange w:id="768" w:author="Bekzod Djumanazarov" w:date="2022-03-07T16:21:00Z">
            <w:rPr>
              <w:rFonts w:ascii="Arial" w:hAnsi="Arial" w:cs="Arial"/>
              <w:sz w:val="24"/>
              <w:szCs w:val="24"/>
            </w:rPr>
          </w:rPrChange>
        </w:rPr>
      </w:pPr>
      <w:r w:rsidRPr="00065B4B">
        <w:rPr>
          <w:rFonts w:ascii="Times New Roman" w:hAnsi="Times New Roman"/>
          <w:sz w:val="24"/>
          <w:szCs w:val="24"/>
          <w:rPrChange w:id="769" w:author="Bekzod Djumanazarov" w:date="2022-03-07T16:21:00Z">
            <w:rPr>
              <w:rFonts w:ascii="Arial" w:hAnsi="Arial" w:cs="Arial"/>
              <w:sz w:val="24"/>
              <w:szCs w:val="24"/>
            </w:rPr>
          </w:rPrChange>
        </w:rPr>
        <w:t>Все дополнения и изменения к настоящему Договору действительны и составляют неотъемлемую часть Договора лишь в том случае, если они совершены в письменной форме и подписаны обеими сторонами.</w:t>
      </w:r>
    </w:p>
    <w:p w:rsidR="003F736A" w:rsidRPr="00065B4B" w:rsidRDefault="003F736A" w:rsidP="00E61015">
      <w:pPr>
        <w:pStyle w:val="a3"/>
        <w:numPr>
          <w:ilvl w:val="1"/>
          <w:numId w:val="10"/>
        </w:numPr>
        <w:spacing w:after="0" w:line="280" w:lineRule="exact"/>
        <w:ind w:left="0" w:firstLine="0"/>
        <w:jc w:val="both"/>
        <w:rPr>
          <w:rFonts w:ascii="Times New Roman" w:hAnsi="Times New Roman"/>
          <w:sz w:val="24"/>
          <w:szCs w:val="24"/>
          <w:rPrChange w:id="770" w:author="Bekzod Djumanazarov" w:date="2022-03-07T16:21:00Z">
            <w:rPr>
              <w:rFonts w:ascii="Arial" w:hAnsi="Arial" w:cs="Arial"/>
              <w:sz w:val="24"/>
              <w:szCs w:val="24"/>
            </w:rPr>
          </w:rPrChange>
        </w:rPr>
      </w:pPr>
      <w:r w:rsidRPr="00065B4B">
        <w:rPr>
          <w:rFonts w:ascii="Times New Roman" w:hAnsi="Times New Roman"/>
          <w:sz w:val="24"/>
          <w:szCs w:val="24"/>
          <w:rPrChange w:id="771" w:author="Bekzod Djumanazarov" w:date="2022-03-07T16:21:00Z">
            <w:rPr>
              <w:rFonts w:ascii="Arial" w:hAnsi="Arial" w:cs="Arial"/>
              <w:sz w:val="24"/>
              <w:szCs w:val="24"/>
            </w:rPr>
          </w:rPrChange>
        </w:rPr>
        <w:t>Разрешение споров, связанных с исполнением или прекращением настоящего Договора, производится Багатским межрайонным экономическим судом Хорезмской области.</w:t>
      </w:r>
    </w:p>
    <w:p w:rsidR="003F736A" w:rsidRPr="00065B4B" w:rsidRDefault="003F736A" w:rsidP="00E61015">
      <w:pPr>
        <w:pStyle w:val="a3"/>
        <w:numPr>
          <w:ilvl w:val="1"/>
          <w:numId w:val="10"/>
        </w:numPr>
        <w:spacing w:after="0" w:line="280" w:lineRule="exact"/>
        <w:ind w:left="0" w:firstLine="0"/>
        <w:jc w:val="both"/>
        <w:rPr>
          <w:rFonts w:ascii="Times New Roman" w:hAnsi="Times New Roman"/>
          <w:sz w:val="24"/>
          <w:szCs w:val="24"/>
          <w:rPrChange w:id="772" w:author="Bekzod Djumanazarov" w:date="2022-03-07T16:21:00Z">
            <w:rPr>
              <w:rFonts w:ascii="Arial" w:hAnsi="Arial" w:cs="Arial"/>
              <w:sz w:val="24"/>
              <w:szCs w:val="24"/>
            </w:rPr>
          </w:rPrChange>
        </w:rPr>
      </w:pPr>
      <w:r w:rsidRPr="00065B4B">
        <w:rPr>
          <w:rFonts w:ascii="Times New Roman" w:hAnsi="Times New Roman"/>
          <w:sz w:val="24"/>
          <w:szCs w:val="24"/>
          <w:rPrChange w:id="773" w:author="Bekzod Djumanazarov" w:date="2022-03-07T16:21:00Z">
            <w:rPr>
              <w:rFonts w:ascii="Arial" w:hAnsi="Arial" w:cs="Arial"/>
              <w:sz w:val="24"/>
              <w:szCs w:val="24"/>
            </w:rPr>
          </w:rPrChange>
        </w:rPr>
        <w:t>Все, что не предусмотрено настоящим Договором, регулируется в соответствии с действующим законодательством Республики Узбекистан.</w:t>
      </w:r>
    </w:p>
    <w:p w:rsidR="003F736A" w:rsidRPr="00065B4B" w:rsidRDefault="003F736A" w:rsidP="00E61015">
      <w:pPr>
        <w:pStyle w:val="a3"/>
        <w:numPr>
          <w:ilvl w:val="1"/>
          <w:numId w:val="10"/>
        </w:numPr>
        <w:spacing w:after="0" w:line="280" w:lineRule="exact"/>
        <w:ind w:left="0" w:firstLine="0"/>
        <w:jc w:val="both"/>
        <w:rPr>
          <w:rFonts w:ascii="Times New Roman" w:hAnsi="Times New Roman"/>
          <w:sz w:val="24"/>
          <w:szCs w:val="24"/>
          <w:rPrChange w:id="774" w:author="Bekzod Djumanazarov" w:date="2022-03-07T16:21:00Z">
            <w:rPr>
              <w:rFonts w:ascii="Arial" w:hAnsi="Arial" w:cs="Arial"/>
              <w:sz w:val="24"/>
              <w:szCs w:val="24"/>
            </w:rPr>
          </w:rPrChange>
        </w:rPr>
      </w:pPr>
      <w:r w:rsidRPr="00065B4B">
        <w:rPr>
          <w:rFonts w:ascii="Times New Roman" w:hAnsi="Times New Roman"/>
          <w:sz w:val="24"/>
          <w:szCs w:val="24"/>
          <w:rPrChange w:id="775" w:author="Bekzod Djumanazarov" w:date="2022-03-07T16:21:00Z">
            <w:rPr>
              <w:rFonts w:ascii="Arial" w:hAnsi="Arial" w:cs="Arial"/>
              <w:sz w:val="24"/>
              <w:szCs w:val="24"/>
            </w:rPr>
          </w:rPrChange>
        </w:rPr>
        <w:t>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F736A" w:rsidRPr="00065B4B" w:rsidRDefault="003F736A" w:rsidP="00E61015">
      <w:pPr>
        <w:pStyle w:val="a3"/>
        <w:spacing w:line="280" w:lineRule="exact"/>
        <w:ind w:left="0"/>
        <w:jc w:val="both"/>
        <w:rPr>
          <w:rFonts w:ascii="Times New Roman" w:hAnsi="Times New Roman"/>
          <w:sz w:val="24"/>
          <w:szCs w:val="24"/>
          <w:rPrChange w:id="776" w:author="Bekzod Djumanazarov" w:date="2022-03-07T16:21:00Z">
            <w:rPr>
              <w:rFonts w:ascii="Arial" w:hAnsi="Arial" w:cs="Arial"/>
              <w:sz w:val="24"/>
              <w:szCs w:val="24"/>
            </w:rPr>
          </w:rPrChange>
        </w:rPr>
      </w:pPr>
      <w:r w:rsidRPr="00065B4B">
        <w:rPr>
          <w:rFonts w:ascii="Times New Roman" w:hAnsi="Times New Roman"/>
          <w:sz w:val="24"/>
          <w:szCs w:val="24"/>
          <w:rPrChange w:id="777" w:author="Bekzod Djumanazarov" w:date="2022-03-07T16:21:00Z">
            <w:rPr>
              <w:rFonts w:ascii="Arial" w:hAnsi="Arial" w:cs="Arial"/>
              <w:sz w:val="24"/>
              <w:szCs w:val="24"/>
            </w:rPr>
          </w:rPrChange>
        </w:rPr>
        <w:t>При изменении адресов и реквизитов, стороны должны проинформировать друг друга в течение 3 (трёх) рабочих дней.</w:t>
      </w:r>
    </w:p>
    <w:p w:rsidR="003F736A" w:rsidRPr="00065B4B" w:rsidRDefault="003F736A" w:rsidP="00E61015">
      <w:pPr>
        <w:pStyle w:val="a3"/>
        <w:numPr>
          <w:ilvl w:val="1"/>
          <w:numId w:val="10"/>
        </w:numPr>
        <w:spacing w:after="0" w:line="280" w:lineRule="exact"/>
        <w:ind w:left="0" w:firstLine="0"/>
        <w:jc w:val="both"/>
        <w:rPr>
          <w:rFonts w:ascii="Times New Roman" w:hAnsi="Times New Roman"/>
          <w:sz w:val="24"/>
          <w:szCs w:val="24"/>
          <w:rPrChange w:id="778" w:author="Bekzod Djumanazarov" w:date="2022-03-07T16:21:00Z">
            <w:rPr>
              <w:rFonts w:ascii="Arial" w:hAnsi="Arial" w:cs="Arial"/>
              <w:sz w:val="24"/>
              <w:szCs w:val="24"/>
            </w:rPr>
          </w:rPrChange>
        </w:rPr>
      </w:pPr>
      <w:r w:rsidRPr="00065B4B">
        <w:rPr>
          <w:rFonts w:ascii="Times New Roman" w:hAnsi="Times New Roman"/>
          <w:sz w:val="24"/>
          <w:szCs w:val="24"/>
          <w:rPrChange w:id="779" w:author="Bekzod Djumanazarov" w:date="2022-03-07T16:21:00Z">
            <w:rPr>
              <w:rFonts w:ascii="Arial" w:hAnsi="Arial" w:cs="Arial"/>
              <w:sz w:val="24"/>
              <w:szCs w:val="24"/>
            </w:rPr>
          </w:rPrChange>
        </w:rPr>
        <w:t>Настоящий Договор составлен и подписан одновременно в 2 (двух) экземплярах на русском языке, являющихся оригиналами и имеющих одинаковую юридическую силу. Один оригинал Договора находится у Заказчика, а другой оригинал у Поставщика.</w:t>
      </w:r>
    </w:p>
    <w:p w:rsidR="003F736A" w:rsidRPr="00065B4B" w:rsidRDefault="003F736A" w:rsidP="00E61015">
      <w:pPr>
        <w:spacing w:after="0" w:line="280" w:lineRule="exact"/>
        <w:jc w:val="center"/>
        <w:rPr>
          <w:rFonts w:ascii="Times New Roman" w:hAnsi="Times New Roman"/>
          <w:b/>
          <w:sz w:val="16"/>
          <w:szCs w:val="24"/>
          <w:rPrChange w:id="780" w:author="Bekzod Djumanazarov" w:date="2022-03-07T16:21:00Z">
            <w:rPr>
              <w:rFonts w:ascii="Arial" w:hAnsi="Arial" w:cs="Arial"/>
              <w:b/>
              <w:sz w:val="16"/>
              <w:szCs w:val="24"/>
            </w:rPr>
          </w:rPrChange>
        </w:rPr>
      </w:pPr>
    </w:p>
    <w:p w:rsidR="003F736A" w:rsidRPr="00065B4B" w:rsidRDefault="003F736A" w:rsidP="00E61015">
      <w:pPr>
        <w:spacing w:after="0" w:line="280" w:lineRule="exact"/>
        <w:rPr>
          <w:rFonts w:ascii="Times New Roman" w:hAnsi="Times New Roman"/>
          <w:b/>
          <w:szCs w:val="24"/>
          <w:rPrChange w:id="781" w:author="Bekzod Djumanazarov" w:date="2022-03-07T16:21:00Z">
            <w:rPr>
              <w:rFonts w:ascii="Arial" w:hAnsi="Arial" w:cs="Arial"/>
              <w:b/>
              <w:szCs w:val="24"/>
            </w:rPr>
          </w:rPrChange>
        </w:rPr>
      </w:pPr>
    </w:p>
    <w:p w:rsidR="003F736A" w:rsidRPr="00065B4B" w:rsidRDefault="003F736A" w:rsidP="00E61015">
      <w:pPr>
        <w:spacing w:after="0" w:line="280" w:lineRule="exact"/>
        <w:jc w:val="center"/>
        <w:rPr>
          <w:rFonts w:ascii="Times New Roman" w:hAnsi="Times New Roman"/>
          <w:b/>
          <w:szCs w:val="24"/>
          <w:rPrChange w:id="782" w:author="Bekzod Djumanazarov" w:date="2022-03-07T16:21:00Z">
            <w:rPr>
              <w:rFonts w:ascii="Arial" w:hAnsi="Arial" w:cs="Arial"/>
              <w:b/>
              <w:szCs w:val="24"/>
            </w:rPr>
          </w:rPrChange>
        </w:rPr>
      </w:pPr>
      <w:r w:rsidRPr="00065B4B">
        <w:rPr>
          <w:rFonts w:ascii="Times New Roman" w:hAnsi="Times New Roman"/>
          <w:b/>
          <w:szCs w:val="24"/>
          <w:lang w:val="en-US"/>
          <w:rPrChange w:id="783" w:author="Bekzod Djumanazarov" w:date="2022-03-07T16:21:00Z">
            <w:rPr>
              <w:rFonts w:ascii="Arial" w:hAnsi="Arial" w:cs="Arial"/>
              <w:b/>
              <w:szCs w:val="24"/>
              <w:lang w:val="en-US"/>
            </w:rPr>
          </w:rPrChange>
        </w:rPr>
        <w:t>XIV</w:t>
      </w:r>
      <w:r w:rsidRPr="00065B4B">
        <w:rPr>
          <w:rFonts w:ascii="Times New Roman" w:hAnsi="Times New Roman"/>
          <w:b/>
          <w:szCs w:val="24"/>
          <w:rPrChange w:id="784" w:author="Bekzod Djumanazarov" w:date="2022-03-07T16:21:00Z">
            <w:rPr>
              <w:rFonts w:ascii="Arial" w:hAnsi="Arial" w:cs="Arial"/>
              <w:b/>
              <w:szCs w:val="24"/>
            </w:rPr>
          </w:rPrChange>
        </w:rPr>
        <w:t>. РЕКВИЗИТЫ СТОРОН</w:t>
      </w:r>
    </w:p>
    <w:p w:rsidR="003F736A" w:rsidRPr="00065B4B" w:rsidRDefault="003F736A" w:rsidP="00E61015">
      <w:pPr>
        <w:spacing w:after="0" w:line="280" w:lineRule="exact"/>
        <w:rPr>
          <w:rFonts w:ascii="Times New Roman" w:hAnsi="Times New Roman"/>
          <w:b/>
          <w:sz w:val="24"/>
          <w:szCs w:val="24"/>
          <w:lang w:val="en-US"/>
          <w:rPrChange w:id="785" w:author="Bekzod Djumanazarov" w:date="2022-03-07T16:21:00Z">
            <w:rPr>
              <w:rFonts w:ascii="Arial" w:hAnsi="Arial" w:cs="Arial"/>
              <w:b/>
              <w:sz w:val="24"/>
              <w:szCs w:val="24"/>
              <w:lang w:val="en-US"/>
            </w:rPr>
          </w:rPrChange>
        </w:rPr>
      </w:pPr>
    </w:p>
    <w:tbl>
      <w:tblPr>
        <w:tblW w:w="10151" w:type="dxa"/>
        <w:jc w:val="center"/>
        <w:tblLook w:val="04A0" w:firstRow="1" w:lastRow="0" w:firstColumn="1" w:lastColumn="0" w:noHBand="0" w:noVBand="1"/>
      </w:tblPr>
      <w:tblGrid>
        <w:gridCol w:w="5075"/>
        <w:gridCol w:w="5076"/>
        <w:tblGridChange w:id="786">
          <w:tblGrid>
            <w:gridCol w:w="5075"/>
            <w:gridCol w:w="5076"/>
          </w:tblGrid>
        </w:tblGridChange>
      </w:tblGrid>
      <w:tr w:rsidR="003F736A" w:rsidRPr="00065B4B" w:rsidTr="000508FD">
        <w:trPr>
          <w:trHeight w:val="463"/>
          <w:jc w:val="center"/>
        </w:trPr>
        <w:tc>
          <w:tcPr>
            <w:tcW w:w="5075" w:type="dxa"/>
            <w:shd w:val="clear" w:color="auto" w:fill="auto"/>
            <w:vAlign w:val="center"/>
          </w:tcPr>
          <w:p w:rsidR="003F736A" w:rsidRPr="00065B4B" w:rsidRDefault="003F736A" w:rsidP="00E61015">
            <w:pPr>
              <w:spacing w:after="0" w:line="280" w:lineRule="exact"/>
              <w:jc w:val="center"/>
              <w:rPr>
                <w:rFonts w:ascii="Times New Roman" w:hAnsi="Times New Roman"/>
                <w:b/>
                <w:szCs w:val="24"/>
                <w:rPrChange w:id="787" w:author="Bekzod Djumanazarov" w:date="2022-03-07T16:21:00Z">
                  <w:rPr>
                    <w:rFonts w:ascii="Arial" w:hAnsi="Arial" w:cs="Arial"/>
                    <w:b/>
                    <w:szCs w:val="24"/>
                  </w:rPr>
                </w:rPrChange>
              </w:rPr>
            </w:pPr>
            <w:r w:rsidRPr="00065B4B">
              <w:rPr>
                <w:rFonts w:ascii="Times New Roman" w:hAnsi="Times New Roman"/>
                <w:b/>
                <w:szCs w:val="24"/>
                <w:rPrChange w:id="788" w:author="Bekzod Djumanazarov" w:date="2022-03-07T16:21:00Z">
                  <w:rPr>
                    <w:rFonts w:ascii="Arial" w:hAnsi="Arial" w:cs="Arial"/>
                    <w:b/>
                    <w:szCs w:val="24"/>
                  </w:rPr>
                </w:rPrChange>
              </w:rPr>
              <w:t>«Заказчик»</w:t>
            </w:r>
          </w:p>
        </w:tc>
        <w:tc>
          <w:tcPr>
            <w:tcW w:w="5076" w:type="dxa"/>
            <w:shd w:val="clear" w:color="auto" w:fill="auto"/>
            <w:vAlign w:val="center"/>
          </w:tcPr>
          <w:p w:rsidR="003F736A" w:rsidRPr="00065B4B" w:rsidRDefault="003F736A" w:rsidP="00E61015">
            <w:pPr>
              <w:spacing w:after="0" w:line="240" w:lineRule="auto"/>
              <w:rPr>
                <w:rFonts w:ascii="Times New Roman" w:hAnsi="Times New Roman"/>
                <w:b/>
                <w:szCs w:val="24"/>
                <w:rPrChange w:id="789" w:author="Bekzod Djumanazarov" w:date="2022-03-07T16:21:00Z">
                  <w:rPr>
                    <w:rFonts w:ascii="Arial" w:hAnsi="Arial" w:cs="Arial"/>
                    <w:b/>
                    <w:szCs w:val="24"/>
                  </w:rPr>
                </w:rPrChange>
              </w:rPr>
            </w:pPr>
            <w:r w:rsidRPr="00065B4B">
              <w:rPr>
                <w:rFonts w:ascii="Times New Roman" w:hAnsi="Times New Roman"/>
                <w:b/>
                <w:szCs w:val="24"/>
                <w:rPrChange w:id="790" w:author="Bekzod Djumanazarov" w:date="2022-03-07T16:21:00Z">
                  <w:rPr>
                    <w:rFonts w:ascii="Arial" w:hAnsi="Arial" w:cs="Arial"/>
                    <w:b/>
                    <w:szCs w:val="24"/>
                  </w:rPr>
                </w:rPrChange>
              </w:rPr>
              <w:t xml:space="preserve">          «Поставщик»</w:t>
            </w:r>
          </w:p>
        </w:tc>
      </w:tr>
      <w:tr w:rsidR="003F736A" w:rsidRPr="00065B4B" w:rsidTr="000508FD">
        <w:trPr>
          <w:trHeight w:val="3638"/>
          <w:jc w:val="center"/>
        </w:trPr>
        <w:tc>
          <w:tcPr>
            <w:tcW w:w="5075" w:type="dxa"/>
            <w:shd w:val="clear" w:color="auto" w:fill="auto"/>
            <w:vAlign w:val="center"/>
          </w:tcPr>
          <w:p w:rsidR="003F736A" w:rsidRPr="00065B4B" w:rsidRDefault="003F736A" w:rsidP="00E61015">
            <w:pPr>
              <w:spacing w:after="0" w:line="240" w:lineRule="auto"/>
              <w:rPr>
                <w:rFonts w:ascii="Times New Roman" w:hAnsi="Times New Roman"/>
                <w:sz w:val="24"/>
                <w:szCs w:val="24"/>
                <w:rPrChange w:id="791" w:author="Bekzod Djumanazarov" w:date="2022-03-07T16:21:00Z">
                  <w:rPr>
                    <w:rFonts w:ascii="Arial" w:hAnsi="Arial" w:cs="Arial"/>
                    <w:sz w:val="24"/>
                    <w:szCs w:val="24"/>
                  </w:rPr>
                </w:rPrChange>
              </w:rPr>
            </w:pPr>
            <w:r w:rsidRPr="00065B4B">
              <w:rPr>
                <w:rFonts w:ascii="Times New Roman" w:hAnsi="Times New Roman"/>
                <w:sz w:val="24"/>
                <w:szCs w:val="24"/>
                <w:rPrChange w:id="792" w:author="Bekzod Djumanazarov" w:date="2022-03-07T16:21:00Z">
                  <w:rPr>
                    <w:rFonts w:ascii="Arial" w:hAnsi="Arial" w:cs="Arial"/>
                    <w:sz w:val="24"/>
                    <w:szCs w:val="24"/>
                  </w:rPr>
                </w:rPrChange>
              </w:rPr>
              <w:t xml:space="preserve">170200, Республика Узбекистан, </w:t>
            </w:r>
            <w:ins w:id="793" w:author="Bekzod Djumanazarov" w:date="2020-08-18T16:19:00Z">
              <w:r w:rsidR="007C77A7" w:rsidRPr="00065B4B">
                <w:rPr>
                  <w:rFonts w:ascii="Times New Roman" w:hAnsi="Times New Roman"/>
                  <w:sz w:val="24"/>
                  <w:szCs w:val="24"/>
                  <w:rPrChange w:id="794" w:author="Bekzod Djumanazarov" w:date="2022-03-07T16:21:00Z">
                    <w:rPr>
                      <w:rFonts w:ascii="Arial" w:hAnsi="Arial" w:cs="Arial"/>
                      <w:sz w:val="24"/>
                      <w:szCs w:val="24"/>
                    </w:rPr>
                  </w:rPrChange>
                </w:rPr>
                <w:t>Хорезм</w:t>
              </w:r>
            </w:ins>
            <w:del w:id="795" w:author="Bekzod Djumanazarov" w:date="2020-08-18T16:11:00Z">
              <w:r w:rsidRPr="00065B4B" w:rsidDel="00F23217">
                <w:rPr>
                  <w:rFonts w:ascii="Times New Roman" w:hAnsi="Times New Roman"/>
                  <w:sz w:val="24"/>
                  <w:szCs w:val="24"/>
                  <w:rPrChange w:id="796" w:author="Bekzod Djumanazarov" w:date="2022-03-07T16:21:00Z">
                    <w:rPr>
                      <w:rFonts w:ascii="Arial" w:hAnsi="Arial" w:cs="Arial"/>
                      <w:sz w:val="24"/>
                      <w:szCs w:val="24"/>
                    </w:rPr>
                  </w:rPrChange>
                </w:rPr>
                <w:delText>Хорезм</w:delText>
              </w:r>
            </w:del>
            <w:r w:rsidRPr="00065B4B">
              <w:rPr>
                <w:rFonts w:ascii="Times New Roman" w:hAnsi="Times New Roman"/>
                <w:sz w:val="24"/>
                <w:szCs w:val="24"/>
                <w:rPrChange w:id="797" w:author="Bekzod Djumanazarov" w:date="2022-03-07T16:21:00Z">
                  <w:rPr>
                    <w:rFonts w:ascii="Arial" w:hAnsi="Arial" w:cs="Arial"/>
                    <w:sz w:val="24"/>
                    <w:szCs w:val="24"/>
                  </w:rPr>
                </w:rPrChange>
              </w:rPr>
              <w:t>ская область, город Питнак,</w:t>
            </w:r>
          </w:p>
          <w:p w:rsidR="003F736A" w:rsidRPr="00065B4B" w:rsidRDefault="003F736A" w:rsidP="00E61015">
            <w:pPr>
              <w:spacing w:after="0" w:line="240" w:lineRule="auto"/>
              <w:rPr>
                <w:rFonts w:ascii="Times New Roman" w:hAnsi="Times New Roman"/>
                <w:sz w:val="24"/>
                <w:szCs w:val="24"/>
                <w:rPrChange w:id="798" w:author="Bekzod Djumanazarov" w:date="2022-03-07T16:21:00Z">
                  <w:rPr>
                    <w:rFonts w:ascii="Arial" w:hAnsi="Arial" w:cs="Arial"/>
                    <w:sz w:val="24"/>
                    <w:szCs w:val="24"/>
                  </w:rPr>
                </w:rPrChange>
              </w:rPr>
            </w:pPr>
            <w:r w:rsidRPr="00065B4B">
              <w:rPr>
                <w:rFonts w:ascii="Times New Roman" w:hAnsi="Times New Roman"/>
                <w:sz w:val="24"/>
                <w:szCs w:val="24"/>
                <w:rPrChange w:id="799" w:author="Bekzod Djumanazarov" w:date="2022-03-07T16:21:00Z">
                  <w:rPr>
                    <w:rFonts w:ascii="Arial" w:hAnsi="Arial" w:cs="Arial"/>
                    <w:sz w:val="24"/>
                    <w:szCs w:val="24"/>
                  </w:rPr>
                </w:rPrChange>
              </w:rPr>
              <w:t>улица Хазараспская, д-1</w:t>
            </w:r>
          </w:p>
          <w:p w:rsidR="003F736A" w:rsidRPr="00065B4B" w:rsidRDefault="003F736A" w:rsidP="00E61015">
            <w:pPr>
              <w:spacing w:after="0" w:line="240" w:lineRule="auto"/>
              <w:rPr>
                <w:rFonts w:ascii="Times New Roman" w:hAnsi="Times New Roman"/>
                <w:sz w:val="24"/>
                <w:szCs w:val="24"/>
                <w:rPrChange w:id="800" w:author="Bekzod Djumanazarov" w:date="2022-03-07T16:21:00Z">
                  <w:rPr>
                    <w:rFonts w:ascii="Arial" w:hAnsi="Arial" w:cs="Arial"/>
                    <w:sz w:val="24"/>
                    <w:szCs w:val="24"/>
                  </w:rPr>
                </w:rPrChange>
              </w:rPr>
            </w:pPr>
            <w:r w:rsidRPr="00065B4B">
              <w:rPr>
                <w:rFonts w:ascii="Times New Roman" w:hAnsi="Times New Roman"/>
                <w:sz w:val="24"/>
                <w:szCs w:val="24"/>
                <w:rPrChange w:id="801" w:author="Bekzod Djumanazarov" w:date="2022-03-07T16:21:00Z">
                  <w:rPr>
                    <w:rFonts w:ascii="Arial" w:hAnsi="Arial" w:cs="Arial"/>
                    <w:sz w:val="24"/>
                    <w:szCs w:val="24"/>
                  </w:rPr>
                </w:rPrChange>
              </w:rPr>
              <w:t>Р/счёт:   2021</w:t>
            </w:r>
            <w:r w:rsidRPr="00065B4B">
              <w:rPr>
                <w:rFonts w:ascii="Times New Roman" w:hAnsi="Times New Roman"/>
                <w:sz w:val="24"/>
                <w:szCs w:val="24"/>
                <w:lang w:val="uz-Cyrl-UZ"/>
                <w:rPrChange w:id="802" w:author="Bekzod Djumanazarov" w:date="2022-03-07T16:21:00Z">
                  <w:rPr>
                    <w:rFonts w:ascii="Arial" w:hAnsi="Arial" w:cs="Arial"/>
                    <w:sz w:val="24"/>
                    <w:szCs w:val="24"/>
                    <w:lang w:val="uz-Cyrl-UZ"/>
                  </w:rPr>
                </w:rPrChange>
              </w:rPr>
              <w:t xml:space="preserve"> </w:t>
            </w:r>
            <w:r w:rsidRPr="00065B4B">
              <w:rPr>
                <w:rFonts w:ascii="Times New Roman" w:hAnsi="Times New Roman"/>
                <w:sz w:val="24"/>
                <w:szCs w:val="24"/>
                <w:rPrChange w:id="803" w:author="Bekzod Djumanazarov" w:date="2022-03-07T16:21:00Z">
                  <w:rPr>
                    <w:rFonts w:ascii="Arial" w:hAnsi="Arial" w:cs="Arial"/>
                    <w:sz w:val="24"/>
                    <w:szCs w:val="24"/>
                  </w:rPr>
                </w:rPrChange>
              </w:rPr>
              <w:t>4000 </w:t>
            </w:r>
            <w:del w:id="804" w:author="Bekzod Djumanazarov" w:date="2020-08-18T16:07:00Z">
              <w:r w:rsidRPr="00065B4B" w:rsidDel="00F23217">
                <w:rPr>
                  <w:rFonts w:ascii="Times New Roman" w:hAnsi="Times New Roman"/>
                  <w:sz w:val="24"/>
                  <w:szCs w:val="24"/>
                  <w:rPrChange w:id="805" w:author="Bekzod Djumanazarov" w:date="2022-03-07T16:21:00Z">
                    <w:rPr>
                      <w:rFonts w:ascii="Arial" w:hAnsi="Arial" w:cs="Arial"/>
                      <w:sz w:val="24"/>
                      <w:szCs w:val="24"/>
                    </w:rPr>
                  </w:rPrChange>
                </w:rPr>
                <w:delText>4</w:delText>
              </w:r>
            </w:del>
            <w:ins w:id="806" w:author="Bekzod Djumanazarov" w:date="2020-08-18T16:07:00Z">
              <w:r w:rsidR="00F23217" w:rsidRPr="00065B4B">
                <w:rPr>
                  <w:rFonts w:ascii="Times New Roman" w:hAnsi="Times New Roman"/>
                  <w:sz w:val="24"/>
                  <w:szCs w:val="24"/>
                  <w:rPrChange w:id="807" w:author="Bekzod Djumanazarov" w:date="2022-03-07T16:21:00Z">
                    <w:rPr>
                      <w:rFonts w:ascii="Arial" w:hAnsi="Arial" w:cs="Arial"/>
                      <w:sz w:val="24"/>
                      <w:szCs w:val="24"/>
                    </w:rPr>
                  </w:rPrChange>
                </w:rPr>
                <w:t>9</w:t>
              </w:r>
            </w:ins>
            <w:r w:rsidRPr="00065B4B">
              <w:rPr>
                <w:rFonts w:ascii="Times New Roman" w:hAnsi="Times New Roman"/>
                <w:sz w:val="24"/>
                <w:szCs w:val="24"/>
                <w:rPrChange w:id="808" w:author="Bekzod Djumanazarov" w:date="2022-03-07T16:21:00Z">
                  <w:rPr>
                    <w:rFonts w:ascii="Arial" w:hAnsi="Arial" w:cs="Arial"/>
                    <w:sz w:val="24"/>
                    <w:szCs w:val="24"/>
                  </w:rPr>
                </w:rPrChange>
              </w:rPr>
              <w:t>005</w:t>
            </w:r>
            <w:r w:rsidRPr="00065B4B">
              <w:rPr>
                <w:rFonts w:ascii="Times New Roman" w:hAnsi="Times New Roman"/>
                <w:sz w:val="24"/>
                <w:szCs w:val="24"/>
                <w:lang w:val="uz-Cyrl-UZ"/>
                <w:rPrChange w:id="809" w:author="Bekzod Djumanazarov" w:date="2022-03-07T16:21:00Z">
                  <w:rPr>
                    <w:rFonts w:ascii="Arial" w:hAnsi="Arial" w:cs="Arial"/>
                    <w:sz w:val="24"/>
                    <w:szCs w:val="24"/>
                    <w:lang w:val="uz-Cyrl-UZ"/>
                  </w:rPr>
                </w:rPrChange>
              </w:rPr>
              <w:t xml:space="preserve"> </w:t>
            </w:r>
            <w:del w:id="810" w:author="Bekzod Djumanazarov" w:date="2020-08-18T16:08:00Z">
              <w:r w:rsidRPr="00065B4B" w:rsidDel="00F23217">
                <w:rPr>
                  <w:rFonts w:ascii="Times New Roman" w:hAnsi="Times New Roman"/>
                  <w:sz w:val="24"/>
                  <w:szCs w:val="24"/>
                  <w:rPrChange w:id="811" w:author="Bekzod Djumanazarov" w:date="2022-03-07T16:21:00Z">
                    <w:rPr>
                      <w:rFonts w:ascii="Arial" w:hAnsi="Arial" w:cs="Arial"/>
                      <w:sz w:val="24"/>
                      <w:szCs w:val="24"/>
                    </w:rPr>
                  </w:rPrChange>
                </w:rPr>
                <w:delText>1573</w:delText>
              </w:r>
            </w:del>
            <w:ins w:id="812" w:author="Bekzod Djumanazarov" w:date="2020-08-18T16:08:00Z">
              <w:r w:rsidR="00F23217" w:rsidRPr="00065B4B">
                <w:rPr>
                  <w:rFonts w:ascii="Times New Roman" w:hAnsi="Times New Roman"/>
                  <w:sz w:val="24"/>
                  <w:szCs w:val="24"/>
                  <w:rPrChange w:id="813" w:author="Bekzod Djumanazarov" w:date="2022-03-07T16:21:00Z">
                    <w:rPr>
                      <w:rFonts w:ascii="Arial" w:hAnsi="Arial" w:cs="Arial"/>
                      <w:sz w:val="24"/>
                      <w:szCs w:val="24"/>
                    </w:rPr>
                  </w:rPrChange>
                </w:rPr>
                <w:t>3230</w:t>
              </w:r>
            </w:ins>
            <w:r w:rsidRPr="00065B4B">
              <w:rPr>
                <w:rFonts w:ascii="Times New Roman" w:hAnsi="Times New Roman"/>
                <w:sz w:val="24"/>
                <w:szCs w:val="24"/>
                <w:lang w:val="uz-Cyrl-UZ"/>
                <w:rPrChange w:id="814" w:author="Bekzod Djumanazarov" w:date="2022-03-07T16:21:00Z">
                  <w:rPr>
                    <w:rFonts w:ascii="Arial" w:hAnsi="Arial" w:cs="Arial"/>
                    <w:sz w:val="24"/>
                    <w:szCs w:val="24"/>
                    <w:lang w:val="uz-Cyrl-UZ"/>
                  </w:rPr>
                </w:rPrChange>
              </w:rPr>
              <w:t xml:space="preserve"> </w:t>
            </w:r>
            <w:del w:id="815" w:author="Bekzod Djumanazarov" w:date="2020-08-18T16:08:00Z">
              <w:r w:rsidRPr="00065B4B" w:rsidDel="00F23217">
                <w:rPr>
                  <w:rFonts w:ascii="Times New Roman" w:hAnsi="Times New Roman"/>
                  <w:sz w:val="24"/>
                  <w:szCs w:val="24"/>
                  <w:rPrChange w:id="816" w:author="Bekzod Djumanazarov" w:date="2022-03-07T16:21:00Z">
                    <w:rPr>
                      <w:rFonts w:ascii="Arial" w:hAnsi="Arial" w:cs="Arial"/>
                      <w:sz w:val="24"/>
                      <w:szCs w:val="24"/>
                    </w:rPr>
                  </w:rPrChange>
                </w:rPr>
                <w:delText>4001</w:delText>
              </w:r>
            </w:del>
            <w:ins w:id="817" w:author="Bekzod Djumanazarov" w:date="2020-08-18T16:08:00Z">
              <w:r w:rsidR="00F23217" w:rsidRPr="00065B4B">
                <w:rPr>
                  <w:rFonts w:ascii="Times New Roman" w:hAnsi="Times New Roman"/>
                  <w:sz w:val="24"/>
                  <w:szCs w:val="24"/>
                  <w:rPrChange w:id="818" w:author="Bekzod Djumanazarov" w:date="2022-03-07T16:21:00Z">
                    <w:rPr>
                      <w:rFonts w:ascii="Arial" w:hAnsi="Arial" w:cs="Arial"/>
                      <w:sz w:val="24"/>
                      <w:szCs w:val="24"/>
                    </w:rPr>
                  </w:rPrChange>
                </w:rPr>
                <w:t>5053</w:t>
              </w:r>
            </w:ins>
            <w:r w:rsidRPr="00065B4B">
              <w:rPr>
                <w:rFonts w:ascii="Times New Roman" w:hAnsi="Times New Roman"/>
                <w:sz w:val="24"/>
                <w:szCs w:val="24"/>
                <w:rPrChange w:id="819" w:author="Bekzod Djumanazarov" w:date="2022-03-07T16:21:00Z">
                  <w:rPr>
                    <w:rFonts w:ascii="Arial" w:hAnsi="Arial" w:cs="Arial"/>
                    <w:sz w:val="24"/>
                    <w:szCs w:val="24"/>
                  </w:rPr>
                </w:rPrChange>
              </w:rPr>
              <w:t xml:space="preserve">           Название банка:   Банк «Асака» (АКБ), Хазораспский филиал</w:t>
            </w:r>
          </w:p>
          <w:p w:rsidR="003F736A" w:rsidRPr="00065B4B" w:rsidRDefault="003F736A" w:rsidP="00E61015">
            <w:pPr>
              <w:spacing w:after="0" w:line="240" w:lineRule="auto"/>
              <w:rPr>
                <w:rFonts w:ascii="Times New Roman" w:hAnsi="Times New Roman"/>
                <w:sz w:val="24"/>
                <w:szCs w:val="24"/>
                <w:rPrChange w:id="820" w:author="Bekzod Djumanazarov" w:date="2022-03-07T16:21:00Z">
                  <w:rPr>
                    <w:rFonts w:ascii="Arial" w:hAnsi="Arial" w:cs="Arial"/>
                    <w:sz w:val="24"/>
                    <w:szCs w:val="24"/>
                  </w:rPr>
                </w:rPrChange>
              </w:rPr>
            </w:pPr>
            <w:r w:rsidRPr="00065B4B">
              <w:rPr>
                <w:rFonts w:ascii="Times New Roman" w:hAnsi="Times New Roman"/>
                <w:sz w:val="24"/>
                <w:szCs w:val="24"/>
                <w:rPrChange w:id="821" w:author="Bekzod Djumanazarov" w:date="2022-03-07T16:21:00Z">
                  <w:rPr>
                    <w:rFonts w:ascii="Arial" w:hAnsi="Arial" w:cs="Arial"/>
                    <w:sz w:val="24"/>
                    <w:szCs w:val="24"/>
                  </w:rPr>
                </w:rPrChange>
              </w:rPr>
              <w:t xml:space="preserve">Код:       01169 </w:t>
            </w:r>
          </w:p>
          <w:p w:rsidR="003F736A" w:rsidRPr="00065B4B" w:rsidRDefault="003F736A" w:rsidP="00E61015">
            <w:pPr>
              <w:spacing w:after="0" w:line="240" w:lineRule="auto"/>
              <w:rPr>
                <w:rFonts w:ascii="Times New Roman" w:hAnsi="Times New Roman"/>
                <w:sz w:val="24"/>
                <w:szCs w:val="24"/>
                <w:rPrChange w:id="822" w:author="Bekzod Djumanazarov" w:date="2022-03-07T16:21:00Z">
                  <w:rPr>
                    <w:rFonts w:ascii="Arial" w:hAnsi="Arial" w:cs="Arial"/>
                    <w:sz w:val="24"/>
                    <w:szCs w:val="24"/>
                  </w:rPr>
                </w:rPrChange>
              </w:rPr>
            </w:pPr>
            <w:r w:rsidRPr="00065B4B">
              <w:rPr>
                <w:rFonts w:ascii="Times New Roman" w:hAnsi="Times New Roman"/>
                <w:sz w:val="24"/>
                <w:szCs w:val="24"/>
                <w:rPrChange w:id="823" w:author="Bekzod Djumanazarov" w:date="2022-03-07T16:21:00Z">
                  <w:rPr>
                    <w:rFonts w:ascii="Arial" w:hAnsi="Arial" w:cs="Arial"/>
                    <w:sz w:val="24"/>
                    <w:szCs w:val="24"/>
                  </w:rPr>
                </w:rPrChange>
              </w:rPr>
              <w:t>ИНН:     20</w:t>
            </w:r>
            <w:ins w:id="824" w:author="Bekzod Djumanazarov" w:date="2020-08-18T16:09:00Z">
              <w:r w:rsidR="00F23217" w:rsidRPr="00065B4B">
                <w:rPr>
                  <w:rFonts w:ascii="Times New Roman" w:hAnsi="Times New Roman"/>
                  <w:sz w:val="24"/>
                  <w:szCs w:val="24"/>
                  <w:rPrChange w:id="825" w:author="Bekzod Djumanazarov" w:date="2022-03-07T16:21:00Z">
                    <w:rPr>
                      <w:rFonts w:ascii="Arial" w:hAnsi="Arial" w:cs="Arial"/>
                      <w:sz w:val="24"/>
                      <w:szCs w:val="24"/>
                    </w:rPr>
                  </w:rPrChange>
                </w:rPr>
                <w:t>0</w:t>
              </w:r>
            </w:ins>
            <w:del w:id="826" w:author="Bekzod Djumanazarov" w:date="2020-08-18T16:09:00Z">
              <w:r w:rsidRPr="00065B4B" w:rsidDel="00F23217">
                <w:rPr>
                  <w:rFonts w:ascii="Times New Roman" w:hAnsi="Times New Roman"/>
                  <w:sz w:val="24"/>
                  <w:szCs w:val="24"/>
                  <w:rPrChange w:id="827" w:author="Bekzod Djumanazarov" w:date="2022-03-07T16:21:00Z">
                    <w:rPr>
                      <w:rFonts w:ascii="Arial" w:hAnsi="Arial" w:cs="Arial"/>
                      <w:sz w:val="24"/>
                      <w:szCs w:val="24"/>
                    </w:rPr>
                  </w:rPrChange>
                </w:rPr>
                <w:delText>7</w:delText>
              </w:r>
            </w:del>
            <w:r w:rsidRPr="00065B4B">
              <w:rPr>
                <w:rFonts w:ascii="Times New Roman" w:hAnsi="Times New Roman"/>
                <w:sz w:val="24"/>
                <w:szCs w:val="24"/>
                <w:rPrChange w:id="828" w:author="Bekzod Djumanazarov" w:date="2022-03-07T16:21:00Z">
                  <w:rPr>
                    <w:rFonts w:ascii="Arial" w:hAnsi="Arial" w:cs="Arial"/>
                    <w:sz w:val="24"/>
                    <w:szCs w:val="24"/>
                  </w:rPr>
                </w:rPrChange>
              </w:rPr>
              <w:t> 2</w:t>
            </w:r>
            <w:del w:id="829" w:author="Bekzod Djumanazarov" w:date="2020-08-18T16:09:00Z">
              <w:r w:rsidRPr="00065B4B" w:rsidDel="00F23217">
                <w:rPr>
                  <w:rFonts w:ascii="Times New Roman" w:hAnsi="Times New Roman"/>
                  <w:sz w:val="24"/>
                  <w:szCs w:val="24"/>
                  <w:rPrChange w:id="830" w:author="Bekzod Djumanazarov" w:date="2022-03-07T16:21:00Z">
                    <w:rPr>
                      <w:rFonts w:ascii="Arial" w:hAnsi="Arial" w:cs="Arial"/>
                      <w:sz w:val="24"/>
                      <w:szCs w:val="24"/>
                    </w:rPr>
                  </w:rPrChange>
                </w:rPr>
                <w:delText>28</w:delText>
              </w:r>
            </w:del>
            <w:ins w:id="831" w:author="Bekzod Djumanazarov" w:date="2020-08-18T16:09:00Z">
              <w:r w:rsidR="00F23217" w:rsidRPr="00065B4B">
                <w:rPr>
                  <w:rFonts w:ascii="Times New Roman" w:hAnsi="Times New Roman"/>
                  <w:sz w:val="24"/>
                  <w:szCs w:val="24"/>
                  <w:rPrChange w:id="832" w:author="Bekzod Djumanazarov" w:date="2022-03-07T16:21:00Z">
                    <w:rPr>
                      <w:rFonts w:ascii="Arial" w:hAnsi="Arial" w:cs="Arial"/>
                      <w:sz w:val="24"/>
                      <w:szCs w:val="24"/>
                    </w:rPr>
                  </w:rPrChange>
                </w:rPr>
                <w:t>44</w:t>
              </w:r>
            </w:ins>
            <w:r w:rsidRPr="00065B4B">
              <w:rPr>
                <w:rFonts w:ascii="Times New Roman" w:hAnsi="Times New Roman"/>
                <w:sz w:val="24"/>
                <w:szCs w:val="24"/>
                <w:rPrChange w:id="833" w:author="Bekzod Djumanazarov" w:date="2022-03-07T16:21:00Z">
                  <w:rPr>
                    <w:rFonts w:ascii="Arial" w:hAnsi="Arial" w:cs="Arial"/>
                    <w:sz w:val="24"/>
                    <w:szCs w:val="24"/>
                  </w:rPr>
                </w:rPrChange>
              </w:rPr>
              <w:t> </w:t>
            </w:r>
            <w:del w:id="834" w:author="Bekzod Djumanazarov" w:date="2020-08-18T16:09:00Z">
              <w:r w:rsidRPr="00065B4B" w:rsidDel="00F23217">
                <w:rPr>
                  <w:rFonts w:ascii="Times New Roman" w:hAnsi="Times New Roman"/>
                  <w:sz w:val="24"/>
                  <w:szCs w:val="24"/>
                  <w:rPrChange w:id="835" w:author="Bekzod Djumanazarov" w:date="2022-03-07T16:21:00Z">
                    <w:rPr>
                      <w:rFonts w:ascii="Arial" w:hAnsi="Arial" w:cs="Arial"/>
                      <w:sz w:val="24"/>
                      <w:szCs w:val="24"/>
                    </w:rPr>
                  </w:rPrChange>
                </w:rPr>
                <w:delText>908</w:delText>
              </w:r>
            </w:del>
            <w:ins w:id="836" w:author="Bekzod Djumanazarov" w:date="2020-08-18T16:09:00Z">
              <w:r w:rsidR="00F23217" w:rsidRPr="00065B4B">
                <w:rPr>
                  <w:rFonts w:ascii="Times New Roman" w:hAnsi="Times New Roman"/>
                  <w:sz w:val="24"/>
                  <w:szCs w:val="24"/>
                  <w:rPrChange w:id="837" w:author="Bekzod Djumanazarov" w:date="2022-03-07T16:21:00Z">
                    <w:rPr>
                      <w:rFonts w:ascii="Arial" w:hAnsi="Arial" w:cs="Arial"/>
                      <w:sz w:val="24"/>
                      <w:szCs w:val="24"/>
                    </w:rPr>
                  </w:rPrChange>
                </w:rPr>
                <w:t>767</w:t>
              </w:r>
            </w:ins>
          </w:p>
          <w:p w:rsidR="003F736A" w:rsidRPr="00065B4B" w:rsidRDefault="003F736A" w:rsidP="00E61015">
            <w:pPr>
              <w:spacing w:after="0" w:line="240" w:lineRule="auto"/>
              <w:rPr>
                <w:rFonts w:ascii="Times New Roman" w:hAnsi="Times New Roman"/>
                <w:sz w:val="24"/>
                <w:szCs w:val="24"/>
                <w:rPrChange w:id="838" w:author="Bekzod Djumanazarov" w:date="2022-03-07T16:21:00Z">
                  <w:rPr>
                    <w:rFonts w:ascii="Arial" w:hAnsi="Arial" w:cs="Arial"/>
                    <w:sz w:val="24"/>
                    <w:szCs w:val="24"/>
                  </w:rPr>
                </w:rPrChange>
              </w:rPr>
            </w:pPr>
            <w:r w:rsidRPr="00065B4B">
              <w:rPr>
                <w:rFonts w:ascii="Times New Roman" w:hAnsi="Times New Roman"/>
                <w:sz w:val="24"/>
                <w:szCs w:val="24"/>
                <w:rPrChange w:id="839" w:author="Bekzod Djumanazarov" w:date="2022-03-07T16:21:00Z">
                  <w:rPr>
                    <w:rFonts w:ascii="Arial" w:hAnsi="Arial" w:cs="Arial"/>
                    <w:sz w:val="24"/>
                    <w:szCs w:val="24"/>
                  </w:rPr>
                </w:rPrChange>
              </w:rPr>
              <w:t>ОКЭД:   29100</w:t>
            </w:r>
          </w:p>
          <w:p w:rsidR="003F736A" w:rsidRPr="00065B4B" w:rsidRDefault="003F736A" w:rsidP="00E61015">
            <w:pPr>
              <w:pStyle w:val="a8"/>
              <w:rPr>
                <w:rFonts w:ascii="Times New Roman" w:hAnsi="Times New Roman"/>
                <w:sz w:val="24"/>
                <w:szCs w:val="24"/>
                <w:rPrChange w:id="840" w:author="Bekzod Djumanazarov" w:date="2022-03-07T16:21:00Z">
                  <w:rPr>
                    <w:rFonts w:ascii="Arial" w:hAnsi="Arial" w:cs="Arial"/>
                    <w:sz w:val="24"/>
                    <w:szCs w:val="24"/>
                  </w:rPr>
                </w:rPrChange>
              </w:rPr>
            </w:pPr>
            <w:r w:rsidRPr="00065B4B">
              <w:rPr>
                <w:rFonts w:ascii="Times New Roman" w:hAnsi="Times New Roman"/>
                <w:sz w:val="24"/>
                <w:szCs w:val="24"/>
                <w:rPrChange w:id="841" w:author="Bekzod Djumanazarov" w:date="2022-03-07T16:21:00Z">
                  <w:rPr>
                    <w:rFonts w:ascii="Arial" w:hAnsi="Arial" w:cs="Arial"/>
                    <w:sz w:val="24"/>
                    <w:szCs w:val="24"/>
                  </w:rPr>
                </w:rPrChange>
              </w:rPr>
              <w:t>Тел.: (371) 150-22-00, (374) 222-27-04</w:t>
            </w:r>
          </w:p>
          <w:p w:rsidR="003F736A" w:rsidRPr="00065B4B" w:rsidRDefault="003F736A" w:rsidP="00E61015">
            <w:pPr>
              <w:pStyle w:val="a8"/>
              <w:rPr>
                <w:rFonts w:ascii="Times New Roman" w:hAnsi="Times New Roman"/>
                <w:sz w:val="24"/>
                <w:szCs w:val="24"/>
                <w:rPrChange w:id="842" w:author="Bekzod Djumanazarov" w:date="2022-03-07T16:21:00Z">
                  <w:rPr>
                    <w:rFonts w:ascii="Arial" w:hAnsi="Arial" w:cs="Arial"/>
                    <w:sz w:val="24"/>
                    <w:szCs w:val="24"/>
                  </w:rPr>
                </w:rPrChange>
              </w:rPr>
            </w:pPr>
          </w:p>
        </w:tc>
        <w:tc>
          <w:tcPr>
            <w:tcW w:w="5076" w:type="dxa"/>
            <w:shd w:val="clear" w:color="auto" w:fill="auto"/>
          </w:tcPr>
          <w:p w:rsidR="003F736A" w:rsidRPr="00065B4B" w:rsidRDefault="003F736A" w:rsidP="00E61015">
            <w:pPr>
              <w:pStyle w:val="ae"/>
              <w:rPr>
                <w:color w:val="000000"/>
                <w:rPrChange w:id="843" w:author="Bekzod Djumanazarov" w:date="2022-03-07T16:21:00Z">
                  <w:rPr>
                    <w:rFonts w:ascii="Arial" w:hAnsi="Arial" w:cs="Arial"/>
                    <w:color w:val="000000"/>
                    <w:lang w:val="en-US"/>
                  </w:rPr>
                </w:rPrChange>
              </w:rPr>
            </w:pPr>
          </w:p>
          <w:p w:rsidR="00F23217" w:rsidRPr="00065B4B" w:rsidDel="005A10C7" w:rsidRDefault="00F23217" w:rsidP="00E61015">
            <w:pPr>
              <w:spacing w:after="0" w:line="240" w:lineRule="auto"/>
              <w:rPr>
                <w:ins w:id="844" w:author="Bekzod Djumanazarov" w:date="2020-08-18T16:11:00Z"/>
                <w:del w:id="845" w:author="Bobur Qutlimuratov" w:date="2022-06-01T13:11:00Z"/>
                <w:rFonts w:ascii="Times New Roman" w:hAnsi="Times New Roman"/>
                <w:sz w:val="24"/>
                <w:szCs w:val="24"/>
                <w:rPrChange w:id="846" w:author="Bekzod Djumanazarov" w:date="2022-03-07T16:21:00Z">
                  <w:rPr>
                    <w:ins w:id="847" w:author="Bekzod Djumanazarov" w:date="2020-08-18T16:11:00Z"/>
                    <w:del w:id="848" w:author="Bobur Qutlimuratov" w:date="2022-06-01T13:11:00Z"/>
                    <w:rFonts w:ascii="Arial" w:hAnsi="Arial" w:cs="Arial"/>
                    <w:sz w:val="24"/>
                    <w:szCs w:val="24"/>
                  </w:rPr>
                </w:rPrChange>
              </w:rPr>
            </w:pPr>
            <w:ins w:id="849" w:author="Bekzod Djumanazarov" w:date="2020-08-18T16:11:00Z">
              <w:del w:id="850" w:author="Bobur Qutlimuratov" w:date="2022-06-01T13:11:00Z">
                <w:r w:rsidRPr="00065B4B" w:rsidDel="005A10C7">
                  <w:rPr>
                    <w:rFonts w:ascii="Times New Roman" w:hAnsi="Times New Roman"/>
                    <w:sz w:val="24"/>
                    <w:szCs w:val="24"/>
                    <w:rPrChange w:id="851" w:author="Bekzod Djumanazarov" w:date="2022-03-07T16:21:00Z">
                      <w:rPr>
                        <w:rFonts w:ascii="Arial" w:hAnsi="Arial" w:cs="Arial"/>
                        <w:sz w:val="24"/>
                        <w:szCs w:val="24"/>
                      </w:rPr>
                    </w:rPrChange>
                  </w:rPr>
                  <w:delText xml:space="preserve">Республика Узбекистан, </w:delText>
                </w:r>
              </w:del>
            </w:ins>
            <w:ins w:id="852" w:author="Bekzod Djumanazarov" w:date="2020-08-18T16:19:00Z">
              <w:del w:id="853" w:author="Bobur Qutlimuratov" w:date="2022-06-01T13:11:00Z">
                <w:r w:rsidR="007C77A7" w:rsidRPr="00065B4B" w:rsidDel="005A10C7">
                  <w:rPr>
                    <w:rFonts w:ascii="Times New Roman" w:hAnsi="Times New Roman"/>
                    <w:sz w:val="24"/>
                    <w:szCs w:val="24"/>
                    <w:rPrChange w:id="854" w:author="Bekzod Djumanazarov" w:date="2022-03-07T16:21:00Z">
                      <w:rPr>
                        <w:rFonts w:ascii="Arial" w:hAnsi="Arial" w:cs="Arial"/>
                        <w:sz w:val="24"/>
                        <w:szCs w:val="24"/>
                      </w:rPr>
                    </w:rPrChange>
                  </w:rPr>
                  <w:delText>Хорезм</w:delText>
                </w:r>
              </w:del>
            </w:ins>
            <w:ins w:id="855" w:author="Bekzod Djumanazarov" w:date="2020-08-18T16:12:00Z">
              <w:del w:id="856" w:author="Bobur Qutlimuratov" w:date="2022-06-01T13:11:00Z">
                <w:r w:rsidRPr="00065B4B" w:rsidDel="005A10C7">
                  <w:rPr>
                    <w:rFonts w:ascii="Times New Roman" w:hAnsi="Times New Roman"/>
                    <w:sz w:val="24"/>
                    <w:szCs w:val="24"/>
                    <w:rPrChange w:id="857" w:author="Bekzod Djumanazarov" w:date="2022-03-07T16:21:00Z">
                      <w:rPr>
                        <w:rFonts w:ascii="Arial" w:hAnsi="Arial" w:cs="Arial"/>
                        <w:sz w:val="24"/>
                        <w:szCs w:val="24"/>
                      </w:rPr>
                    </w:rPrChange>
                  </w:rPr>
                  <w:delText>ская</w:delText>
                </w:r>
              </w:del>
            </w:ins>
            <w:ins w:id="858" w:author="Bekzod Djumanazarov" w:date="2022-03-07T15:32:00Z">
              <w:del w:id="859" w:author="Bobur Qutlimuratov" w:date="2022-06-01T13:11:00Z">
                <w:r w:rsidR="00C12906" w:rsidRPr="00065B4B" w:rsidDel="005A10C7">
                  <w:rPr>
                    <w:rFonts w:ascii="Times New Roman" w:hAnsi="Times New Roman"/>
                    <w:sz w:val="24"/>
                    <w:szCs w:val="24"/>
                  </w:rPr>
                  <w:delText>Н</w:delText>
                </w:r>
                <w:r w:rsidR="00B00D61" w:rsidRPr="00065B4B" w:rsidDel="005A10C7">
                  <w:rPr>
                    <w:rFonts w:ascii="Times New Roman" w:hAnsi="Times New Roman"/>
                    <w:sz w:val="24"/>
                    <w:szCs w:val="24"/>
                  </w:rPr>
                  <w:delText>авои</w:delText>
                </w:r>
              </w:del>
            </w:ins>
            <w:ins w:id="860" w:author="Bekzod Djumanazarov" w:date="2022-03-07T15:35:00Z">
              <w:del w:id="861" w:author="Bobur Qutlimuratov" w:date="2022-06-01T13:11:00Z">
                <w:r w:rsidR="00B00D61" w:rsidRPr="00065B4B" w:rsidDel="005A10C7">
                  <w:rPr>
                    <w:rFonts w:ascii="Times New Roman" w:hAnsi="Times New Roman"/>
                    <w:sz w:val="24"/>
                    <w:szCs w:val="24"/>
                  </w:rPr>
                  <w:delText>й</w:delText>
                </w:r>
              </w:del>
            </w:ins>
            <w:ins w:id="862" w:author="Bekzod Djumanazarov" w:date="2022-03-07T15:32:00Z">
              <w:del w:id="863" w:author="Bobur Qutlimuratov" w:date="2022-06-01T13:11:00Z">
                <w:r w:rsidR="00B00D61" w:rsidRPr="00065B4B" w:rsidDel="005A10C7">
                  <w:rPr>
                    <w:rFonts w:ascii="Times New Roman" w:hAnsi="Times New Roman"/>
                    <w:sz w:val="24"/>
                    <w:szCs w:val="24"/>
                  </w:rPr>
                  <w:delText>ская</w:delText>
                </w:r>
              </w:del>
            </w:ins>
            <w:ins w:id="864" w:author="Bekzod Djumanazarov" w:date="2020-08-18T16:12:00Z">
              <w:del w:id="865" w:author="Bobur Qutlimuratov" w:date="2022-06-01T13:11:00Z">
                <w:r w:rsidRPr="00065B4B" w:rsidDel="005A10C7">
                  <w:rPr>
                    <w:rFonts w:ascii="Times New Roman" w:hAnsi="Times New Roman"/>
                    <w:sz w:val="24"/>
                    <w:szCs w:val="24"/>
                    <w:rPrChange w:id="866" w:author="Bekzod Djumanazarov" w:date="2022-03-07T16:21:00Z">
                      <w:rPr>
                        <w:rFonts w:ascii="Arial" w:hAnsi="Arial" w:cs="Arial"/>
                        <w:sz w:val="24"/>
                        <w:szCs w:val="24"/>
                      </w:rPr>
                    </w:rPrChange>
                  </w:rPr>
                  <w:delText xml:space="preserve"> область, </w:delText>
                </w:r>
              </w:del>
            </w:ins>
            <w:ins w:id="867" w:author="Bekzod Djumanazarov" w:date="2022-03-07T15:35:00Z">
              <w:del w:id="868" w:author="Bobur Qutlimuratov" w:date="2022-06-01T13:11:00Z">
                <w:r w:rsidR="00B00D61" w:rsidRPr="00065B4B" w:rsidDel="005A10C7">
                  <w:rPr>
                    <w:rFonts w:ascii="Times New Roman" w:hAnsi="Times New Roman"/>
                    <w:sz w:val="24"/>
                    <w:szCs w:val="24"/>
                  </w:rPr>
                  <w:delText>район Кармана</w:delText>
                </w:r>
              </w:del>
            </w:ins>
            <w:ins w:id="869" w:author="Bekzod Djumanazarov" w:date="2020-08-18T16:12:00Z">
              <w:del w:id="870" w:author="Bobur Qutlimuratov" w:date="2022-06-01T13:11:00Z">
                <w:r w:rsidRPr="00065B4B" w:rsidDel="005A10C7">
                  <w:rPr>
                    <w:rFonts w:ascii="Times New Roman" w:hAnsi="Times New Roman"/>
                    <w:sz w:val="24"/>
                    <w:szCs w:val="24"/>
                    <w:rPrChange w:id="871" w:author="Bekzod Djumanazarov" w:date="2022-03-07T16:21:00Z">
                      <w:rPr>
                        <w:rFonts w:ascii="Arial" w:hAnsi="Arial" w:cs="Arial"/>
                        <w:sz w:val="24"/>
                        <w:szCs w:val="24"/>
                      </w:rPr>
                    </w:rPrChange>
                  </w:rPr>
                  <w:delText xml:space="preserve">город </w:delText>
                </w:r>
              </w:del>
            </w:ins>
            <w:ins w:id="872" w:author="Bekzod Djumanazarov" w:date="2020-08-18T16:16:00Z">
              <w:del w:id="873" w:author="Bobur Qutlimuratov" w:date="2022-06-01T13:11:00Z">
                <w:r w:rsidRPr="00065B4B" w:rsidDel="005A10C7">
                  <w:rPr>
                    <w:rFonts w:ascii="Times New Roman" w:hAnsi="Times New Roman"/>
                    <w:sz w:val="24"/>
                    <w:szCs w:val="24"/>
                    <w:rPrChange w:id="874" w:author="Bekzod Djumanazarov" w:date="2022-03-07T16:21:00Z">
                      <w:rPr>
                        <w:rFonts w:ascii="Arial" w:hAnsi="Arial" w:cs="Arial"/>
                        <w:sz w:val="24"/>
                        <w:szCs w:val="24"/>
                      </w:rPr>
                    </w:rPrChange>
                  </w:rPr>
                  <w:delText>Питнак,</w:delText>
                </w:r>
              </w:del>
            </w:ins>
            <w:ins w:id="875" w:author="Bekzod Djumanazarov" w:date="2022-03-07T16:09:00Z">
              <w:del w:id="876" w:author="Bobur Qutlimuratov" w:date="2022-06-01T13:11:00Z">
                <w:r w:rsidR="009A34AB" w:rsidRPr="00065B4B" w:rsidDel="005A10C7">
                  <w:rPr>
                    <w:rFonts w:ascii="Times New Roman" w:hAnsi="Times New Roman"/>
                    <w:sz w:val="24"/>
                    <w:szCs w:val="24"/>
                    <w:lang w:val="uz-Cyrl-UZ"/>
                  </w:rPr>
                  <w:delText xml:space="preserve"> Н</w:delText>
                </w:r>
                <w:r w:rsidR="009A34AB" w:rsidRPr="00065B4B" w:rsidDel="005A10C7">
                  <w:rPr>
                    <w:rFonts w:ascii="Times New Roman" w:hAnsi="Times New Roman"/>
                    <w:sz w:val="24"/>
                    <w:szCs w:val="24"/>
                  </w:rPr>
                  <w:delText>авоий СЭЗ,</w:delText>
                </w:r>
              </w:del>
            </w:ins>
            <w:ins w:id="877" w:author="Bekzod Djumanazarov" w:date="2020-08-18T16:16:00Z">
              <w:del w:id="878" w:author="Bobur Qutlimuratov" w:date="2022-06-01T13:11:00Z">
                <w:r w:rsidRPr="00065B4B" w:rsidDel="005A10C7">
                  <w:rPr>
                    <w:rFonts w:ascii="Times New Roman" w:hAnsi="Times New Roman"/>
                    <w:sz w:val="24"/>
                    <w:szCs w:val="24"/>
                    <w:rPrChange w:id="879" w:author="Bekzod Djumanazarov" w:date="2022-03-07T16:21:00Z">
                      <w:rPr>
                        <w:rFonts w:ascii="Arial" w:hAnsi="Arial" w:cs="Arial"/>
                        <w:sz w:val="24"/>
                        <w:szCs w:val="24"/>
                      </w:rPr>
                    </w:rPrChange>
                  </w:rPr>
                  <w:delText xml:space="preserve"> </w:delText>
                </w:r>
              </w:del>
            </w:ins>
            <w:ins w:id="880" w:author="Bekzod Djumanazarov" w:date="2020-08-18T16:13:00Z">
              <w:del w:id="881" w:author="Bobur Qutlimuratov" w:date="2022-06-01T13:11:00Z">
                <w:r w:rsidRPr="00065B4B" w:rsidDel="005A10C7">
                  <w:rPr>
                    <w:rFonts w:ascii="Times New Roman" w:hAnsi="Times New Roman"/>
                    <w:color w:val="000000" w:themeColor="text1"/>
                    <w:rPrChange w:id="882" w:author="Bekzod Djumanazarov" w:date="2022-03-07T16:21:00Z">
                      <w:rPr>
                        <w:rFonts w:ascii="Arial" w:hAnsi="Arial" w:cs="Arial"/>
                        <w:color w:val="000000" w:themeColor="text1"/>
                      </w:rPr>
                    </w:rPrChange>
                  </w:rPr>
                  <w:delText>махалла Мухаббат</w:delText>
                </w:r>
              </w:del>
            </w:ins>
          </w:p>
          <w:p w:rsidR="00F23217" w:rsidRPr="00065B4B" w:rsidDel="005A10C7" w:rsidRDefault="00F23217" w:rsidP="00E61015">
            <w:pPr>
              <w:spacing w:after="0" w:line="240" w:lineRule="auto"/>
              <w:rPr>
                <w:ins w:id="883" w:author="Bekzod Djumanazarov" w:date="2020-08-18T16:11:00Z"/>
                <w:del w:id="884" w:author="Bobur Qutlimuratov" w:date="2022-06-01T13:11:00Z"/>
                <w:rFonts w:ascii="Times New Roman" w:hAnsi="Times New Roman"/>
                <w:sz w:val="24"/>
                <w:szCs w:val="24"/>
                <w:rPrChange w:id="885" w:author="Bekzod Djumanazarov" w:date="2022-03-07T16:21:00Z">
                  <w:rPr>
                    <w:ins w:id="886" w:author="Bekzod Djumanazarov" w:date="2020-08-18T16:11:00Z"/>
                    <w:del w:id="887" w:author="Bobur Qutlimuratov" w:date="2022-06-01T13:11:00Z"/>
                    <w:rFonts w:ascii="Arial" w:hAnsi="Arial" w:cs="Arial"/>
                    <w:sz w:val="24"/>
                    <w:szCs w:val="24"/>
                  </w:rPr>
                </w:rPrChange>
              </w:rPr>
            </w:pPr>
            <w:ins w:id="888" w:author="Bekzod Djumanazarov" w:date="2020-08-18T16:11:00Z">
              <w:del w:id="889" w:author="Bobur Qutlimuratov" w:date="2022-06-01T13:11:00Z">
                <w:r w:rsidRPr="00065B4B" w:rsidDel="005A10C7">
                  <w:rPr>
                    <w:rFonts w:ascii="Times New Roman" w:hAnsi="Times New Roman"/>
                    <w:sz w:val="24"/>
                    <w:szCs w:val="24"/>
                    <w:rPrChange w:id="890" w:author="Bekzod Djumanazarov" w:date="2022-03-07T16:21:00Z">
                      <w:rPr>
                        <w:rFonts w:ascii="Arial" w:hAnsi="Arial" w:cs="Arial"/>
                        <w:sz w:val="24"/>
                        <w:szCs w:val="24"/>
                      </w:rPr>
                    </w:rPrChange>
                  </w:rPr>
                  <w:delText xml:space="preserve">Р/счёт:   </w:delText>
                </w:r>
              </w:del>
            </w:ins>
            <w:ins w:id="891" w:author="Bekzod Djumanazarov" w:date="2020-08-18T16:13:00Z">
              <w:del w:id="892" w:author="Bobur Qutlimuratov" w:date="2022-06-01T13:11:00Z">
                <w:r w:rsidRPr="00065B4B" w:rsidDel="005A10C7">
                  <w:rPr>
                    <w:rFonts w:ascii="Times New Roman" w:hAnsi="Times New Roman"/>
                    <w:color w:val="000000" w:themeColor="text1"/>
                    <w:sz w:val="24"/>
                    <w:szCs w:val="24"/>
                    <w:rPrChange w:id="893" w:author="Bekzod Djumanazarov" w:date="2022-03-07T16:21:00Z">
                      <w:rPr>
                        <w:rFonts w:ascii="Arial" w:hAnsi="Arial" w:cs="Arial"/>
                        <w:color w:val="000000" w:themeColor="text1"/>
                        <w:sz w:val="24"/>
                        <w:szCs w:val="24"/>
                      </w:rPr>
                    </w:rPrChange>
                  </w:rPr>
                  <w:delText>2020</w:delText>
                </w:r>
              </w:del>
            </w:ins>
            <w:ins w:id="894" w:author="Bekzod Djumanazarov" w:date="2022-03-07T16:10:00Z">
              <w:del w:id="895" w:author="Bobur Qutlimuratov" w:date="2022-06-01T13:11:00Z">
                <w:r w:rsidR="009A34AB" w:rsidRPr="00065B4B" w:rsidDel="005A10C7">
                  <w:rPr>
                    <w:rFonts w:ascii="Times New Roman" w:hAnsi="Times New Roman"/>
                    <w:color w:val="000000" w:themeColor="text1"/>
                    <w:sz w:val="24"/>
                    <w:szCs w:val="24"/>
                  </w:rPr>
                  <w:delText>1</w:delText>
                </w:r>
              </w:del>
            </w:ins>
            <w:ins w:id="896" w:author="Bekzod Djumanazarov" w:date="2020-08-18T16:13:00Z">
              <w:del w:id="897" w:author="Bobur Qutlimuratov" w:date="2022-06-01T13:11:00Z">
                <w:r w:rsidRPr="00065B4B" w:rsidDel="005A10C7">
                  <w:rPr>
                    <w:rFonts w:ascii="Times New Roman" w:hAnsi="Times New Roman"/>
                    <w:color w:val="000000" w:themeColor="text1"/>
                    <w:sz w:val="24"/>
                    <w:szCs w:val="24"/>
                    <w:rPrChange w:id="898" w:author="Bekzod Djumanazarov" w:date="2022-03-07T16:21:00Z">
                      <w:rPr>
                        <w:rFonts w:ascii="Arial" w:hAnsi="Arial" w:cs="Arial"/>
                        <w:color w:val="000000" w:themeColor="text1"/>
                        <w:sz w:val="24"/>
                        <w:szCs w:val="24"/>
                      </w:rPr>
                    </w:rPrChange>
                  </w:rPr>
                  <w:delText xml:space="preserve"> 8</w:delText>
                </w:r>
              </w:del>
            </w:ins>
            <w:ins w:id="899" w:author="Bekzod Djumanazarov" w:date="2022-03-07T16:10:00Z">
              <w:del w:id="900" w:author="Bobur Qutlimuratov" w:date="2022-06-01T13:11:00Z">
                <w:r w:rsidR="009A34AB" w:rsidRPr="00065B4B" w:rsidDel="005A10C7">
                  <w:rPr>
                    <w:rFonts w:ascii="Times New Roman" w:hAnsi="Times New Roman"/>
                    <w:color w:val="000000" w:themeColor="text1"/>
                    <w:sz w:val="24"/>
                    <w:szCs w:val="24"/>
                  </w:rPr>
                  <w:delText>4</w:delText>
                </w:r>
              </w:del>
            </w:ins>
            <w:ins w:id="901" w:author="Bekzod Djumanazarov" w:date="2020-08-18T16:13:00Z">
              <w:del w:id="902" w:author="Bobur Qutlimuratov" w:date="2022-06-01T13:11:00Z">
                <w:r w:rsidRPr="00065B4B" w:rsidDel="005A10C7">
                  <w:rPr>
                    <w:rFonts w:ascii="Times New Roman" w:hAnsi="Times New Roman"/>
                    <w:color w:val="000000" w:themeColor="text1"/>
                    <w:sz w:val="24"/>
                    <w:szCs w:val="24"/>
                    <w:rPrChange w:id="903" w:author="Bekzod Djumanazarov" w:date="2022-03-07T16:21:00Z">
                      <w:rPr>
                        <w:rFonts w:ascii="Arial" w:hAnsi="Arial" w:cs="Arial"/>
                        <w:color w:val="000000" w:themeColor="text1"/>
                        <w:sz w:val="24"/>
                        <w:szCs w:val="24"/>
                      </w:rPr>
                    </w:rPrChange>
                  </w:rPr>
                  <w:delText xml:space="preserve">000 </w:delText>
                </w:r>
              </w:del>
            </w:ins>
            <w:ins w:id="904" w:author="Bekzod Djumanazarov" w:date="2021-10-20T17:49:00Z">
              <w:del w:id="905" w:author="Bobur Qutlimuratov" w:date="2022-06-01T13:11:00Z">
                <w:r w:rsidR="00B024AD" w:rsidRPr="00065B4B" w:rsidDel="005A10C7">
                  <w:rPr>
                    <w:rFonts w:ascii="Times New Roman" w:hAnsi="Times New Roman"/>
                    <w:color w:val="000000" w:themeColor="text1"/>
                    <w:sz w:val="24"/>
                    <w:szCs w:val="24"/>
                  </w:rPr>
                  <w:delText>9</w:delText>
                </w:r>
              </w:del>
            </w:ins>
            <w:ins w:id="906" w:author="Bekzod Djumanazarov" w:date="2020-08-18T16:13:00Z">
              <w:del w:id="907" w:author="Bobur Qutlimuratov" w:date="2022-06-01T13:11:00Z">
                <w:r w:rsidRPr="00065B4B" w:rsidDel="005A10C7">
                  <w:rPr>
                    <w:rFonts w:ascii="Times New Roman" w:hAnsi="Times New Roman"/>
                    <w:color w:val="000000" w:themeColor="text1"/>
                    <w:sz w:val="24"/>
                    <w:szCs w:val="24"/>
                    <w:rPrChange w:id="908" w:author="Bekzod Djumanazarov" w:date="2022-03-07T16:21:00Z">
                      <w:rPr>
                        <w:rFonts w:ascii="Arial" w:hAnsi="Arial" w:cs="Arial"/>
                        <w:color w:val="000000" w:themeColor="text1"/>
                        <w:sz w:val="24"/>
                        <w:szCs w:val="24"/>
                      </w:rPr>
                    </w:rPrChange>
                  </w:rPr>
                  <w:delText>0</w:delText>
                </w:r>
              </w:del>
            </w:ins>
            <w:ins w:id="909" w:author="Bekzod Djumanazarov" w:date="2021-10-20T17:49:00Z">
              <w:del w:id="910" w:author="Bobur Qutlimuratov" w:date="2022-06-01T13:11:00Z">
                <w:r w:rsidR="00B024AD" w:rsidRPr="00065B4B" w:rsidDel="005A10C7">
                  <w:rPr>
                    <w:rFonts w:ascii="Times New Roman" w:hAnsi="Times New Roman"/>
                    <w:color w:val="000000" w:themeColor="text1"/>
                    <w:sz w:val="24"/>
                    <w:szCs w:val="24"/>
                  </w:rPr>
                  <w:delText>03</w:delText>
                </w:r>
              </w:del>
            </w:ins>
            <w:ins w:id="911" w:author="Bekzod Djumanazarov" w:date="2022-03-07T16:10:00Z">
              <w:del w:id="912" w:author="Bobur Qutlimuratov" w:date="2022-06-01T13:11:00Z">
                <w:r w:rsidR="009A34AB" w:rsidRPr="00065B4B" w:rsidDel="005A10C7">
                  <w:rPr>
                    <w:rFonts w:ascii="Times New Roman" w:hAnsi="Times New Roman"/>
                    <w:color w:val="000000" w:themeColor="text1"/>
                    <w:sz w:val="24"/>
                    <w:szCs w:val="24"/>
                  </w:rPr>
                  <w:delText>6050</w:delText>
                </w:r>
              </w:del>
            </w:ins>
            <w:ins w:id="913" w:author="Bekzod Djumanazarov" w:date="2020-08-18T16:13:00Z">
              <w:del w:id="914" w:author="Bobur Qutlimuratov" w:date="2022-06-01T13:11:00Z">
                <w:r w:rsidRPr="00065B4B" w:rsidDel="005A10C7">
                  <w:rPr>
                    <w:rFonts w:ascii="Times New Roman" w:hAnsi="Times New Roman"/>
                    <w:color w:val="000000" w:themeColor="text1"/>
                    <w:sz w:val="24"/>
                    <w:szCs w:val="24"/>
                    <w:rPrChange w:id="915" w:author="Bekzod Djumanazarov" w:date="2022-03-07T16:21:00Z">
                      <w:rPr>
                        <w:rFonts w:ascii="Arial" w:hAnsi="Arial" w:cs="Arial"/>
                        <w:color w:val="000000" w:themeColor="text1"/>
                        <w:sz w:val="24"/>
                        <w:szCs w:val="24"/>
                      </w:rPr>
                    </w:rPrChange>
                  </w:rPr>
                  <w:delText xml:space="preserve"> </w:delText>
                </w:r>
              </w:del>
            </w:ins>
            <w:ins w:id="916" w:author="Bekzod Djumanazarov" w:date="2021-10-20T17:49:00Z">
              <w:del w:id="917" w:author="Bobur Qutlimuratov" w:date="2022-06-01T13:11:00Z">
                <w:r w:rsidR="00B024AD" w:rsidRPr="00065B4B" w:rsidDel="005A10C7">
                  <w:rPr>
                    <w:rFonts w:ascii="Times New Roman" w:hAnsi="Times New Roman"/>
                    <w:color w:val="000000" w:themeColor="text1"/>
                    <w:sz w:val="24"/>
                    <w:szCs w:val="24"/>
                  </w:rPr>
                  <w:delText>9060</w:delText>
                </w:r>
              </w:del>
            </w:ins>
            <w:ins w:id="918" w:author="Bekzod Djumanazarov" w:date="2022-03-07T16:10:00Z">
              <w:del w:id="919" w:author="Bobur Qutlimuratov" w:date="2022-06-01T13:11:00Z">
                <w:r w:rsidR="009A34AB" w:rsidRPr="00065B4B" w:rsidDel="005A10C7">
                  <w:rPr>
                    <w:rFonts w:ascii="Times New Roman" w:hAnsi="Times New Roman"/>
                    <w:color w:val="000000" w:themeColor="text1"/>
                    <w:sz w:val="24"/>
                    <w:szCs w:val="24"/>
                  </w:rPr>
                  <w:delText>1050</w:delText>
                </w:r>
              </w:del>
            </w:ins>
            <w:ins w:id="920" w:author="Bekzod Djumanazarov" w:date="2020-08-18T16:13:00Z">
              <w:del w:id="921" w:author="Bobur Qutlimuratov" w:date="2022-06-01T13:11:00Z">
                <w:r w:rsidRPr="00065B4B" w:rsidDel="005A10C7">
                  <w:rPr>
                    <w:rFonts w:ascii="Times New Roman" w:hAnsi="Times New Roman"/>
                    <w:color w:val="000000" w:themeColor="text1"/>
                    <w:sz w:val="24"/>
                    <w:szCs w:val="24"/>
                    <w:rPrChange w:id="922" w:author="Bekzod Djumanazarov" w:date="2022-03-07T16:21:00Z">
                      <w:rPr>
                        <w:rFonts w:ascii="Arial" w:hAnsi="Arial" w:cs="Arial"/>
                        <w:color w:val="000000" w:themeColor="text1"/>
                        <w:sz w:val="24"/>
                        <w:szCs w:val="24"/>
                      </w:rPr>
                    </w:rPrChange>
                  </w:rPr>
                  <w:delText xml:space="preserve"> </w:delText>
                </w:r>
              </w:del>
            </w:ins>
            <w:ins w:id="923" w:author="Bekzod Djumanazarov" w:date="2021-10-20T17:49:00Z">
              <w:del w:id="924" w:author="Bobur Qutlimuratov" w:date="2022-06-01T13:11:00Z">
                <w:r w:rsidR="00B024AD" w:rsidRPr="00065B4B" w:rsidDel="005A10C7">
                  <w:rPr>
                    <w:rFonts w:ascii="Times New Roman" w:hAnsi="Times New Roman"/>
                    <w:color w:val="000000" w:themeColor="text1"/>
                    <w:sz w:val="24"/>
                    <w:szCs w:val="24"/>
                  </w:rPr>
                  <w:delText>4</w:delText>
                </w:r>
              </w:del>
            </w:ins>
            <w:ins w:id="925" w:author="Bekzod Djumanazarov" w:date="2022-03-07T16:10:00Z">
              <w:del w:id="926" w:author="Bobur Qutlimuratov" w:date="2022-06-01T13:11:00Z">
                <w:r w:rsidR="009A34AB" w:rsidRPr="00065B4B" w:rsidDel="005A10C7">
                  <w:rPr>
                    <w:rFonts w:ascii="Times New Roman" w:hAnsi="Times New Roman"/>
                    <w:color w:val="000000" w:themeColor="text1"/>
                    <w:sz w:val="24"/>
                    <w:szCs w:val="24"/>
                  </w:rPr>
                  <w:delText>5</w:delText>
                </w:r>
              </w:del>
            </w:ins>
            <w:ins w:id="927" w:author="Bekzod Djumanazarov" w:date="2020-08-18T16:13:00Z">
              <w:del w:id="928" w:author="Bobur Qutlimuratov" w:date="2022-06-01T13:11:00Z">
                <w:r w:rsidRPr="00065B4B" w:rsidDel="005A10C7">
                  <w:rPr>
                    <w:rFonts w:ascii="Times New Roman" w:hAnsi="Times New Roman"/>
                    <w:color w:val="000000" w:themeColor="text1"/>
                    <w:sz w:val="24"/>
                    <w:szCs w:val="24"/>
                    <w:rPrChange w:id="929" w:author="Bekzod Djumanazarov" w:date="2022-03-07T16:21:00Z">
                      <w:rPr>
                        <w:rFonts w:ascii="Arial" w:hAnsi="Arial" w:cs="Arial"/>
                        <w:color w:val="000000" w:themeColor="text1"/>
                        <w:sz w:val="24"/>
                        <w:szCs w:val="24"/>
                      </w:rPr>
                    </w:rPrChange>
                  </w:rPr>
                  <w:delText>001</w:delText>
                </w:r>
              </w:del>
            </w:ins>
            <w:ins w:id="930" w:author="Bekzod Djumanazarov" w:date="2020-08-18T16:14:00Z">
              <w:del w:id="931" w:author="Bobur Qutlimuratov" w:date="2022-06-01T13:11:00Z">
                <w:r w:rsidRPr="00065B4B" w:rsidDel="005A10C7">
                  <w:rPr>
                    <w:rFonts w:ascii="Times New Roman" w:hAnsi="Times New Roman"/>
                    <w:color w:val="000000" w:themeColor="text1"/>
                    <w:sz w:val="24"/>
                    <w:szCs w:val="24"/>
                    <w:rPrChange w:id="932" w:author="Bekzod Djumanazarov" w:date="2022-03-07T16:21:00Z">
                      <w:rPr>
                        <w:rFonts w:ascii="Arial" w:hAnsi="Arial" w:cs="Arial"/>
                        <w:color w:val="000000" w:themeColor="text1"/>
                        <w:sz w:val="24"/>
                        <w:szCs w:val="24"/>
                      </w:rPr>
                    </w:rPrChange>
                  </w:rPr>
                  <w:delText xml:space="preserve"> </w:delText>
                </w:r>
              </w:del>
            </w:ins>
            <w:ins w:id="933" w:author="Bekzod Djumanazarov" w:date="2020-08-18T16:11:00Z">
              <w:del w:id="934" w:author="Bobur Qutlimuratov" w:date="2022-06-01T13:11:00Z">
                <w:r w:rsidRPr="00065B4B" w:rsidDel="005A10C7">
                  <w:rPr>
                    <w:rFonts w:ascii="Times New Roman" w:hAnsi="Times New Roman"/>
                    <w:sz w:val="24"/>
                    <w:szCs w:val="24"/>
                    <w:rPrChange w:id="935" w:author="Bekzod Djumanazarov" w:date="2022-03-07T16:21:00Z">
                      <w:rPr>
                        <w:rFonts w:ascii="Arial" w:hAnsi="Arial" w:cs="Arial"/>
                        <w:sz w:val="24"/>
                        <w:szCs w:val="24"/>
                      </w:rPr>
                    </w:rPrChange>
                  </w:rPr>
                  <w:delText>Название банка:  «</w:delText>
                </w:r>
              </w:del>
            </w:ins>
            <w:ins w:id="936" w:author="Bekzod Djumanazarov" w:date="2021-10-20T17:51:00Z">
              <w:del w:id="937" w:author="Bobur Qutlimuratov" w:date="2022-06-01T13:11:00Z">
                <w:r w:rsidR="00B024AD" w:rsidRPr="00065B4B" w:rsidDel="005A10C7">
                  <w:rPr>
                    <w:rFonts w:ascii="Times New Roman" w:hAnsi="Times New Roman"/>
                    <w:sz w:val="24"/>
                    <w:szCs w:val="24"/>
                    <w:lang w:val="uz-Cyrl-UZ"/>
                  </w:rPr>
                  <w:delText>Народн</w:delText>
                </w:r>
              </w:del>
            </w:ins>
            <w:ins w:id="938" w:author="Bekzod Djumanazarov" w:date="2021-10-20T17:54:00Z">
              <w:del w:id="939" w:author="Bobur Qutlimuratov" w:date="2022-06-01T13:11:00Z">
                <w:r w:rsidR="00B024AD" w:rsidRPr="00065B4B" w:rsidDel="005A10C7">
                  <w:rPr>
                    <w:rFonts w:ascii="Times New Roman" w:hAnsi="Times New Roman"/>
                    <w:sz w:val="24"/>
                    <w:szCs w:val="24"/>
                  </w:rPr>
                  <w:delText>ы</w:delText>
                </w:r>
              </w:del>
            </w:ins>
            <w:ins w:id="940" w:author="Bekzod Djumanazarov" w:date="2021-10-20T17:51:00Z">
              <w:del w:id="941" w:author="Bobur Qutlimuratov" w:date="2022-06-01T13:11:00Z">
                <w:r w:rsidR="00B024AD" w:rsidRPr="00065B4B" w:rsidDel="005A10C7">
                  <w:rPr>
                    <w:rFonts w:ascii="Times New Roman" w:hAnsi="Times New Roman"/>
                    <w:sz w:val="24"/>
                    <w:szCs w:val="24"/>
                    <w:lang w:val="uz-Cyrl-UZ"/>
                  </w:rPr>
                  <w:delText>й</w:delText>
                </w:r>
              </w:del>
            </w:ins>
            <w:ins w:id="942" w:author="Bekzod Djumanazarov" w:date="2021-10-20T17:56:00Z">
              <w:del w:id="943" w:author="Bobur Qutlimuratov" w:date="2022-06-01T13:11:00Z">
                <w:r w:rsidR="00B024AD" w:rsidRPr="00065B4B" w:rsidDel="005A10C7">
                  <w:rPr>
                    <w:rFonts w:ascii="Times New Roman" w:hAnsi="Times New Roman"/>
                    <w:sz w:val="24"/>
                    <w:szCs w:val="24"/>
                    <w:lang w:val="uz-Cyrl-UZ"/>
                  </w:rPr>
                  <w:delText xml:space="preserve"> банк</w:delText>
                </w:r>
              </w:del>
            </w:ins>
            <w:ins w:id="944" w:author="Bekzod Djumanazarov" w:date="2022-03-07T16:11:00Z">
              <w:del w:id="945" w:author="Bobur Qutlimuratov" w:date="2022-06-01T13:11:00Z">
                <w:r w:rsidR="009A34AB" w:rsidRPr="00065B4B" w:rsidDel="005A10C7">
                  <w:rPr>
                    <w:rFonts w:ascii="Times New Roman" w:hAnsi="Times New Roman"/>
                    <w:sz w:val="24"/>
                    <w:szCs w:val="24"/>
                    <w:lang w:val="uz-Cyrl-UZ"/>
                  </w:rPr>
                  <w:delText>Асака</w:delText>
                </w:r>
              </w:del>
            </w:ins>
            <w:ins w:id="946" w:author="Bekzod Djumanazarov" w:date="2020-08-18T16:11:00Z">
              <w:del w:id="947" w:author="Bobur Qutlimuratov" w:date="2022-06-01T13:11:00Z">
                <w:r w:rsidRPr="00065B4B" w:rsidDel="005A10C7">
                  <w:rPr>
                    <w:rFonts w:ascii="Times New Roman" w:hAnsi="Times New Roman"/>
                    <w:sz w:val="24"/>
                    <w:szCs w:val="24"/>
                    <w:rPrChange w:id="948" w:author="Bekzod Djumanazarov" w:date="2022-03-07T16:21:00Z">
                      <w:rPr>
                        <w:rFonts w:ascii="Arial" w:hAnsi="Arial" w:cs="Arial"/>
                        <w:sz w:val="24"/>
                        <w:szCs w:val="24"/>
                      </w:rPr>
                    </w:rPrChange>
                  </w:rPr>
                  <w:delText>» (АКБ),</w:delText>
                </w:r>
              </w:del>
            </w:ins>
            <w:ins w:id="949" w:author="Bekzod Djumanazarov" w:date="2021-10-20T17:56:00Z">
              <w:del w:id="950" w:author="Bobur Qutlimuratov" w:date="2022-06-01T13:11:00Z">
                <w:r w:rsidR="00B024AD" w:rsidRPr="00065B4B" w:rsidDel="005A10C7">
                  <w:rPr>
                    <w:rFonts w:ascii="Times New Roman" w:hAnsi="Times New Roman"/>
                    <w:sz w:val="24"/>
                    <w:szCs w:val="24"/>
                  </w:rPr>
                  <w:delText xml:space="preserve">    </w:delText>
                </w:r>
              </w:del>
            </w:ins>
            <w:ins w:id="951" w:author="Bekzod Djumanazarov" w:date="2020-08-18T16:11:00Z">
              <w:del w:id="952" w:author="Bobur Qutlimuratov" w:date="2022-06-01T13:11:00Z">
                <w:r w:rsidRPr="00065B4B" w:rsidDel="005A10C7">
                  <w:rPr>
                    <w:rFonts w:ascii="Times New Roman" w:hAnsi="Times New Roman"/>
                    <w:sz w:val="24"/>
                    <w:szCs w:val="24"/>
                    <w:rPrChange w:id="953" w:author="Bekzod Djumanazarov" w:date="2022-03-07T16:21:00Z">
                      <w:rPr>
                        <w:rFonts w:ascii="Arial" w:hAnsi="Arial" w:cs="Arial"/>
                        <w:sz w:val="24"/>
                        <w:szCs w:val="24"/>
                      </w:rPr>
                    </w:rPrChange>
                  </w:rPr>
                  <w:delText xml:space="preserve"> </w:delText>
                </w:r>
              </w:del>
            </w:ins>
            <w:ins w:id="954" w:author="Bekzod Djumanazarov" w:date="2021-10-20T17:56:00Z">
              <w:del w:id="955" w:author="Bobur Qutlimuratov" w:date="2022-06-01T13:11:00Z">
                <w:r w:rsidR="00B024AD" w:rsidRPr="00065B4B" w:rsidDel="005A10C7">
                  <w:rPr>
                    <w:rFonts w:ascii="Times New Roman" w:hAnsi="Times New Roman"/>
                    <w:sz w:val="24"/>
                    <w:szCs w:val="24"/>
                  </w:rPr>
                  <w:delText>Пи</w:delText>
                </w:r>
              </w:del>
            </w:ins>
            <w:ins w:id="956" w:author="Bekzod Djumanazarov" w:date="2022-03-07T16:11:00Z">
              <w:del w:id="957" w:author="Bobur Qutlimuratov" w:date="2022-06-01T13:11:00Z">
                <w:r w:rsidR="009A34AB" w:rsidRPr="00065B4B" w:rsidDel="005A10C7">
                  <w:rPr>
                    <w:rFonts w:ascii="Times New Roman" w:hAnsi="Times New Roman"/>
                    <w:sz w:val="24"/>
                    <w:szCs w:val="24"/>
                  </w:rPr>
                  <w:delText xml:space="preserve"> </w:delText>
                </w:r>
              </w:del>
            </w:ins>
            <w:ins w:id="958" w:author="Bekzod Djumanazarov" w:date="2021-10-20T17:56:00Z">
              <w:del w:id="959" w:author="Bobur Qutlimuratov" w:date="2022-06-01T13:11:00Z">
                <w:r w:rsidR="00B024AD" w:rsidRPr="00065B4B" w:rsidDel="005A10C7">
                  <w:rPr>
                    <w:rFonts w:ascii="Times New Roman" w:hAnsi="Times New Roman"/>
                    <w:sz w:val="24"/>
                    <w:szCs w:val="24"/>
                  </w:rPr>
                  <w:delText>тнак</w:delText>
                </w:r>
              </w:del>
            </w:ins>
            <w:ins w:id="960" w:author="Bekzod Djumanazarov" w:date="2022-03-07T16:11:00Z">
              <w:del w:id="961" w:author="Bobur Qutlimuratov" w:date="2022-06-01T13:11:00Z">
                <w:r w:rsidR="009A34AB" w:rsidRPr="00065B4B" w:rsidDel="005A10C7">
                  <w:rPr>
                    <w:rFonts w:ascii="Times New Roman" w:hAnsi="Times New Roman"/>
                    <w:sz w:val="24"/>
                    <w:szCs w:val="24"/>
                  </w:rPr>
                  <w:delText>Навоий</w:delText>
                </w:r>
              </w:del>
            </w:ins>
            <w:ins w:id="962" w:author="Bekzod Djumanazarov" w:date="2021-10-20T17:56:00Z">
              <w:del w:id="963" w:author="Bobur Qutlimuratov" w:date="2022-06-01T13:11:00Z">
                <w:r w:rsidR="00B024AD" w:rsidRPr="00065B4B" w:rsidDel="005A10C7">
                  <w:rPr>
                    <w:rFonts w:ascii="Times New Roman" w:hAnsi="Times New Roman"/>
                    <w:sz w:val="24"/>
                    <w:szCs w:val="24"/>
                  </w:rPr>
                  <w:delText>с</w:delText>
                </w:r>
              </w:del>
            </w:ins>
            <w:ins w:id="964" w:author="Bekzod Djumanazarov" w:date="2020-08-18T16:11:00Z">
              <w:del w:id="965" w:author="Bobur Qutlimuratov" w:date="2022-06-01T13:11:00Z">
                <w:r w:rsidRPr="00065B4B" w:rsidDel="005A10C7">
                  <w:rPr>
                    <w:rFonts w:ascii="Times New Roman" w:hAnsi="Times New Roman"/>
                    <w:sz w:val="24"/>
                    <w:szCs w:val="24"/>
                    <w:rPrChange w:id="966" w:author="Bekzod Djumanazarov" w:date="2022-03-07T16:21:00Z">
                      <w:rPr>
                        <w:rFonts w:ascii="Arial" w:hAnsi="Arial" w:cs="Arial"/>
                        <w:sz w:val="24"/>
                        <w:szCs w:val="24"/>
                      </w:rPr>
                    </w:rPrChange>
                  </w:rPr>
                  <w:delText>кий филиал</w:delText>
                </w:r>
              </w:del>
            </w:ins>
          </w:p>
          <w:p w:rsidR="00F23217" w:rsidRPr="00065B4B" w:rsidDel="005A10C7" w:rsidRDefault="00F23217" w:rsidP="00E61015">
            <w:pPr>
              <w:spacing w:after="0" w:line="240" w:lineRule="auto"/>
              <w:rPr>
                <w:ins w:id="967" w:author="Bekzod Djumanazarov" w:date="2020-08-18T16:11:00Z"/>
                <w:del w:id="968" w:author="Bobur Qutlimuratov" w:date="2022-06-01T13:11:00Z"/>
                <w:rFonts w:ascii="Times New Roman" w:hAnsi="Times New Roman"/>
                <w:sz w:val="24"/>
                <w:szCs w:val="24"/>
                <w:rPrChange w:id="969" w:author="Bekzod Djumanazarov" w:date="2022-03-07T16:21:00Z">
                  <w:rPr>
                    <w:ins w:id="970" w:author="Bekzod Djumanazarov" w:date="2020-08-18T16:11:00Z"/>
                    <w:del w:id="971" w:author="Bobur Qutlimuratov" w:date="2022-06-01T13:11:00Z"/>
                    <w:rFonts w:ascii="Arial" w:hAnsi="Arial" w:cs="Arial"/>
                    <w:sz w:val="24"/>
                    <w:szCs w:val="24"/>
                  </w:rPr>
                </w:rPrChange>
              </w:rPr>
            </w:pPr>
            <w:ins w:id="972" w:author="Bekzod Djumanazarov" w:date="2020-08-18T16:11:00Z">
              <w:del w:id="973" w:author="Bobur Qutlimuratov" w:date="2022-06-01T13:11:00Z">
                <w:r w:rsidRPr="00065B4B" w:rsidDel="005A10C7">
                  <w:rPr>
                    <w:rFonts w:ascii="Times New Roman" w:hAnsi="Times New Roman"/>
                    <w:sz w:val="24"/>
                    <w:szCs w:val="24"/>
                    <w:rPrChange w:id="974" w:author="Bekzod Djumanazarov" w:date="2022-03-07T16:21:00Z">
                      <w:rPr>
                        <w:rFonts w:ascii="Arial" w:hAnsi="Arial" w:cs="Arial"/>
                        <w:sz w:val="24"/>
                        <w:szCs w:val="24"/>
                      </w:rPr>
                    </w:rPrChange>
                  </w:rPr>
                  <w:delText xml:space="preserve">Код:       </w:delText>
                </w:r>
              </w:del>
            </w:ins>
            <w:ins w:id="975" w:author="Bekzod Djumanazarov" w:date="2021-10-20T17:56:00Z">
              <w:del w:id="976" w:author="Bobur Qutlimuratov" w:date="2022-06-01T13:11:00Z">
                <w:r w:rsidR="00B024AD" w:rsidRPr="00065B4B" w:rsidDel="005A10C7">
                  <w:rPr>
                    <w:rFonts w:ascii="Times New Roman" w:hAnsi="Times New Roman"/>
                    <w:sz w:val="24"/>
                    <w:szCs w:val="24"/>
                  </w:rPr>
                  <w:delText>00818</w:delText>
                </w:r>
              </w:del>
            </w:ins>
            <w:ins w:id="977" w:author="Bekzod Djumanazarov" w:date="2022-03-07T16:11:00Z">
              <w:del w:id="978" w:author="Bobur Qutlimuratov" w:date="2022-06-01T13:11:00Z">
                <w:r w:rsidR="009A34AB" w:rsidRPr="00065B4B" w:rsidDel="005A10C7">
                  <w:rPr>
                    <w:rFonts w:ascii="Times New Roman" w:hAnsi="Times New Roman"/>
                    <w:sz w:val="24"/>
                    <w:szCs w:val="24"/>
                  </w:rPr>
                  <w:delText>206</w:delText>
                </w:r>
              </w:del>
            </w:ins>
            <w:ins w:id="979" w:author="Bekzod Djumanazarov" w:date="2020-08-18T16:11:00Z">
              <w:del w:id="980" w:author="Bobur Qutlimuratov" w:date="2022-06-01T13:11:00Z">
                <w:r w:rsidRPr="00065B4B" w:rsidDel="005A10C7">
                  <w:rPr>
                    <w:rFonts w:ascii="Times New Roman" w:hAnsi="Times New Roman"/>
                    <w:sz w:val="24"/>
                    <w:szCs w:val="24"/>
                    <w:rPrChange w:id="981" w:author="Bekzod Djumanazarov" w:date="2022-03-07T16:21:00Z">
                      <w:rPr>
                        <w:rFonts w:ascii="Arial" w:hAnsi="Arial" w:cs="Arial"/>
                        <w:sz w:val="24"/>
                        <w:szCs w:val="24"/>
                      </w:rPr>
                    </w:rPrChange>
                  </w:rPr>
                  <w:delText xml:space="preserve"> </w:delText>
                </w:r>
              </w:del>
            </w:ins>
          </w:p>
          <w:p w:rsidR="00B024AD" w:rsidRPr="00065B4B" w:rsidDel="005A10C7" w:rsidRDefault="00F23217" w:rsidP="00E61015">
            <w:pPr>
              <w:spacing w:after="0" w:line="240" w:lineRule="auto"/>
              <w:rPr>
                <w:ins w:id="982" w:author="Bekzod Djumanazarov" w:date="2021-10-20T17:57:00Z"/>
                <w:del w:id="983" w:author="Bobur Qutlimuratov" w:date="2022-06-01T13:11:00Z"/>
                <w:rFonts w:ascii="Times New Roman" w:hAnsi="Times New Roman"/>
                <w:color w:val="000000" w:themeColor="text1"/>
                <w:sz w:val="24"/>
                <w:szCs w:val="24"/>
              </w:rPr>
            </w:pPr>
            <w:ins w:id="984" w:author="Bekzod Djumanazarov" w:date="2020-08-18T16:11:00Z">
              <w:del w:id="985" w:author="Bobur Qutlimuratov" w:date="2022-06-01T13:11:00Z">
                <w:r w:rsidRPr="00065B4B" w:rsidDel="005A10C7">
                  <w:rPr>
                    <w:rFonts w:ascii="Times New Roman" w:hAnsi="Times New Roman"/>
                    <w:sz w:val="24"/>
                    <w:szCs w:val="24"/>
                    <w:rPrChange w:id="986" w:author="Bekzod Djumanazarov" w:date="2022-03-07T16:21:00Z">
                      <w:rPr>
                        <w:rFonts w:ascii="Arial" w:hAnsi="Arial" w:cs="Arial"/>
                        <w:sz w:val="24"/>
                        <w:szCs w:val="24"/>
                      </w:rPr>
                    </w:rPrChange>
                  </w:rPr>
                  <w:delText xml:space="preserve">ИНН:     </w:delText>
                </w:r>
              </w:del>
            </w:ins>
            <w:ins w:id="987" w:author="Bekzod Djumanazarov" w:date="2021-10-20T17:57:00Z">
              <w:del w:id="988" w:author="Bobur Qutlimuratov" w:date="2022-06-01T13:11:00Z">
                <w:r w:rsidR="00B024AD" w:rsidRPr="00065B4B" w:rsidDel="005A10C7">
                  <w:rPr>
                    <w:rFonts w:ascii="Times New Roman" w:hAnsi="Times New Roman"/>
                    <w:color w:val="000000" w:themeColor="text1"/>
                    <w:sz w:val="24"/>
                    <w:szCs w:val="24"/>
                  </w:rPr>
                  <w:delText>2</w:delText>
                </w:r>
              </w:del>
            </w:ins>
            <w:ins w:id="989" w:author="Bekzod Djumanazarov" w:date="2020-08-18T16:15:00Z">
              <w:del w:id="990" w:author="Bobur Qutlimuratov" w:date="2022-06-01T13:11:00Z">
                <w:r w:rsidRPr="00065B4B" w:rsidDel="005A10C7">
                  <w:rPr>
                    <w:rFonts w:ascii="Times New Roman" w:hAnsi="Times New Roman"/>
                    <w:color w:val="000000" w:themeColor="text1"/>
                    <w:sz w:val="24"/>
                    <w:szCs w:val="24"/>
                    <w:rPrChange w:id="991" w:author="Bekzod Djumanazarov" w:date="2022-03-07T16:21:00Z">
                      <w:rPr>
                        <w:rFonts w:ascii="Arial" w:hAnsi="Arial" w:cs="Arial"/>
                        <w:color w:val="000000" w:themeColor="text1"/>
                        <w:sz w:val="24"/>
                        <w:szCs w:val="24"/>
                      </w:rPr>
                    </w:rPrChange>
                  </w:rPr>
                  <w:delText xml:space="preserve">07 </w:delText>
                </w:r>
              </w:del>
            </w:ins>
            <w:ins w:id="992" w:author="Bekzod Djumanazarov" w:date="2021-10-20T17:57:00Z">
              <w:del w:id="993" w:author="Bobur Qutlimuratov" w:date="2022-06-01T13:11:00Z">
                <w:r w:rsidR="00B024AD" w:rsidRPr="00065B4B" w:rsidDel="005A10C7">
                  <w:rPr>
                    <w:rFonts w:ascii="Times New Roman" w:hAnsi="Times New Roman"/>
                    <w:color w:val="000000" w:themeColor="text1"/>
                    <w:sz w:val="24"/>
                    <w:szCs w:val="24"/>
                  </w:rPr>
                  <w:delText>213 429</w:delText>
                </w:r>
              </w:del>
            </w:ins>
            <w:ins w:id="994" w:author="Bekzod Djumanazarov" w:date="2022-03-07T16:12:00Z">
              <w:del w:id="995" w:author="Bobur Qutlimuratov" w:date="2022-06-01T13:11:00Z">
                <w:r w:rsidR="009A34AB" w:rsidRPr="00065B4B" w:rsidDel="005A10C7">
                  <w:rPr>
                    <w:rFonts w:ascii="Times New Roman" w:hAnsi="Times New Roman"/>
                    <w:color w:val="000000" w:themeColor="text1"/>
                    <w:sz w:val="24"/>
                    <w:szCs w:val="24"/>
                  </w:rPr>
                  <w:delText>302 419 471</w:delText>
                </w:r>
              </w:del>
            </w:ins>
          </w:p>
          <w:p w:rsidR="00F23217" w:rsidRPr="005A10C7" w:rsidRDefault="00F23217" w:rsidP="00E61015">
            <w:pPr>
              <w:spacing w:after="0" w:line="240" w:lineRule="auto"/>
              <w:rPr>
                <w:ins w:id="996" w:author="Bekzod Djumanazarov" w:date="2020-08-18T16:11:00Z"/>
                <w:rFonts w:ascii="Times New Roman" w:hAnsi="Times New Roman"/>
                <w:sz w:val="24"/>
                <w:szCs w:val="24"/>
                <w:lang w:val="en-US"/>
                <w:rPrChange w:id="997" w:author="Bobur Qutlimuratov" w:date="2022-06-01T13:11:00Z">
                  <w:rPr>
                    <w:ins w:id="998" w:author="Bekzod Djumanazarov" w:date="2020-08-18T16:11:00Z"/>
                    <w:rFonts w:ascii="Arial" w:hAnsi="Arial" w:cs="Arial"/>
                    <w:sz w:val="24"/>
                    <w:szCs w:val="24"/>
                  </w:rPr>
                </w:rPrChange>
              </w:rPr>
            </w:pPr>
            <w:bookmarkStart w:id="999" w:name="OLE_LINK1"/>
            <w:ins w:id="1000" w:author="Bekzod Djumanazarov" w:date="2020-08-18T16:11:00Z">
              <w:del w:id="1001" w:author="Bobur Qutlimuratov" w:date="2022-06-01T13:11:00Z">
                <w:r w:rsidRPr="00065B4B" w:rsidDel="005A10C7">
                  <w:rPr>
                    <w:rFonts w:ascii="Times New Roman" w:hAnsi="Times New Roman"/>
                    <w:sz w:val="24"/>
                    <w:szCs w:val="24"/>
                    <w:rPrChange w:id="1002" w:author="Bekzod Djumanazarov" w:date="2022-03-07T16:21:00Z">
                      <w:rPr>
                        <w:rFonts w:ascii="Arial" w:hAnsi="Arial" w:cs="Arial"/>
                        <w:sz w:val="24"/>
                        <w:szCs w:val="24"/>
                      </w:rPr>
                    </w:rPrChange>
                  </w:rPr>
                  <w:delText xml:space="preserve">ОКЭД:  </w:delText>
                </w:r>
              </w:del>
            </w:ins>
            <w:ins w:id="1003" w:author="Bekzod Djumanazarov" w:date="2022-03-07T16:14:00Z">
              <w:del w:id="1004" w:author="Bobur Qutlimuratov" w:date="2022-06-01T13:11:00Z">
                <w:r w:rsidR="009A34AB" w:rsidRPr="00065B4B" w:rsidDel="005A10C7">
                  <w:rPr>
                    <w:rFonts w:ascii="Times New Roman" w:hAnsi="Times New Roman"/>
                    <w:color w:val="000000" w:themeColor="text1"/>
                    <w:sz w:val="24"/>
                    <w:szCs w:val="24"/>
                    <w:rPrChange w:id="1005" w:author="Bekzod Djumanazarov" w:date="2022-03-07T16:21:00Z">
                      <w:rPr>
                        <w:rFonts w:ascii="Tahoma" w:hAnsi="Tahoma" w:cs="Tahoma"/>
                        <w:b/>
                        <w:bCs/>
                        <w:color w:val="000000"/>
                        <w:sz w:val="20"/>
                        <w:szCs w:val="20"/>
                        <w:shd w:val="clear" w:color="auto" w:fill="EBF3FE"/>
                      </w:rPr>
                    </w:rPrChange>
                  </w:rPr>
                  <w:delText>26510</w:delText>
                </w:r>
              </w:del>
            </w:ins>
            <w:ins w:id="1006" w:author="Bekzod Djumanazarov" w:date="2021-10-20T18:00:00Z">
              <w:del w:id="1007" w:author="Bobur Qutlimuratov" w:date="2022-06-01T13:11:00Z">
                <w:r w:rsidR="00B024AD" w:rsidRPr="00065B4B" w:rsidDel="005A10C7">
                  <w:rPr>
                    <w:rFonts w:ascii="Times New Roman" w:hAnsi="Times New Roman"/>
                    <w:color w:val="000000" w:themeColor="text1"/>
                    <w:sz w:val="24"/>
                    <w:szCs w:val="24"/>
                    <w:rPrChange w:id="1008" w:author="Bekzod Djumanazarov" w:date="2022-03-07T16:21:00Z">
                      <w:rPr>
                        <w:rFonts w:ascii="Tahoma" w:hAnsi="Tahoma" w:cs="Tahoma"/>
                        <w:b/>
                        <w:bCs/>
                        <w:color w:val="000000"/>
                        <w:sz w:val="20"/>
                        <w:szCs w:val="20"/>
                        <w:shd w:val="clear" w:color="auto" w:fill="EBF3FE"/>
                      </w:rPr>
                    </w:rPrChange>
                  </w:rPr>
                  <w:delText>43299</w:delText>
                </w:r>
              </w:del>
            </w:ins>
            <w:ins w:id="1009" w:author="Bobur Qutlimuratov" w:date="2022-06-01T13:11:00Z">
              <w:r w:rsidR="005A10C7">
                <w:rPr>
                  <w:rFonts w:ascii="Times New Roman" w:hAnsi="Times New Roman"/>
                  <w:sz w:val="24"/>
                  <w:szCs w:val="24"/>
                  <w:lang w:val="en-US"/>
                </w:rPr>
                <w:t>__________________________</w:t>
              </w:r>
            </w:ins>
          </w:p>
          <w:bookmarkEnd w:id="999"/>
          <w:p w:rsidR="005A10C7" w:rsidRDefault="005A10C7" w:rsidP="005A10C7">
            <w:pPr>
              <w:spacing w:after="0" w:line="240" w:lineRule="auto"/>
              <w:rPr>
                <w:ins w:id="1010" w:author="Bobur Qutlimuratov" w:date="2022-06-01T13:11:00Z"/>
                <w:rFonts w:ascii="Times New Roman" w:hAnsi="Times New Roman"/>
                <w:sz w:val="24"/>
                <w:szCs w:val="24"/>
                <w:lang w:val="en-US"/>
              </w:rPr>
            </w:pPr>
            <w:ins w:id="1011" w:author="Bobur Qutlimuratov" w:date="2022-06-01T13:11:00Z">
              <w:r>
                <w:rPr>
                  <w:rFonts w:ascii="Times New Roman" w:hAnsi="Times New Roman"/>
                  <w:sz w:val="24"/>
                  <w:szCs w:val="24"/>
                  <w:lang w:val="en-US"/>
                </w:rPr>
                <w:t>__________________________</w:t>
              </w:r>
            </w:ins>
          </w:p>
          <w:p w:rsidR="005A10C7" w:rsidRDefault="005A10C7" w:rsidP="005A10C7">
            <w:pPr>
              <w:spacing w:after="0" w:line="240" w:lineRule="auto"/>
              <w:rPr>
                <w:ins w:id="1012" w:author="Bobur Qutlimuratov" w:date="2022-06-01T13:11:00Z"/>
                <w:rFonts w:ascii="Times New Roman" w:hAnsi="Times New Roman"/>
                <w:sz w:val="24"/>
                <w:szCs w:val="24"/>
                <w:lang w:val="en-US"/>
              </w:rPr>
            </w:pPr>
            <w:ins w:id="1013" w:author="Bobur Qutlimuratov" w:date="2022-06-01T13:11:00Z">
              <w:r>
                <w:rPr>
                  <w:rFonts w:ascii="Times New Roman" w:hAnsi="Times New Roman"/>
                  <w:sz w:val="24"/>
                  <w:szCs w:val="24"/>
                  <w:lang w:val="en-US"/>
                </w:rPr>
                <w:t>__________________________</w:t>
              </w:r>
            </w:ins>
          </w:p>
          <w:p w:rsidR="005A10C7" w:rsidRDefault="005A10C7" w:rsidP="005A10C7">
            <w:pPr>
              <w:spacing w:after="0" w:line="240" w:lineRule="auto"/>
              <w:rPr>
                <w:ins w:id="1014" w:author="Bobur Qutlimuratov" w:date="2022-06-01T13:11:00Z"/>
                <w:rFonts w:ascii="Times New Roman" w:hAnsi="Times New Roman"/>
                <w:sz w:val="24"/>
                <w:szCs w:val="24"/>
                <w:lang w:val="en-US"/>
              </w:rPr>
            </w:pPr>
            <w:ins w:id="1015" w:author="Bobur Qutlimuratov" w:date="2022-06-01T13:11:00Z">
              <w:r>
                <w:rPr>
                  <w:rFonts w:ascii="Times New Roman" w:hAnsi="Times New Roman"/>
                  <w:sz w:val="24"/>
                  <w:szCs w:val="24"/>
                  <w:lang w:val="en-US"/>
                </w:rPr>
                <w:t>__________________________</w:t>
              </w:r>
            </w:ins>
          </w:p>
          <w:p w:rsidR="005A10C7" w:rsidRDefault="005A10C7" w:rsidP="005A10C7">
            <w:pPr>
              <w:spacing w:after="0" w:line="240" w:lineRule="auto"/>
              <w:rPr>
                <w:ins w:id="1016" w:author="Bobur Qutlimuratov" w:date="2022-06-01T13:11:00Z"/>
                <w:rFonts w:ascii="Times New Roman" w:hAnsi="Times New Roman"/>
                <w:sz w:val="24"/>
                <w:szCs w:val="24"/>
                <w:lang w:val="en-US"/>
              </w:rPr>
            </w:pPr>
            <w:ins w:id="1017" w:author="Bobur Qutlimuratov" w:date="2022-06-01T13:11:00Z">
              <w:r>
                <w:rPr>
                  <w:rFonts w:ascii="Times New Roman" w:hAnsi="Times New Roman"/>
                  <w:sz w:val="24"/>
                  <w:szCs w:val="24"/>
                  <w:lang w:val="en-US"/>
                </w:rPr>
                <w:t>__________________________</w:t>
              </w:r>
            </w:ins>
          </w:p>
          <w:p w:rsidR="005A10C7" w:rsidRDefault="005A10C7" w:rsidP="005A10C7">
            <w:pPr>
              <w:spacing w:after="0" w:line="240" w:lineRule="auto"/>
              <w:rPr>
                <w:ins w:id="1018" w:author="Bobur Qutlimuratov" w:date="2022-06-01T13:11:00Z"/>
                <w:rFonts w:ascii="Times New Roman" w:hAnsi="Times New Roman"/>
                <w:sz w:val="24"/>
                <w:szCs w:val="24"/>
                <w:lang w:val="en-US"/>
              </w:rPr>
            </w:pPr>
            <w:ins w:id="1019" w:author="Bobur Qutlimuratov" w:date="2022-06-01T13:11:00Z">
              <w:r>
                <w:rPr>
                  <w:rFonts w:ascii="Times New Roman" w:hAnsi="Times New Roman"/>
                  <w:sz w:val="24"/>
                  <w:szCs w:val="24"/>
                  <w:lang w:val="en-US"/>
                </w:rPr>
                <w:t>__________________________</w:t>
              </w:r>
            </w:ins>
          </w:p>
          <w:p w:rsidR="005A10C7" w:rsidRDefault="005A10C7" w:rsidP="005A10C7">
            <w:pPr>
              <w:spacing w:after="0" w:line="240" w:lineRule="auto"/>
              <w:rPr>
                <w:ins w:id="1020" w:author="Bobur Qutlimuratov" w:date="2022-06-01T13:11:00Z"/>
                <w:rFonts w:ascii="Times New Roman" w:hAnsi="Times New Roman"/>
                <w:sz w:val="24"/>
                <w:szCs w:val="24"/>
                <w:lang w:val="en-US"/>
              </w:rPr>
            </w:pPr>
            <w:ins w:id="1021" w:author="Bobur Qutlimuratov" w:date="2022-06-01T13:11:00Z">
              <w:r>
                <w:rPr>
                  <w:rFonts w:ascii="Times New Roman" w:hAnsi="Times New Roman"/>
                  <w:sz w:val="24"/>
                  <w:szCs w:val="24"/>
                  <w:lang w:val="en-US"/>
                </w:rPr>
                <w:t>__________________________</w:t>
              </w:r>
            </w:ins>
          </w:p>
          <w:p w:rsidR="005A10C7" w:rsidRDefault="005A10C7" w:rsidP="005A10C7">
            <w:pPr>
              <w:spacing w:after="0" w:line="240" w:lineRule="auto"/>
              <w:rPr>
                <w:ins w:id="1022" w:author="Bobur Qutlimuratov" w:date="2022-06-01T13:11:00Z"/>
                <w:rFonts w:ascii="Times New Roman" w:hAnsi="Times New Roman"/>
                <w:sz w:val="24"/>
                <w:szCs w:val="24"/>
                <w:lang w:val="en-US"/>
              </w:rPr>
            </w:pPr>
            <w:ins w:id="1023" w:author="Bobur Qutlimuratov" w:date="2022-06-01T13:11:00Z">
              <w:r>
                <w:rPr>
                  <w:rFonts w:ascii="Times New Roman" w:hAnsi="Times New Roman"/>
                  <w:sz w:val="24"/>
                  <w:szCs w:val="24"/>
                  <w:lang w:val="en-US"/>
                </w:rPr>
                <w:t>__________________________</w:t>
              </w:r>
            </w:ins>
          </w:p>
          <w:p w:rsidR="005A10C7" w:rsidRDefault="005A10C7" w:rsidP="005A10C7">
            <w:pPr>
              <w:spacing w:after="0" w:line="240" w:lineRule="auto"/>
              <w:rPr>
                <w:ins w:id="1024" w:author="Bobur Qutlimuratov" w:date="2022-06-01T13:11:00Z"/>
                <w:rFonts w:ascii="Times New Roman" w:hAnsi="Times New Roman"/>
                <w:sz w:val="24"/>
                <w:szCs w:val="24"/>
                <w:lang w:val="en-US"/>
              </w:rPr>
            </w:pPr>
            <w:ins w:id="1025" w:author="Bobur Qutlimuratov" w:date="2022-06-01T13:11:00Z">
              <w:r>
                <w:rPr>
                  <w:rFonts w:ascii="Times New Roman" w:hAnsi="Times New Roman"/>
                  <w:sz w:val="24"/>
                  <w:szCs w:val="24"/>
                  <w:lang w:val="en-US"/>
                </w:rPr>
                <w:t>__________________________</w:t>
              </w:r>
            </w:ins>
          </w:p>
          <w:p w:rsidR="005A10C7" w:rsidRDefault="005A10C7" w:rsidP="005A10C7">
            <w:pPr>
              <w:spacing w:after="0" w:line="240" w:lineRule="auto"/>
              <w:rPr>
                <w:ins w:id="1026" w:author="Bobur Qutlimuratov" w:date="2022-06-01T13:11:00Z"/>
                <w:rFonts w:ascii="Times New Roman" w:hAnsi="Times New Roman"/>
                <w:sz w:val="24"/>
                <w:szCs w:val="24"/>
                <w:lang w:val="en-US"/>
              </w:rPr>
            </w:pPr>
            <w:ins w:id="1027" w:author="Bobur Qutlimuratov" w:date="2022-06-01T13:11:00Z">
              <w:r>
                <w:rPr>
                  <w:rFonts w:ascii="Times New Roman" w:hAnsi="Times New Roman"/>
                  <w:sz w:val="24"/>
                  <w:szCs w:val="24"/>
                  <w:lang w:val="en-US"/>
                </w:rPr>
                <w:t>__________________________</w:t>
              </w:r>
            </w:ins>
          </w:p>
          <w:p w:rsidR="007C77A7" w:rsidRPr="00065B4B" w:rsidRDefault="007C77A7" w:rsidP="00E61015">
            <w:pPr>
              <w:pStyle w:val="a8"/>
              <w:rPr>
                <w:ins w:id="1028" w:author="Bekzod Djumanazarov" w:date="2020-08-18T16:22:00Z"/>
                <w:rFonts w:ascii="Times New Roman" w:hAnsi="Times New Roman"/>
                <w:sz w:val="24"/>
                <w:szCs w:val="24"/>
                <w:rPrChange w:id="1029" w:author="Bekzod Djumanazarov" w:date="2022-03-07T16:21:00Z">
                  <w:rPr>
                    <w:ins w:id="1030" w:author="Bekzod Djumanazarov" w:date="2020-08-18T16:22:00Z"/>
                    <w:rFonts w:ascii="Arial" w:hAnsi="Arial" w:cs="Arial"/>
                    <w:sz w:val="24"/>
                    <w:szCs w:val="24"/>
                  </w:rPr>
                </w:rPrChange>
              </w:rPr>
            </w:pPr>
          </w:p>
          <w:p w:rsidR="003F736A" w:rsidRPr="00065B4B" w:rsidDel="00F23217" w:rsidRDefault="003F736A">
            <w:pPr>
              <w:pStyle w:val="a8"/>
              <w:rPr>
                <w:del w:id="1031" w:author="Bekzod Djumanazarov" w:date="2020-08-18T16:11:00Z"/>
                <w:rFonts w:ascii="Times New Roman" w:hAnsi="Times New Roman"/>
                <w:color w:val="000000"/>
                <w:sz w:val="24"/>
                <w:szCs w:val="24"/>
                <w:lang w:val="uz-Cyrl-UZ"/>
                <w:rPrChange w:id="1032" w:author="Bekzod Djumanazarov" w:date="2022-03-07T16:21:00Z">
                  <w:rPr>
                    <w:del w:id="1033" w:author="Bekzod Djumanazarov" w:date="2020-08-18T16:11:00Z"/>
                    <w:rFonts w:ascii="Arial" w:hAnsi="Arial" w:cs="Arial"/>
                    <w:color w:val="000000"/>
                    <w:sz w:val="24"/>
                    <w:szCs w:val="24"/>
                    <w:lang w:val="uz-Cyrl-UZ"/>
                  </w:rPr>
                </w:rPrChange>
              </w:rPr>
              <w:pPrChange w:id="1034" w:author="Bekzod Djumanazarov" w:date="2020-08-18T16:23:00Z">
                <w:pPr>
                  <w:spacing w:line="240" w:lineRule="auto"/>
                </w:pPr>
              </w:pPrChange>
            </w:pPr>
            <w:del w:id="1035" w:author="Bekzod Djumanazarov" w:date="2020-08-18T16:11:00Z">
              <w:r w:rsidRPr="00065B4B" w:rsidDel="00F23217">
                <w:rPr>
                  <w:rFonts w:ascii="Times New Roman" w:hAnsi="Times New Roman"/>
                  <w:color w:val="000000"/>
                  <w:sz w:val="24"/>
                  <w:szCs w:val="24"/>
                  <w:lang w:val="uz-Cyrl-UZ"/>
                  <w:rPrChange w:id="1036" w:author="Bekzod Djumanazarov" w:date="2022-03-07T16:21:00Z">
                    <w:rPr>
                      <w:rFonts w:ascii="Arial" w:hAnsi="Arial" w:cs="Arial"/>
                      <w:color w:val="000000"/>
                      <w:sz w:val="24"/>
                      <w:szCs w:val="24"/>
                      <w:lang w:val="uz-Cyrl-UZ"/>
                    </w:rPr>
                  </w:rPrChange>
                </w:rPr>
                <w:delText>__________________________</w:delText>
              </w:r>
            </w:del>
          </w:p>
          <w:p w:rsidR="003F736A" w:rsidRPr="00065B4B" w:rsidDel="00F23217" w:rsidRDefault="003F736A">
            <w:pPr>
              <w:pStyle w:val="a8"/>
              <w:rPr>
                <w:del w:id="1037" w:author="Bekzod Djumanazarov" w:date="2020-08-18T16:11:00Z"/>
                <w:rFonts w:ascii="Times New Roman" w:hAnsi="Times New Roman"/>
                <w:color w:val="000000"/>
                <w:sz w:val="24"/>
                <w:szCs w:val="24"/>
                <w:lang w:val="uz-Cyrl-UZ"/>
                <w:rPrChange w:id="1038" w:author="Bekzod Djumanazarov" w:date="2022-03-07T16:21:00Z">
                  <w:rPr>
                    <w:del w:id="1039" w:author="Bekzod Djumanazarov" w:date="2020-08-18T16:11:00Z"/>
                    <w:rFonts w:ascii="Arial" w:hAnsi="Arial" w:cs="Arial"/>
                    <w:color w:val="000000"/>
                    <w:sz w:val="24"/>
                    <w:szCs w:val="24"/>
                    <w:lang w:val="uz-Cyrl-UZ"/>
                  </w:rPr>
                </w:rPrChange>
              </w:rPr>
              <w:pPrChange w:id="1040" w:author="Bekzod Djumanazarov" w:date="2020-08-18T16:23:00Z">
                <w:pPr>
                  <w:spacing w:line="240" w:lineRule="auto"/>
                </w:pPr>
              </w:pPrChange>
            </w:pPr>
            <w:del w:id="1041" w:author="Bekzod Djumanazarov" w:date="2020-08-18T16:11:00Z">
              <w:r w:rsidRPr="00065B4B" w:rsidDel="00F23217">
                <w:rPr>
                  <w:rFonts w:ascii="Times New Roman" w:hAnsi="Times New Roman"/>
                  <w:color w:val="000000"/>
                  <w:sz w:val="24"/>
                  <w:szCs w:val="24"/>
                  <w:lang w:val="uz-Cyrl-UZ"/>
                  <w:rPrChange w:id="1042" w:author="Bekzod Djumanazarov" w:date="2022-03-07T16:21:00Z">
                    <w:rPr>
                      <w:rFonts w:ascii="Arial" w:hAnsi="Arial" w:cs="Arial"/>
                      <w:color w:val="000000"/>
                      <w:sz w:val="24"/>
                      <w:szCs w:val="24"/>
                      <w:lang w:val="uz-Cyrl-UZ"/>
                    </w:rPr>
                  </w:rPrChange>
                </w:rPr>
                <w:delText>__________________________</w:delText>
              </w:r>
            </w:del>
          </w:p>
          <w:p w:rsidR="003F736A" w:rsidRPr="00065B4B" w:rsidDel="00F23217" w:rsidRDefault="003F736A">
            <w:pPr>
              <w:pStyle w:val="a8"/>
              <w:rPr>
                <w:del w:id="1043" w:author="Bekzod Djumanazarov" w:date="2020-08-18T16:11:00Z"/>
                <w:rFonts w:ascii="Times New Roman" w:hAnsi="Times New Roman"/>
                <w:color w:val="000000"/>
                <w:sz w:val="24"/>
                <w:szCs w:val="24"/>
                <w:lang w:val="uz-Cyrl-UZ"/>
                <w:rPrChange w:id="1044" w:author="Bekzod Djumanazarov" w:date="2022-03-07T16:21:00Z">
                  <w:rPr>
                    <w:del w:id="1045" w:author="Bekzod Djumanazarov" w:date="2020-08-18T16:11:00Z"/>
                    <w:rFonts w:ascii="Arial" w:hAnsi="Arial" w:cs="Arial"/>
                    <w:color w:val="000000"/>
                    <w:sz w:val="24"/>
                    <w:szCs w:val="24"/>
                    <w:lang w:val="uz-Cyrl-UZ"/>
                  </w:rPr>
                </w:rPrChange>
              </w:rPr>
              <w:pPrChange w:id="1046" w:author="Bekzod Djumanazarov" w:date="2020-08-18T16:23:00Z">
                <w:pPr>
                  <w:spacing w:line="240" w:lineRule="auto"/>
                </w:pPr>
              </w:pPrChange>
            </w:pPr>
            <w:del w:id="1047" w:author="Bekzod Djumanazarov" w:date="2020-08-18T16:11:00Z">
              <w:r w:rsidRPr="00065B4B" w:rsidDel="00F23217">
                <w:rPr>
                  <w:rFonts w:ascii="Times New Roman" w:hAnsi="Times New Roman"/>
                  <w:color w:val="000000"/>
                  <w:sz w:val="24"/>
                  <w:szCs w:val="24"/>
                  <w:lang w:val="uz-Cyrl-UZ"/>
                  <w:rPrChange w:id="1048" w:author="Bekzod Djumanazarov" w:date="2022-03-07T16:21:00Z">
                    <w:rPr>
                      <w:rFonts w:ascii="Arial" w:hAnsi="Arial" w:cs="Arial"/>
                      <w:color w:val="000000"/>
                      <w:sz w:val="24"/>
                      <w:szCs w:val="24"/>
                      <w:lang w:val="uz-Cyrl-UZ"/>
                    </w:rPr>
                  </w:rPrChange>
                </w:rPr>
                <w:delText>__________________________</w:delText>
              </w:r>
            </w:del>
          </w:p>
          <w:p w:rsidR="003F736A" w:rsidRPr="00065B4B" w:rsidDel="00F23217" w:rsidRDefault="003F736A">
            <w:pPr>
              <w:pStyle w:val="a8"/>
              <w:rPr>
                <w:del w:id="1049" w:author="Bekzod Djumanazarov" w:date="2020-08-18T16:11:00Z"/>
                <w:rFonts w:ascii="Times New Roman" w:hAnsi="Times New Roman"/>
                <w:color w:val="000000"/>
                <w:sz w:val="14"/>
                <w:szCs w:val="24"/>
                <w:rPrChange w:id="1050" w:author="Bekzod Djumanazarov" w:date="2022-03-07T16:21:00Z">
                  <w:rPr>
                    <w:del w:id="1051" w:author="Bekzod Djumanazarov" w:date="2020-08-18T16:11:00Z"/>
                    <w:rFonts w:ascii="Arial" w:hAnsi="Arial" w:cs="Arial"/>
                    <w:color w:val="000000"/>
                    <w:sz w:val="14"/>
                    <w:szCs w:val="24"/>
                  </w:rPr>
                </w:rPrChange>
              </w:rPr>
              <w:pPrChange w:id="1052" w:author="Bekzod Djumanazarov" w:date="2020-08-18T16:23:00Z">
                <w:pPr>
                  <w:spacing w:line="240" w:lineRule="auto"/>
                </w:pPr>
              </w:pPrChange>
            </w:pPr>
            <w:del w:id="1053" w:author="Bekzod Djumanazarov" w:date="2020-08-18T16:11:00Z">
              <w:r w:rsidRPr="00065B4B" w:rsidDel="00F23217">
                <w:rPr>
                  <w:rFonts w:ascii="Times New Roman" w:hAnsi="Times New Roman"/>
                  <w:color w:val="000000"/>
                  <w:sz w:val="24"/>
                  <w:szCs w:val="24"/>
                  <w:lang w:val="uz-Cyrl-UZ"/>
                  <w:rPrChange w:id="1054" w:author="Bekzod Djumanazarov" w:date="2022-03-07T16:21:00Z">
                    <w:rPr>
                      <w:rFonts w:ascii="Arial" w:hAnsi="Arial" w:cs="Arial"/>
                      <w:color w:val="000000"/>
                      <w:sz w:val="24"/>
                      <w:szCs w:val="24"/>
                      <w:lang w:val="uz-Cyrl-UZ"/>
                    </w:rPr>
                  </w:rPrChange>
                </w:rPr>
                <w:delText>__________________________</w:delText>
              </w:r>
            </w:del>
          </w:p>
          <w:p w:rsidR="003F736A" w:rsidRPr="00065B4B" w:rsidRDefault="003F736A">
            <w:pPr>
              <w:pStyle w:val="a8"/>
              <w:rPr>
                <w:rFonts w:ascii="Times New Roman" w:hAnsi="Times New Roman"/>
                <w:rPrChange w:id="1055" w:author="Bekzod Djumanazarov" w:date="2022-03-07T16:21:00Z">
                  <w:rPr>
                    <w:rFonts w:ascii="Arial" w:hAnsi="Arial" w:cs="Arial"/>
                  </w:rPr>
                </w:rPrChange>
              </w:rPr>
              <w:pPrChange w:id="1056" w:author="Bekzod Djumanazarov" w:date="2020-08-18T16:23:00Z">
                <w:pPr>
                  <w:pStyle w:val="ae"/>
                </w:pPr>
              </w:pPrChange>
            </w:pPr>
            <w:del w:id="1057" w:author="Bekzod Djumanazarov" w:date="2020-08-18T16:11:00Z">
              <w:r w:rsidRPr="00065B4B" w:rsidDel="00F23217">
                <w:rPr>
                  <w:rFonts w:ascii="Times New Roman" w:hAnsi="Times New Roman"/>
                  <w:color w:val="FF0000"/>
                  <w:rPrChange w:id="1058" w:author="Bekzod Djumanazarov" w:date="2022-03-07T16:21:00Z">
                    <w:rPr>
                      <w:rFonts w:ascii="Arial" w:hAnsi="Arial" w:cs="Arial"/>
                      <w:color w:val="FF0000"/>
                    </w:rPr>
                  </w:rPrChange>
                </w:rPr>
                <w:delText>__________________________</w:delText>
              </w:r>
            </w:del>
          </w:p>
        </w:tc>
      </w:tr>
      <w:tr w:rsidR="003F736A" w:rsidRPr="00065B4B" w:rsidTr="000508FD">
        <w:trPr>
          <w:trHeight w:val="463"/>
          <w:jc w:val="center"/>
        </w:trPr>
        <w:tc>
          <w:tcPr>
            <w:tcW w:w="5075" w:type="dxa"/>
            <w:shd w:val="clear" w:color="auto" w:fill="auto"/>
            <w:vAlign w:val="center"/>
          </w:tcPr>
          <w:p w:rsidR="003F736A" w:rsidRPr="00065B4B" w:rsidRDefault="003F736A" w:rsidP="00E61015">
            <w:pPr>
              <w:spacing w:after="0" w:line="280" w:lineRule="exact"/>
              <w:rPr>
                <w:rFonts w:ascii="Times New Roman" w:hAnsi="Times New Roman"/>
                <w:sz w:val="24"/>
                <w:szCs w:val="24"/>
                <w:rPrChange w:id="1059" w:author="Bekzod Djumanazarov" w:date="2022-03-07T16:21:00Z">
                  <w:rPr>
                    <w:rFonts w:ascii="Arial" w:hAnsi="Arial" w:cs="Arial"/>
                    <w:sz w:val="24"/>
                    <w:szCs w:val="24"/>
                  </w:rPr>
                </w:rPrChange>
              </w:rPr>
            </w:pPr>
          </w:p>
          <w:p w:rsidR="003F736A" w:rsidRPr="00065B4B" w:rsidRDefault="003F736A" w:rsidP="00E61015">
            <w:pPr>
              <w:spacing w:after="0" w:line="280" w:lineRule="exact"/>
              <w:rPr>
                <w:rFonts w:ascii="Times New Roman" w:hAnsi="Times New Roman"/>
                <w:sz w:val="24"/>
                <w:szCs w:val="24"/>
                <w:rPrChange w:id="1060" w:author="Bekzod Djumanazarov" w:date="2022-03-07T16:21:00Z">
                  <w:rPr>
                    <w:rFonts w:ascii="Arial" w:hAnsi="Arial" w:cs="Arial"/>
                    <w:sz w:val="24"/>
                    <w:szCs w:val="24"/>
                  </w:rPr>
                </w:rPrChange>
              </w:rPr>
            </w:pPr>
          </w:p>
          <w:p w:rsidR="003F736A" w:rsidRPr="00065B4B" w:rsidRDefault="003F736A" w:rsidP="00E61015">
            <w:pPr>
              <w:spacing w:after="0" w:line="280" w:lineRule="exact"/>
              <w:rPr>
                <w:rFonts w:ascii="Times New Roman" w:hAnsi="Times New Roman"/>
                <w:sz w:val="24"/>
                <w:szCs w:val="24"/>
                <w:rPrChange w:id="1061" w:author="Bekzod Djumanazarov" w:date="2022-03-07T16:21:00Z">
                  <w:rPr>
                    <w:rFonts w:ascii="Arial" w:hAnsi="Arial" w:cs="Arial"/>
                    <w:sz w:val="24"/>
                    <w:szCs w:val="24"/>
                  </w:rPr>
                </w:rPrChange>
              </w:rPr>
            </w:pPr>
          </w:p>
        </w:tc>
        <w:tc>
          <w:tcPr>
            <w:tcW w:w="5076" w:type="dxa"/>
            <w:shd w:val="clear" w:color="auto" w:fill="auto"/>
            <w:vAlign w:val="center"/>
          </w:tcPr>
          <w:p w:rsidR="003F736A" w:rsidRPr="00065B4B" w:rsidRDefault="003F736A" w:rsidP="00E61015">
            <w:pPr>
              <w:spacing w:after="0" w:line="280" w:lineRule="exact"/>
              <w:rPr>
                <w:rFonts w:ascii="Times New Roman" w:hAnsi="Times New Roman"/>
                <w:sz w:val="24"/>
                <w:szCs w:val="24"/>
                <w:rPrChange w:id="1062" w:author="Bekzod Djumanazarov" w:date="2022-03-07T16:21:00Z">
                  <w:rPr>
                    <w:rFonts w:ascii="Arial" w:hAnsi="Arial" w:cs="Arial"/>
                    <w:sz w:val="24"/>
                    <w:szCs w:val="24"/>
                  </w:rPr>
                </w:rPrChange>
              </w:rPr>
            </w:pPr>
          </w:p>
        </w:tc>
      </w:tr>
      <w:tr w:rsidR="003F736A" w:rsidRPr="00065B4B" w:rsidTr="000508FD">
        <w:trPr>
          <w:trHeight w:val="463"/>
          <w:jc w:val="center"/>
        </w:trPr>
        <w:tc>
          <w:tcPr>
            <w:tcW w:w="5075" w:type="dxa"/>
            <w:shd w:val="clear" w:color="auto" w:fill="auto"/>
            <w:vAlign w:val="center"/>
          </w:tcPr>
          <w:p w:rsidR="003F736A" w:rsidRPr="00065B4B" w:rsidRDefault="00C12906">
            <w:pPr>
              <w:spacing w:after="0" w:line="280" w:lineRule="exact"/>
              <w:rPr>
                <w:rFonts w:ascii="Times New Roman" w:hAnsi="Times New Roman"/>
                <w:sz w:val="24"/>
                <w:szCs w:val="24"/>
                <w:rPrChange w:id="1063" w:author="Bekzod Djumanazarov" w:date="2022-03-07T16:21:00Z">
                  <w:rPr>
                    <w:rFonts w:ascii="Arial" w:hAnsi="Arial" w:cs="Arial"/>
                    <w:sz w:val="24"/>
                    <w:szCs w:val="24"/>
                  </w:rPr>
                </w:rPrChange>
              </w:rPr>
            </w:pPr>
            <w:ins w:id="1064" w:author="Bekzod Djumanazarov" w:date="2022-03-07T15:24:00Z">
              <w:r w:rsidRPr="00065B4B">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65" w:author="Bekzod Djumanazarov" w:date="2022-03-07T16:21:00Z">
                    <w:rPr>
                      <w:rFonts w:ascii="Times New Roman" w:hAnsi="Times New Roman"/>
                      <w:sz w:val="24"/>
                      <w:szCs w:val="24"/>
                    </w:rPr>
                  </w:rPrChange>
                </w:rPr>
                <w:t>________________</w:t>
              </w:r>
              <w:r w:rsidRPr="00065B4B">
                <w:rPr>
                  <w:rFonts w:ascii="Times New Roman" w:hAnsi="Times New Roman"/>
                  <w:sz w:val="24"/>
                  <w:szCs w:val="24"/>
                </w:rPr>
                <w:t>_</w:t>
              </w:r>
            </w:ins>
            <w:del w:id="1066" w:author="Bekzod Djumanazarov" w:date="2022-03-07T15:24:00Z">
              <w:r w:rsidR="003F736A" w:rsidRPr="00065B4B" w:rsidDel="00C12906">
                <w:rPr>
                  <w:rFonts w:ascii="Times New Roman" w:hAnsi="Times New Roman"/>
                  <w:sz w:val="24"/>
                  <w:szCs w:val="24"/>
                  <w:rPrChange w:id="1067" w:author="Bekzod Djumanazarov" w:date="2022-03-07T16:21:00Z">
                    <w:rPr>
                      <w:rFonts w:ascii="Arial" w:hAnsi="Arial" w:cs="Arial"/>
                      <w:sz w:val="24"/>
                      <w:szCs w:val="24"/>
                    </w:rPr>
                  </w:rPrChange>
                </w:rPr>
                <w:delText xml:space="preserve">_______________   </w:delText>
              </w:r>
            </w:del>
            <w:ins w:id="1068" w:author="Bekzod Djumanazarov" w:date="2021-10-20T17:22:00Z">
              <w:r w:rsidR="00ED5921" w:rsidRPr="00065B4B">
                <w:rPr>
                  <w:rFonts w:ascii="Times New Roman" w:hAnsi="Times New Roman"/>
                  <w:sz w:val="24"/>
                  <w:szCs w:val="24"/>
                </w:rPr>
                <w:t>Жуманиязов</w:t>
              </w:r>
            </w:ins>
            <w:del w:id="1069" w:author="Bekzod Djumanazarov" w:date="2021-10-20T17:22:00Z">
              <w:r w:rsidR="003F736A" w:rsidRPr="00065B4B" w:rsidDel="00ED5921">
                <w:rPr>
                  <w:rFonts w:ascii="Times New Roman" w:hAnsi="Times New Roman"/>
                  <w:sz w:val="24"/>
                  <w:szCs w:val="24"/>
                  <w:rPrChange w:id="1070" w:author="Bekzod Djumanazarov" w:date="2022-03-07T16:21:00Z">
                    <w:rPr>
                      <w:rFonts w:ascii="Arial" w:hAnsi="Arial" w:cs="Arial"/>
                      <w:sz w:val="24"/>
                      <w:szCs w:val="24"/>
                    </w:rPr>
                  </w:rPrChange>
                </w:rPr>
                <w:delText>Маткаримов</w:delText>
              </w:r>
            </w:del>
            <w:r w:rsidR="003F736A" w:rsidRPr="00065B4B">
              <w:rPr>
                <w:rFonts w:ascii="Times New Roman" w:hAnsi="Times New Roman"/>
                <w:sz w:val="24"/>
                <w:szCs w:val="24"/>
                <w:rPrChange w:id="1071" w:author="Bekzod Djumanazarov" w:date="2022-03-07T16:21:00Z">
                  <w:rPr>
                    <w:rFonts w:ascii="Arial" w:hAnsi="Arial" w:cs="Arial"/>
                    <w:sz w:val="24"/>
                    <w:szCs w:val="24"/>
                  </w:rPr>
                </w:rPrChange>
              </w:rPr>
              <w:t xml:space="preserve"> </w:t>
            </w:r>
            <w:del w:id="1072" w:author="Bekzod Djumanazarov" w:date="2021-10-20T17:22:00Z">
              <w:r w:rsidR="003F736A" w:rsidRPr="00065B4B" w:rsidDel="00ED5921">
                <w:rPr>
                  <w:rFonts w:ascii="Times New Roman" w:hAnsi="Times New Roman"/>
                  <w:sz w:val="24"/>
                  <w:szCs w:val="24"/>
                  <w:rPrChange w:id="1073" w:author="Bekzod Djumanazarov" w:date="2022-03-07T16:21:00Z">
                    <w:rPr>
                      <w:rFonts w:ascii="Arial" w:hAnsi="Arial" w:cs="Arial"/>
                      <w:sz w:val="24"/>
                      <w:szCs w:val="24"/>
                    </w:rPr>
                  </w:rPrChange>
                </w:rPr>
                <w:delText>У</w:delText>
              </w:r>
            </w:del>
            <w:ins w:id="1074" w:author="Bekzod Djumanazarov" w:date="2021-10-20T17:22:00Z">
              <w:r w:rsidR="00ED5921" w:rsidRPr="00065B4B">
                <w:rPr>
                  <w:rFonts w:ascii="Times New Roman" w:hAnsi="Times New Roman"/>
                  <w:sz w:val="24"/>
                  <w:szCs w:val="24"/>
                </w:rPr>
                <w:t>С</w:t>
              </w:r>
            </w:ins>
            <w:r w:rsidR="003F736A" w:rsidRPr="00065B4B">
              <w:rPr>
                <w:rFonts w:ascii="Times New Roman" w:hAnsi="Times New Roman"/>
                <w:sz w:val="24"/>
                <w:szCs w:val="24"/>
                <w:rPrChange w:id="1075" w:author="Bekzod Djumanazarov" w:date="2022-03-07T16:21:00Z">
                  <w:rPr>
                    <w:rFonts w:ascii="Arial" w:hAnsi="Arial" w:cs="Arial"/>
                    <w:sz w:val="24"/>
                    <w:szCs w:val="24"/>
                  </w:rPr>
                </w:rPrChange>
              </w:rPr>
              <w:t>.</w:t>
            </w:r>
            <w:del w:id="1076" w:author="Bekzod Djumanazarov" w:date="2021-10-20T17:22:00Z">
              <w:r w:rsidR="003F736A" w:rsidRPr="00065B4B" w:rsidDel="00ED5921">
                <w:rPr>
                  <w:rFonts w:ascii="Times New Roman" w:hAnsi="Times New Roman"/>
                  <w:sz w:val="24"/>
                  <w:szCs w:val="24"/>
                  <w:rPrChange w:id="1077" w:author="Bekzod Djumanazarov" w:date="2022-03-07T16:21:00Z">
                    <w:rPr>
                      <w:rFonts w:ascii="Arial" w:hAnsi="Arial" w:cs="Arial"/>
                      <w:sz w:val="24"/>
                      <w:szCs w:val="24"/>
                    </w:rPr>
                  </w:rPrChange>
                </w:rPr>
                <w:delText>Ю</w:delText>
              </w:r>
            </w:del>
            <w:ins w:id="1078" w:author="Bekzod Djumanazarov" w:date="2021-10-20T17:22:00Z">
              <w:r w:rsidR="00ED5921" w:rsidRPr="00065B4B">
                <w:rPr>
                  <w:rFonts w:ascii="Times New Roman" w:hAnsi="Times New Roman"/>
                  <w:sz w:val="24"/>
                  <w:szCs w:val="24"/>
                </w:rPr>
                <w:t>М</w:t>
              </w:r>
            </w:ins>
            <w:r w:rsidR="003F736A" w:rsidRPr="00065B4B">
              <w:rPr>
                <w:rFonts w:ascii="Times New Roman" w:hAnsi="Times New Roman"/>
                <w:sz w:val="24"/>
                <w:szCs w:val="24"/>
                <w:rPrChange w:id="1079" w:author="Bekzod Djumanazarov" w:date="2022-03-07T16:21:00Z">
                  <w:rPr>
                    <w:rFonts w:ascii="Arial" w:hAnsi="Arial" w:cs="Arial"/>
                    <w:sz w:val="24"/>
                    <w:szCs w:val="24"/>
                  </w:rPr>
                </w:rPrChange>
              </w:rPr>
              <w:t>.</w:t>
            </w:r>
            <w:ins w:id="1080" w:author="Bekzod Djumanazarov" w:date="2022-03-07T15:24:00Z">
              <w:r w:rsidRPr="00065B4B">
                <w:rPr>
                  <w:rFonts w:ascii="Times New Roman" w:hAnsi="Times New Roman"/>
                  <w:sz w:val="24"/>
                  <w:szCs w:val="24"/>
                </w:rPr>
                <w:t xml:space="preserve">   </w:t>
              </w:r>
            </w:ins>
          </w:p>
        </w:tc>
        <w:tc>
          <w:tcPr>
            <w:tcW w:w="5076" w:type="dxa"/>
            <w:shd w:val="clear" w:color="auto" w:fill="auto"/>
            <w:vAlign w:val="center"/>
          </w:tcPr>
          <w:p w:rsidR="007C77A7" w:rsidRPr="00065B4B" w:rsidDel="00FC3063" w:rsidRDefault="003F736A">
            <w:pPr>
              <w:pStyle w:val="ae"/>
              <w:rPr>
                <w:ins w:id="1081" w:author="Bekzod Djumanazarov" w:date="2020-08-18T16:24:00Z"/>
                <w:del w:id="1082" w:author="Bekzod Djumanazarov" w:date="2022-03-07T15:19:00Z"/>
                <w:b/>
                <w:color w:val="FF0000"/>
                <w:rPrChange w:id="1083" w:author="Bekzod Djumanazarov" w:date="2022-03-07T16:21:00Z">
                  <w:rPr>
                    <w:ins w:id="1084" w:author="Bekzod Djumanazarov" w:date="2020-08-18T16:24:00Z"/>
                    <w:del w:id="1085" w:author="Bekzod Djumanazarov" w:date="2022-03-07T15:19:00Z"/>
                    <w:rFonts w:ascii="Arial" w:hAnsi="Arial" w:cs="Arial"/>
                    <w:b/>
                    <w:color w:val="FF0000"/>
                  </w:rPr>
                </w:rPrChange>
              </w:rPr>
            </w:pPr>
            <w:r w:rsidRPr="00065B4B">
              <w:rPr>
                <w:rPrChange w:id="1086" w:author="Bekzod Djumanazarov" w:date="2022-03-07T16:21:00Z">
                  <w:rPr>
                    <w:rFonts w:ascii="Arial" w:hAnsi="Arial" w:cs="Arial"/>
                  </w:rPr>
                </w:rPrChange>
              </w:rPr>
              <w:t xml:space="preserve">_______________   </w:t>
            </w:r>
            <w:ins w:id="1087" w:author="Bekzod Djumanazarov" w:date="2022-03-07T15:19:00Z">
              <w:del w:id="1088" w:author="Bobur Qutlimuratov" w:date="2022-06-01T13:12:00Z">
                <w:r w:rsidR="00FC3063" w:rsidRPr="00065B4B" w:rsidDel="005A10C7">
                  <w:delText>Вафоев</w:delText>
                </w:r>
              </w:del>
            </w:ins>
            <w:ins w:id="1089" w:author="Bobur Qutlimuratov" w:date="2022-06-01T13:12:00Z">
              <w:r w:rsidR="005A10C7">
                <w:rPr>
                  <w:lang w:val="en-US"/>
                </w:rPr>
                <w:t>_________</w:t>
              </w:r>
            </w:ins>
            <w:ins w:id="1090" w:author="Bekzod Djumanazarov" w:date="2022-03-07T15:19:00Z">
              <w:r w:rsidR="00FC3063" w:rsidRPr="00065B4B">
                <w:t xml:space="preserve"> </w:t>
              </w:r>
            </w:ins>
            <w:ins w:id="1091" w:author="Bobur Qutlimuratov" w:date="2022-06-01T13:12:00Z">
              <w:r w:rsidR="005A10C7">
                <w:rPr>
                  <w:lang w:val="en-US"/>
                </w:rPr>
                <w:t>____</w:t>
              </w:r>
            </w:ins>
            <w:bookmarkStart w:id="1092" w:name="_GoBack"/>
            <w:bookmarkEnd w:id="1092"/>
            <w:ins w:id="1093" w:author="Bekzod Djumanazarov" w:date="2022-03-07T15:19:00Z">
              <w:del w:id="1094" w:author="Bobur Qutlimuratov" w:date="2022-06-01T13:12:00Z">
                <w:r w:rsidR="00FC3063" w:rsidRPr="00065B4B" w:rsidDel="005A10C7">
                  <w:delText>С.О</w:delText>
                </w:r>
              </w:del>
            </w:ins>
            <w:ins w:id="1095" w:author="Bekzod Djumanazarov" w:date="2022-03-14T14:26:00Z">
              <w:del w:id="1096" w:author="Bobur Qutlimuratov" w:date="2022-06-01T13:12:00Z">
                <w:r w:rsidR="00017AAF" w:rsidDel="005A10C7">
                  <w:rPr>
                    <w:lang w:val="en-US"/>
                  </w:rPr>
                  <w:delText>.</w:delText>
                </w:r>
              </w:del>
            </w:ins>
            <w:ins w:id="1097" w:author="Bekzod Djumanazarov" w:date="2021-10-20T17:23:00Z">
              <w:del w:id="1098" w:author="Bekzod Djumanazarov" w:date="2022-03-07T15:19:00Z">
                <w:r w:rsidR="00ED5921" w:rsidRPr="00065B4B" w:rsidDel="00FC3063">
                  <w:delText>Жуманиязов</w:delText>
                </w:r>
              </w:del>
            </w:ins>
            <w:ins w:id="1099" w:author="Bekzod Djumanazarov" w:date="2020-08-18T16:24:00Z">
              <w:del w:id="1100" w:author="Bekzod Djumanazarov" w:date="2022-03-07T15:19:00Z">
                <w:r w:rsidR="007C77A7" w:rsidRPr="00065B4B" w:rsidDel="00FC3063">
                  <w:rPr>
                    <w:rPrChange w:id="1101" w:author="Bekzod Djumanazarov" w:date="2022-03-07T16:21:00Z">
                      <w:rPr>
                        <w:rFonts w:ascii="Arial" w:hAnsi="Arial" w:cs="Arial"/>
                      </w:rPr>
                    </w:rPrChange>
                  </w:rPr>
                  <w:delText xml:space="preserve"> </w:delText>
                </w:r>
              </w:del>
            </w:ins>
            <w:ins w:id="1102" w:author="Bekzod Djumanazarov" w:date="2021-10-20T17:23:00Z">
              <w:del w:id="1103" w:author="Bekzod Djumanazarov" w:date="2022-03-07T15:19:00Z">
                <w:r w:rsidR="00ED5921" w:rsidRPr="00065B4B" w:rsidDel="00FC3063">
                  <w:delText>Р</w:delText>
                </w:r>
              </w:del>
            </w:ins>
            <w:ins w:id="1104" w:author="Bekzod Djumanazarov" w:date="2020-08-18T16:24:00Z">
              <w:del w:id="1105" w:author="Bekzod Djumanazarov" w:date="2022-03-07T15:19:00Z">
                <w:r w:rsidR="007C77A7" w:rsidRPr="00065B4B" w:rsidDel="00FC3063">
                  <w:rPr>
                    <w:rPrChange w:id="1106" w:author="Bekzod Djumanazarov" w:date="2022-03-07T16:21:00Z">
                      <w:rPr>
                        <w:rFonts w:ascii="Arial" w:hAnsi="Arial" w:cs="Arial"/>
                      </w:rPr>
                    </w:rPrChange>
                  </w:rPr>
                  <w:delText>.</w:delText>
                </w:r>
              </w:del>
            </w:ins>
            <w:ins w:id="1107" w:author="Bekzod Djumanazarov" w:date="2021-10-20T17:23:00Z">
              <w:del w:id="1108" w:author="Bekzod Djumanazarov" w:date="2022-03-07T15:19:00Z">
                <w:r w:rsidR="00ED5921" w:rsidRPr="00065B4B" w:rsidDel="00FC3063">
                  <w:delText>Х</w:delText>
                </w:r>
              </w:del>
            </w:ins>
            <w:ins w:id="1109" w:author="Bekzod Djumanazarov" w:date="2020-08-18T16:24:00Z">
              <w:del w:id="1110" w:author="Bekzod Djumanazarov" w:date="2022-03-07T15:19:00Z">
                <w:r w:rsidR="007C77A7" w:rsidRPr="00065B4B" w:rsidDel="00FC3063">
                  <w:rPr>
                    <w:rPrChange w:id="1111" w:author="Bekzod Djumanazarov" w:date="2022-03-07T16:21:00Z">
                      <w:rPr>
                        <w:rFonts w:ascii="Arial" w:hAnsi="Arial" w:cs="Arial"/>
                      </w:rPr>
                    </w:rPrChange>
                  </w:rPr>
                  <w:delText>.</w:delText>
                </w:r>
              </w:del>
            </w:ins>
          </w:p>
          <w:p w:rsidR="003F736A" w:rsidRPr="00065B4B" w:rsidRDefault="003F736A">
            <w:pPr>
              <w:pStyle w:val="ae"/>
              <w:rPr>
                <w:rPrChange w:id="1112" w:author="Bekzod Djumanazarov" w:date="2022-03-07T16:21:00Z">
                  <w:rPr>
                    <w:rFonts w:ascii="Arial" w:hAnsi="Arial" w:cs="Arial"/>
                    <w:sz w:val="24"/>
                    <w:szCs w:val="24"/>
                  </w:rPr>
                </w:rPrChange>
              </w:rPr>
              <w:pPrChange w:id="1113" w:author="Bekzod Djumanazarov" w:date="2022-03-07T15:19:00Z">
                <w:pPr>
                  <w:spacing w:after="0" w:line="280" w:lineRule="exact"/>
                </w:pPr>
              </w:pPrChange>
            </w:pPr>
            <w:del w:id="1114" w:author="Bekzod Djumanazarov" w:date="2020-08-18T16:24:00Z">
              <w:r w:rsidRPr="00065B4B" w:rsidDel="007C77A7">
                <w:rPr>
                  <w:rPrChange w:id="1115" w:author="Bekzod Djumanazarov" w:date="2022-03-07T16:21:00Z">
                    <w:rPr>
                      <w:rFonts w:ascii="Arial" w:hAnsi="Arial" w:cs="Arial"/>
                    </w:rPr>
                  </w:rPrChange>
                </w:rPr>
                <w:delText>__________</w:delText>
              </w:r>
            </w:del>
          </w:p>
        </w:tc>
      </w:tr>
      <w:tr w:rsidR="003F736A" w:rsidRPr="00065B4B" w:rsidTr="007C77A7">
        <w:tblPrEx>
          <w:tblW w:w="10151" w:type="dxa"/>
          <w:jc w:val="center"/>
          <w:tblPrExChange w:id="1116" w:author="Bekzod Djumanazarov" w:date="2020-08-18T16:25:00Z">
            <w:tblPrEx>
              <w:tblW w:w="10151" w:type="dxa"/>
              <w:jc w:val="center"/>
            </w:tblPrEx>
          </w:tblPrExChange>
        </w:tblPrEx>
        <w:trPr>
          <w:trHeight w:val="1071"/>
          <w:jc w:val="center"/>
          <w:trPrChange w:id="1117" w:author="Bekzod Djumanazarov" w:date="2020-08-18T16:25:00Z">
            <w:trPr>
              <w:trHeight w:val="1071"/>
              <w:jc w:val="center"/>
            </w:trPr>
          </w:trPrChange>
        </w:trPr>
        <w:tc>
          <w:tcPr>
            <w:tcW w:w="5075" w:type="dxa"/>
            <w:shd w:val="clear" w:color="auto" w:fill="auto"/>
            <w:vAlign w:val="center"/>
            <w:tcPrChange w:id="1118" w:author="Bekzod Djumanazarov" w:date="2020-08-18T16:25:00Z">
              <w:tcPr>
                <w:tcW w:w="5075" w:type="dxa"/>
                <w:shd w:val="clear" w:color="auto" w:fill="auto"/>
                <w:vAlign w:val="center"/>
              </w:tcPr>
            </w:tcPrChange>
          </w:tcPr>
          <w:p w:rsidR="003F736A" w:rsidRPr="00065B4B" w:rsidRDefault="00ED5921" w:rsidP="00E61015">
            <w:pPr>
              <w:spacing w:after="0" w:line="280" w:lineRule="exact"/>
              <w:rPr>
                <w:rFonts w:ascii="Times New Roman" w:hAnsi="Times New Roman"/>
                <w:rPrChange w:id="1119" w:author="Bekzod Djumanazarov" w:date="2022-03-07T16:21:00Z">
                  <w:rPr>
                    <w:rFonts w:ascii="Arial" w:hAnsi="Arial" w:cs="Arial"/>
                  </w:rPr>
                </w:rPrChange>
              </w:rPr>
            </w:pPr>
            <w:ins w:id="1120" w:author="Bekzod Djumanazarov" w:date="2021-10-20T17:22:00Z">
              <w:r w:rsidRPr="00065B4B">
                <w:rPr>
                  <w:rFonts w:ascii="Times New Roman" w:hAnsi="Times New Roman"/>
                  <w:sz w:val="24"/>
                  <w:szCs w:val="24"/>
                </w:rPr>
                <w:t>У</w:t>
              </w:r>
            </w:ins>
            <w:del w:id="1121" w:author="Bekzod Djumanazarov" w:date="2021-10-20T17:22:00Z">
              <w:r w:rsidR="003F736A" w:rsidRPr="00065B4B" w:rsidDel="00ED5921">
                <w:rPr>
                  <w:rFonts w:ascii="Times New Roman" w:hAnsi="Times New Roman"/>
                  <w:sz w:val="24"/>
                  <w:szCs w:val="24"/>
                  <w:rPrChange w:id="1122" w:author="Bekzod Djumanazarov" w:date="2022-03-07T16:21:00Z">
                    <w:rPr>
                      <w:rFonts w:ascii="Arial" w:hAnsi="Arial" w:cs="Arial"/>
                      <w:sz w:val="24"/>
                      <w:szCs w:val="24"/>
                    </w:rPr>
                  </w:rPrChange>
                </w:rPr>
                <w:delText>И.о. у</w:delText>
              </w:r>
            </w:del>
            <w:r w:rsidR="003F736A" w:rsidRPr="00065B4B">
              <w:rPr>
                <w:rFonts w:ascii="Times New Roman" w:hAnsi="Times New Roman"/>
                <w:sz w:val="24"/>
                <w:szCs w:val="24"/>
                <w:rPrChange w:id="1123" w:author="Bekzod Djumanazarov" w:date="2022-03-07T16:21:00Z">
                  <w:rPr>
                    <w:rFonts w:ascii="Arial" w:hAnsi="Arial" w:cs="Arial"/>
                    <w:sz w:val="24"/>
                    <w:szCs w:val="24"/>
                  </w:rPr>
                </w:rPrChange>
              </w:rPr>
              <w:t>правляющ</w:t>
            </w:r>
            <w:del w:id="1124" w:author="Bekzod Djumanazarov" w:date="2021-10-20T17:22:00Z">
              <w:r w:rsidR="003F736A" w:rsidRPr="00065B4B" w:rsidDel="00ED5921">
                <w:rPr>
                  <w:rFonts w:ascii="Times New Roman" w:hAnsi="Times New Roman"/>
                  <w:sz w:val="24"/>
                  <w:szCs w:val="24"/>
                  <w:rPrChange w:id="1125" w:author="Bekzod Djumanazarov" w:date="2022-03-07T16:21:00Z">
                    <w:rPr>
                      <w:rFonts w:ascii="Arial" w:hAnsi="Arial" w:cs="Arial"/>
                      <w:sz w:val="24"/>
                      <w:szCs w:val="24"/>
                    </w:rPr>
                  </w:rPrChange>
                </w:rPr>
                <w:delText>его</w:delText>
              </w:r>
            </w:del>
            <w:ins w:id="1126" w:author="Bekzod Djumanazarov" w:date="2021-10-20T17:22:00Z">
              <w:r w:rsidRPr="00065B4B">
                <w:rPr>
                  <w:rFonts w:ascii="Times New Roman" w:hAnsi="Times New Roman"/>
                  <w:sz w:val="24"/>
                  <w:szCs w:val="24"/>
                </w:rPr>
                <w:t>ий</w:t>
              </w:r>
            </w:ins>
            <w:r w:rsidR="003F736A" w:rsidRPr="00065B4B">
              <w:rPr>
                <w:rFonts w:ascii="Times New Roman" w:hAnsi="Times New Roman"/>
                <w:sz w:val="24"/>
                <w:szCs w:val="24"/>
                <w:rPrChange w:id="1127" w:author="Bekzod Djumanazarov" w:date="2022-03-07T16:21:00Z">
                  <w:rPr>
                    <w:rFonts w:ascii="Arial" w:hAnsi="Arial" w:cs="Arial"/>
                    <w:sz w:val="24"/>
                    <w:szCs w:val="24"/>
                  </w:rPr>
                </w:rPrChange>
              </w:rPr>
              <w:t xml:space="preserve"> директор</w:t>
            </w:r>
            <w:del w:id="1128" w:author="Bekzod Djumanazarov" w:date="2021-10-20T17:22:00Z">
              <w:r w:rsidR="003F736A" w:rsidRPr="00065B4B" w:rsidDel="00ED5921">
                <w:rPr>
                  <w:rFonts w:ascii="Times New Roman" w:hAnsi="Times New Roman"/>
                  <w:sz w:val="24"/>
                  <w:szCs w:val="24"/>
                  <w:rPrChange w:id="1129" w:author="Bekzod Djumanazarov" w:date="2022-03-07T16:21:00Z">
                    <w:rPr>
                      <w:rFonts w:ascii="Arial" w:hAnsi="Arial" w:cs="Arial"/>
                      <w:sz w:val="24"/>
                      <w:szCs w:val="24"/>
                    </w:rPr>
                  </w:rPrChange>
                </w:rPr>
                <w:delText>а</w:delText>
              </w:r>
            </w:del>
            <w:r w:rsidR="003F736A" w:rsidRPr="00065B4B" w:rsidDel="001B29D9">
              <w:rPr>
                <w:rFonts w:ascii="Times New Roman" w:hAnsi="Times New Roman"/>
                <w:rPrChange w:id="1130" w:author="Bekzod Djumanazarov" w:date="2022-03-07T16:21:00Z">
                  <w:rPr>
                    <w:rFonts w:ascii="Arial" w:hAnsi="Arial" w:cs="Arial"/>
                  </w:rPr>
                </w:rPrChange>
              </w:rPr>
              <w:t xml:space="preserve"> </w:t>
            </w:r>
          </w:p>
          <w:p w:rsidR="003F736A" w:rsidRPr="00065B4B" w:rsidRDefault="003F736A" w:rsidP="00E61015">
            <w:pPr>
              <w:spacing w:after="0" w:line="280" w:lineRule="exact"/>
              <w:rPr>
                <w:rFonts w:ascii="Times New Roman" w:hAnsi="Times New Roman"/>
                <w:sz w:val="24"/>
                <w:szCs w:val="24"/>
                <w:rPrChange w:id="1131" w:author="Bekzod Djumanazarov" w:date="2022-03-07T16:21:00Z">
                  <w:rPr>
                    <w:rFonts w:ascii="Arial" w:hAnsi="Arial" w:cs="Arial"/>
                    <w:sz w:val="24"/>
                    <w:szCs w:val="24"/>
                  </w:rPr>
                </w:rPrChange>
              </w:rPr>
            </w:pPr>
            <w:r w:rsidRPr="00065B4B">
              <w:rPr>
                <w:rFonts w:ascii="Times New Roman" w:hAnsi="Times New Roman"/>
                <w:sz w:val="24"/>
                <w:szCs w:val="24"/>
                <w:rPrChange w:id="1132" w:author="Bekzod Djumanazarov" w:date="2022-03-07T16:21:00Z">
                  <w:rPr>
                    <w:rFonts w:ascii="Arial" w:hAnsi="Arial" w:cs="Arial"/>
                    <w:sz w:val="24"/>
                    <w:szCs w:val="24"/>
                  </w:rPr>
                </w:rPrChange>
              </w:rPr>
              <w:t>филиала АО «</w:t>
            </w:r>
            <w:r w:rsidRPr="00065B4B">
              <w:rPr>
                <w:rFonts w:ascii="Times New Roman" w:hAnsi="Times New Roman"/>
                <w:sz w:val="24"/>
                <w:szCs w:val="24"/>
                <w:lang w:val="en-US"/>
                <w:rPrChange w:id="1133" w:author="Bekzod Djumanazarov" w:date="2022-03-07T16:21:00Z">
                  <w:rPr>
                    <w:rFonts w:ascii="Arial" w:hAnsi="Arial" w:cs="Arial"/>
                    <w:sz w:val="24"/>
                    <w:szCs w:val="24"/>
                    <w:lang w:val="en-US"/>
                  </w:rPr>
                </w:rPrChange>
              </w:rPr>
              <w:t>UzAuto</w:t>
            </w:r>
            <w:r w:rsidRPr="00065B4B">
              <w:rPr>
                <w:rFonts w:ascii="Times New Roman" w:hAnsi="Times New Roman"/>
                <w:sz w:val="24"/>
                <w:szCs w:val="24"/>
                <w:rPrChange w:id="1134" w:author="Bekzod Djumanazarov" w:date="2022-03-07T16:21:00Z">
                  <w:rPr>
                    <w:rFonts w:ascii="Arial" w:hAnsi="Arial" w:cs="Arial"/>
                    <w:sz w:val="24"/>
                    <w:szCs w:val="24"/>
                  </w:rPr>
                </w:rPrChange>
              </w:rPr>
              <w:t xml:space="preserve"> </w:t>
            </w:r>
            <w:r w:rsidRPr="00065B4B">
              <w:rPr>
                <w:rFonts w:ascii="Times New Roman" w:hAnsi="Times New Roman"/>
                <w:sz w:val="24"/>
                <w:szCs w:val="24"/>
                <w:lang w:val="en-US"/>
                <w:rPrChange w:id="1135" w:author="Bekzod Djumanazarov" w:date="2022-03-07T16:21:00Z">
                  <w:rPr>
                    <w:rFonts w:ascii="Arial" w:hAnsi="Arial" w:cs="Arial"/>
                    <w:sz w:val="24"/>
                    <w:szCs w:val="24"/>
                    <w:lang w:val="en-US"/>
                  </w:rPr>
                </w:rPrChange>
              </w:rPr>
              <w:t>Motors</w:t>
            </w:r>
            <w:r w:rsidRPr="00065B4B">
              <w:rPr>
                <w:rFonts w:ascii="Times New Roman" w:hAnsi="Times New Roman"/>
                <w:sz w:val="24"/>
                <w:szCs w:val="24"/>
                <w:rPrChange w:id="1136" w:author="Bekzod Djumanazarov" w:date="2022-03-07T16:21:00Z">
                  <w:rPr>
                    <w:rFonts w:ascii="Arial" w:hAnsi="Arial" w:cs="Arial"/>
                    <w:sz w:val="24"/>
                    <w:szCs w:val="24"/>
                  </w:rPr>
                </w:rPrChange>
              </w:rPr>
              <w:t>»</w:t>
            </w:r>
          </w:p>
          <w:p w:rsidR="003F736A" w:rsidRPr="00065B4B" w:rsidRDefault="003F736A" w:rsidP="00E61015">
            <w:pPr>
              <w:spacing w:after="0" w:line="280" w:lineRule="exact"/>
              <w:rPr>
                <w:rFonts w:ascii="Times New Roman" w:hAnsi="Times New Roman"/>
                <w:rPrChange w:id="1137" w:author="Bekzod Djumanazarov" w:date="2022-03-07T16:21:00Z">
                  <w:rPr>
                    <w:rFonts w:ascii="Arial" w:hAnsi="Arial" w:cs="Arial"/>
                  </w:rPr>
                </w:rPrChange>
              </w:rPr>
            </w:pPr>
            <w:r w:rsidRPr="00065B4B">
              <w:rPr>
                <w:rFonts w:ascii="Times New Roman" w:hAnsi="Times New Roman"/>
                <w:sz w:val="24"/>
                <w:szCs w:val="24"/>
                <w:rPrChange w:id="1138" w:author="Bekzod Djumanazarov" w:date="2022-03-07T16:21:00Z">
                  <w:rPr>
                    <w:rFonts w:ascii="Arial" w:hAnsi="Arial" w:cs="Arial"/>
                    <w:sz w:val="24"/>
                    <w:szCs w:val="24"/>
                  </w:rPr>
                </w:rPrChange>
              </w:rPr>
              <w:t xml:space="preserve">Хорезмской области </w:t>
            </w:r>
          </w:p>
          <w:p w:rsidR="003F736A" w:rsidRPr="00065B4B" w:rsidRDefault="003F736A" w:rsidP="00E61015">
            <w:pPr>
              <w:spacing w:after="0" w:line="280" w:lineRule="exact"/>
              <w:rPr>
                <w:rFonts w:ascii="Times New Roman" w:hAnsi="Times New Roman"/>
                <w:rPrChange w:id="1139" w:author="Bekzod Djumanazarov" w:date="2022-03-07T16:21:00Z">
                  <w:rPr>
                    <w:rFonts w:ascii="Arial" w:hAnsi="Arial" w:cs="Arial"/>
                  </w:rPr>
                </w:rPrChange>
              </w:rPr>
            </w:pPr>
          </w:p>
        </w:tc>
        <w:tc>
          <w:tcPr>
            <w:tcW w:w="5076" w:type="dxa"/>
            <w:shd w:val="clear" w:color="auto" w:fill="auto"/>
            <w:tcPrChange w:id="1140" w:author="Bekzod Djumanazarov" w:date="2020-08-18T16:25:00Z">
              <w:tcPr>
                <w:tcW w:w="5076" w:type="dxa"/>
                <w:shd w:val="clear" w:color="auto" w:fill="auto"/>
                <w:vAlign w:val="center"/>
              </w:tcPr>
            </w:tcPrChange>
          </w:tcPr>
          <w:p w:rsidR="005A10C7" w:rsidRDefault="005A10C7" w:rsidP="005A10C7">
            <w:pPr>
              <w:spacing w:after="0" w:line="240" w:lineRule="auto"/>
              <w:rPr>
                <w:ins w:id="1141" w:author="Bobur Qutlimuratov" w:date="2022-06-01T13:12:00Z"/>
                <w:rFonts w:ascii="Times New Roman" w:hAnsi="Times New Roman"/>
                <w:sz w:val="24"/>
                <w:szCs w:val="24"/>
                <w:lang w:val="en-US"/>
              </w:rPr>
            </w:pPr>
            <w:ins w:id="1142" w:author="Bobur Qutlimuratov" w:date="2022-06-01T13:12:00Z">
              <w:r>
                <w:rPr>
                  <w:rFonts w:ascii="Times New Roman" w:hAnsi="Times New Roman"/>
                  <w:sz w:val="24"/>
                  <w:szCs w:val="24"/>
                  <w:lang w:val="en-US"/>
                </w:rPr>
                <w:t>__________________________</w:t>
              </w:r>
            </w:ins>
          </w:p>
          <w:p w:rsidR="005A10C7" w:rsidRDefault="005A10C7" w:rsidP="005A10C7">
            <w:pPr>
              <w:spacing w:after="0" w:line="240" w:lineRule="auto"/>
              <w:rPr>
                <w:ins w:id="1143" w:author="Bobur Qutlimuratov" w:date="2022-06-01T13:12:00Z"/>
                <w:rFonts w:ascii="Times New Roman" w:hAnsi="Times New Roman"/>
                <w:sz w:val="24"/>
                <w:szCs w:val="24"/>
                <w:lang w:val="en-US"/>
              </w:rPr>
            </w:pPr>
            <w:ins w:id="1144" w:author="Bobur Qutlimuratov" w:date="2022-06-01T13:12:00Z">
              <w:r>
                <w:rPr>
                  <w:rFonts w:ascii="Times New Roman" w:hAnsi="Times New Roman"/>
                  <w:sz w:val="24"/>
                  <w:szCs w:val="24"/>
                  <w:lang w:val="en-US"/>
                </w:rPr>
                <w:t>__________________________</w:t>
              </w:r>
            </w:ins>
          </w:p>
          <w:p w:rsidR="009A34AB" w:rsidRPr="00065B4B" w:rsidDel="005A10C7" w:rsidRDefault="00065B4B" w:rsidP="009A34AB">
            <w:pPr>
              <w:spacing w:after="0" w:line="280" w:lineRule="exact"/>
              <w:rPr>
                <w:ins w:id="1145" w:author="Bekzod Djumanazarov" w:date="2022-03-07T16:14:00Z"/>
                <w:del w:id="1146" w:author="Bobur Qutlimuratov" w:date="2022-06-01T13:12:00Z"/>
                <w:rFonts w:ascii="Times New Roman" w:hAnsi="Times New Roman"/>
              </w:rPr>
            </w:pPr>
            <w:ins w:id="1147" w:author="Bekzod Djumanazarov" w:date="2022-03-07T16:20:00Z">
              <w:del w:id="1148" w:author="Bobur Qutlimuratov" w:date="2022-06-01T13:12:00Z">
                <w:r w:rsidRPr="00065B4B" w:rsidDel="005A10C7">
                  <w:rPr>
                    <w:rFonts w:ascii="Times New Roman" w:hAnsi="Times New Roman"/>
                    <w:sz w:val="24"/>
                    <w:szCs w:val="24"/>
                    <w:rPrChange w:id="1149" w:author="Bekzod Djumanazarov" w:date="2022-03-07T16:21:00Z">
                      <w:rPr>
                        <w:rFonts w:ascii="Times New Roman" w:hAnsi="Times New Roman"/>
                        <w:sz w:val="24"/>
                        <w:szCs w:val="24"/>
                        <w:lang w:val="en-US"/>
                      </w:rPr>
                    </w:rPrChange>
                  </w:rPr>
                  <w:delText>Генерального директора</w:delText>
                </w:r>
              </w:del>
            </w:ins>
            <w:ins w:id="1150" w:author="Bekzod Djumanazarov" w:date="2020-08-18T16:25:00Z">
              <w:del w:id="1151" w:author="Bobur Qutlimuratov" w:date="2022-06-01T13:12:00Z">
                <w:r w:rsidR="007C77A7" w:rsidRPr="00065B4B" w:rsidDel="005A10C7">
                  <w:rPr>
                    <w:rFonts w:ascii="Times New Roman" w:hAnsi="Times New Roman"/>
                    <w:sz w:val="24"/>
                    <w:szCs w:val="24"/>
                    <w:rPrChange w:id="1152" w:author="Bekzod Djumanazarov" w:date="2022-03-07T16:21:00Z">
                      <w:rPr>
                        <w:rFonts w:ascii="Arial" w:hAnsi="Arial" w:cs="Arial"/>
                      </w:rPr>
                    </w:rPrChange>
                  </w:rPr>
                  <w:delText>Директор</w:delText>
                </w:r>
                <w:r w:rsidR="007C77A7" w:rsidRPr="00065B4B" w:rsidDel="005A10C7">
                  <w:rPr>
                    <w:rFonts w:ascii="Times New Roman" w:hAnsi="Times New Roman"/>
                    <w:rPrChange w:id="1153" w:author="Bekzod Djumanazarov" w:date="2022-03-07T16:21:00Z">
                      <w:rPr>
                        <w:rFonts w:ascii="Arial" w:hAnsi="Arial" w:cs="Arial"/>
                        <w:lang w:val="en-US"/>
                      </w:rPr>
                    </w:rPrChange>
                  </w:rPr>
                  <w:delText xml:space="preserve"> </w:delText>
                </w:r>
                <w:r w:rsidR="007C77A7" w:rsidRPr="00065B4B" w:rsidDel="005A10C7">
                  <w:rPr>
                    <w:rFonts w:ascii="Times New Roman" w:hAnsi="Times New Roman"/>
                    <w:spacing w:val="-6"/>
                    <w:rPrChange w:id="1154" w:author="Bekzod Djumanazarov" w:date="2022-03-07T16:21:00Z">
                      <w:rPr>
                        <w:rFonts w:ascii="Arial" w:hAnsi="Arial" w:cs="Arial"/>
                        <w:spacing w:val="-6"/>
                      </w:rPr>
                    </w:rPrChange>
                  </w:rPr>
                  <w:delText>ООО «</w:delText>
                </w:r>
              </w:del>
            </w:ins>
            <w:ins w:id="1155" w:author="Bekzod Djumanazarov" w:date="2021-10-20T17:23:00Z">
              <w:del w:id="1156" w:author="Bobur Qutlimuratov" w:date="2022-06-01T13:12:00Z">
                <w:r w:rsidR="00ED5921" w:rsidRPr="00065B4B" w:rsidDel="005A10C7">
                  <w:rPr>
                    <w:rFonts w:ascii="Times New Roman" w:hAnsi="Times New Roman"/>
                    <w:lang w:val="en-US"/>
                  </w:rPr>
                  <w:delText>Azim</w:delText>
                </w:r>
                <w:r w:rsidR="00ED5921" w:rsidRPr="00065B4B" w:rsidDel="005A10C7">
                  <w:rPr>
                    <w:rFonts w:ascii="Times New Roman" w:hAnsi="Times New Roman"/>
                    <w:rPrChange w:id="1157" w:author="Bekzod Djumanazarov" w:date="2022-03-07T16:21:00Z">
                      <w:rPr>
                        <w:rFonts w:ascii="Times New Roman" w:hAnsi="Times New Roman"/>
                        <w:lang w:val="en-US"/>
                      </w:rPr>
                    </w:rPrChange>
                  </w:rPr>
                  <w:delText xml:space="preserve"> </w:delText>
                </w:r>
                <w:r w:rsidR="00ED5921" w:rsidRPr="00065B4B" w:rsidDel="005A10C7">
                  <w:rPr>
                    <w:rFonts w:ascii="Times New Roman" w:hAnsi="Times New Roman"/>
                    <w:lang w:val="en-US"/>
                  </w:rPr>
                  <w:delText>Xiva</w:delText>
                </w:r>
              </w:del>
            </w:ins>
            <w:ins w:id="1158" w:author="Bekzod Djumanazarov" w:date="2020-08-18T16:25:00Z">
              <w:del w:id="1159" w:author="Bobur Qutlimuratov" w:date="2022-06-01T13:12:00Z">
                <w:r w:rsidR="007C77A7" w:rsidRPr="00065B4B" w:rsidDel="005A10C7">
                  <w:rPr>
                    <w:rFonts w:ascii="Times New Roman" w:hAnsi="Times New Roman"/>
                    <w:spacing w:val="-6"/>
                    <w:rPrChange w:id="1160" w:author="Bekzod Djumanazarov" w:date="2022-03-07T16:21:00Z">
                      <w:rPr>
                        <w:rFonts w:ascii="Arial" w:hAnsi="Arial" w:cs="Arial"/>
                        <w:spacing w:val="-6"/>
                        <w:lang w:val="en-US"/>
                      </w:rPr>
                    </w:rPrChange>
                  </w:rPr>
                  <w:delText>»</w:delText>
                </w:r>
              </w:del>
            </w:ins>
            <w:del w:id="1161" w:author="Bobur Qutlimuratov" w:date="2022-06-01T13:12:00Z">
              <w:r w:rsidR="003F736A" w:rsidRPr="00065B4B" w:rsidDel="005A10C7">
                <w:rPr>
                  <w:rFonts w:ascii="Times New Roman" w:hAnsi="Times New Roman"/>
                  <w:rPrChange w:id="1162" w:author="Bekzod Djumanazarov" w:date="2022-03-07T16:21:00Z">
                    <w:rPr>
                      <w:rFonts w:ascii="Arial" w:hAnsi="Arial" w:cs="Arial"/>
                    </w:rPr>
                  </w:rPrChange>
                </w:rPr>
                <w:delText xml:space="preserve">Директор </w:delText>
              </w:r>
              <w:r w:rsidR="003F736A" w:rsidRPr="00065B4B" w:rsidDel="005A10C7">
                <w:rPr>
                  <w:rFonts w:ascii="Times New Roman" w:hAnsi="Times New Roman"/>
                  <w:spacing w:val="-6"/>
                  <w:rPrChange w:id="1163" w:author="Bekzod Djumanazarov" w:date="2022-03-07T16:21:00Z">
                    <w:rPr>
                      <w:rFonts w:ascii="Arial" w:hAnsi="Arial" w:cs="Arial"/>
                      <w:spacing w:val="-6"/>
                    </w:rPr>
                  </w:rPrChange>
                </w:rPr>
                <w:delText>ООО «</w:delText>
              </w:r>
              <w:r w:rsidR="003F736A" w:rsidRPr="00065B4B" w:rsidDel="005A10C7">
                <w:rPr>
                  <w:rFonts w:ascii="Times New Roman" w:hAnsi="Times New Roman"/>
                  <w:rPrChange w:id="1164" w:author="Bekzod Djumanazarov" w:date="2022-03-07T16:21:00Z">
                    <w:rPr>
                      <w:rFonts w:ascii="Arial" w:hAnsi="Arial" w:cs="Arial"/>
                    </w:rPr>
                  </w:rPrChange>
                </w:rPr>
                <w:delText>_____________</w:delText>
              </w:r>
              <w:r w:rsidR="003F736A" w:rsidRPr="00065B4B" w:rsidDel="005A10C7">
                <w:rPr>
                  <w:rFonts w:ascii="Times New Roman" w:hAnsi="Times New Roman"/>
                  <w:spacing w:val="-6"/>
                  <w:rPrChange w:id="1165" w:author="Bekzod Djumanazarov" w:date="2022-03-07T16:21:00Z">
                    <w:rPr>
                      <w:rFonts w:ascii="Arial" w:hAnsi="Arial" w:cs="Arial"/>
                      <w:spacing w:val="-6"/>
                    </w:rPr>
                  </w:rPrChange>
                </w:rPr>
                <w:delText>»</w:delText>
              </w:r>
            </w:del>
          </w:p>
          <w:p w:rsidR="003F736A" w:rsidRPr="00065B4B" w:rsidRDefault="00065B4B" w:rsidP="005A10C7">
            <w:pPr>
              <w:rPr>
                <w:rFonts w:ascii="Times New Roman" w:hAnsi="Times New Roman"/>
                <w:rPrChange w:id="1166" w:author="Bekzod Djumanazarov" w:date="2022-03-07T16:21:00Z">
                  <w:rPr>
                    <w:rFonts w:ascii="Arial" w:hAnsi="Arial" w:cs="Arial"/>
                  </w:rPr>
                </w:rPrChange>
              </w:rPr>
              <w:pPrChange w:id="1167" w:author="Bobur Qutlimuratov" w:date="2022-06-01T13:12:00Z">
                <w:pPr>
                  <w:spacing w:after="0" w:line="280" w:lineRule="exact"/>
                </w:pPr>
              </w:pPrChange>
            </w:pPr>
            <w:ins w:id="1168" w:author="Bekzod Djumanazarov" w:date="2022-03-07T16:22:00Z">
              <w:del w:id="1169" w:author="Bobur Qutlimuratov" w:date="2022-06-01T13:12:00Z">
                <w:r w:rsidRPr="00AD30E7" w:rsidDel="005A10C7">
                  <w:rPr>
                    <w:rFonts w:ascii="Times New Roman" w:hAnsi="Times New Roman"/>
                    <w:sz w:val="24"/>
                    <w:szCs w:val="24"/>
                  </w:rPr>
                  <w:delText>СП ООО</w:delText>
                </w:r>
                <w:r w:rsidRPr="00AD30E7" w:rsidDel="005A10C7">
                  <w:rPr>
                    <w:rFonts w:ascii="Times New Roman" w:hAnsi="Times New Roman"/>
                    <w:sz w:val="24"/>
                    <w:szCs w:val="24"/>
                    <w:lang w:val="uz-Cyrl-UZ"/>
                  </w:rPr>
                  <w:delText xml:space="preserve"> </w:delText>
                </w:r>
              </w:del>
            </w:ins>
            <w:ins w:id="1170" w:author="Bekzod Djumanazarov" w:date="2022-03-07T16:14:00Z">
              <w:del w:id="1171" w:author="Bobur Qutlimuratov" w:date="2022-06-01T13:12:00Z">
                <w:r w:rsidR="009A34AB" w:rsidRPr="00065B4B" w:rsidDel="005A10C7">
                  <w:rPr>
                    <w:rFonts w:ascii="Times New Roman" w:hAnsi="Times New Roman"/>
                    <w:spacing w:val="-6"/>
                  </w:rPr>
                  <w:delText>«</w:delText>
                </w:r>
                <w:r w:rsidR="009A34AB" w:rsidRPr="00065B4B" w:rsidDel="005A10C7">
                  <w:rPr>
                    <w:rFonts w:ascii="Times New Roman" w:hAnsi="Times New Roman"/>
                    <w:sz w:val="24"/>
                    <w:szCs w:val="24"/>
                    <w:lang w:val="en-US"/>
                  </w:rPr>
                  <w:delText>Avtosanoat</w:delText>
                </w:r>
                <w:r w:rsidR="009A34AB" w:rsidRPr="00065B4B" w:rsidDel="005A10C7">
                  <w:rPr>
                    <w:rFonts w:ascii="Times New Roman" w:hAnsi="Times New Roman"/>
                    <w:sz w:val="24"/>
                    <w:szCs w:val="24"/>
                  </w:rPr>
                  <w:delText>-</w:delText>
                </w:r>
                <w:r w:rsidR="009A34AB" w:rsidRPr="00065B4B" w:rsidDel="005A10C7">
                  <w:rPr>
                    <w:rFonts w:ascii="Times New Roman" w:hAnsi="Times New Roman"/>
                    <w:sz w:val="24"/>
                    <w:szCs w:val="24"/>
                    <w:lang w:val="en-US"/>
                  </w:rPr>
                  <w:delText>Landi</w:delText>
                </w:r>
                <w:r w:rsidR="009A34AB" w:rsidRPr="00065B4B" w:rsidDel="005A10C7">
                  <w:rPr>
                    <w:rFonts w:ascii="Times New Roman" w:hAnsi="Times New Roman"/>
                    <w:sz w:val="24"/>
                    <w:szCs w:val="24"/>
                  </w:rPr>
                  <w:delText xml:space="preserve"> </w:delText>
                </w:r>
                <w:r w:rsidR="009A34AB" w:rsidRPr="00065B4B" w:rsidDel="005A10C7">
                  <w:rPr>
                    <w:rFonts w:ascii="Times New Roman" w:hAnsi="Times New Roman"/>
                    <w:sz w:val="24"/>
                    <w:szCs w:val="24"/>
                    <w:lang w:val="en-US"/>
                  </w:rPr>
                  <w:delText>Renzo</w:delText>
                </w:r>
                <w:r w:rsidR="009A34AB" w:rsidRPr="00065B4B" w:rsidDel="005A10C7">
                  <w:rPr>
                    <w:rFonts w:ascii="Times New Roman" w:hAnsi="Times New Roman"/>
                    <w:spacing w:val="-6"/>
                  </w:rPr>
                  <w:delText>»</w:delText>
                </w:r>
              </w:del>
            </w:ins>
          </w:p>
        </w:tc>
      </w:tr>
    </w:tbl>
    <w:p w:rsidR="003F736A" w:rsidRPr="00065B4B" w:rsidRDefault="003F736A" w:rsidP="00E61015">
      <w:pPr>
        <w:spacing w:after="0" w:line="280" w:lineRule="exact"/>
        <w:rPr>
          <w:rFonts w:ascii="Times New Roman" w:hAnsi="Times New Roman"/>
          <w:sz w:val="24"/>
          <w:szCs w:val="24"/>
          <w:rPrChange w:id="1172" w:author="Bekzod Djumanazarov" w:date="2022-03-07T16:21:00Z">
            <w:rPr>
              <w:rFonts w:ascii="Arial" w:hAnsi="Arial" w:cs="Arial"/>
              <w:sz w:val="24"/>
              <w:szCs w:val="24"/>
            </w:rPr>
          </w:rPrChange>
        </w:rPr>
      </w:pPr>
      <w:r w:rsidRPr="00065B4B">
        <w:rPr>
          <w:rFonts w:ascii="Times New Roman" w:hAnsi="Times New Roman"/>
          <w:sz w:val="24"/>
          <w:szCs w:val="24"/>
          <w:rPrChange w:id="1173" w:author="Bekzod Djumanazarov" w:date="2022-03-07T16:21:00Z">
            <w:rPr>
              <w:rFonts w:ascii="Arial" w:hAnsi="Arial" w:cs="Arial"/>
              <w:sz w:val="24"/>
              <w:szCs w:val="24"/>
            </w:rPr>
          </w:rPrChange>
        </w:rPr>
        <w:t xml:space="preserve">                                    </w:t>
      </w:r>
    </w:p>
    <w:p w:rsidR="003F736A" w:rsidRPr="00065B4B" w:rsidRDefault="003F736A" w:rsidP="00E61015">
      <w:pPr>
        <w:spacing w:line="200" w:lineRule="exact"/>
        <w:rPr>
          <w:rFonts w:ascii="Times New Roman" w:hAnsi="Times New Roman"/>
          <w:sz w:val="24"/>
          <w:szCs w:val="24"/>
          <w:rPrChange w:id="1174" w:author="Bekzod Djumanazarov" w:date="2022-03-07T16:21:00Z">
            <w:rPr>
              <w:rFonts w:ascii="Arial" w:hAnsi="Arial" w:cs="Arial"/>
              <w:sz w:val="24"/>
              <w:szCs w:val="24"/>
            </w:rPr>
          </w:rPrChange>
        </w:rPr>
      </w:pPr>
    </w:p>
    <w:p w:rsidR="003F736A" w:rsidRPr="00065B4B" w:rsidRDefault="003F736A" w:rsidP="00E61015">
      <w:pPr>
        <w:rPr>
          <w:rFonts w:ascii="Times New Roman" w:hAnsi="Times New Roman"/>
          <w:sz w:val="24"/>
          <w:szCs w:val="24"/>
          <w:rPrChange w:id="1175" w:author="Bekzod Djumanazarov" w:date="2022-03-07T16:21:00Z">
            <w:rPr>
              <w:rFonts w:ascii="Arial" w:hAnsi="Arial" w:cs="Arial"/>
              <w:sz w:val="24"/>
              <w:szCs w:val="24"/>
            </w:rPr>
          </w:rPrChange>
        </w:rPr>
      </w:pPr>
    </w:p>
    <w:p w:rsidR="003F736A" w:rsidRPr="00065B4B" w:rsidRDefault="003F736A" w:rsidP="00E61015">
      <w:pPr>
        <w:rPr>
          <w:rFonts w:ascii="Times New Roman" w:hAnsi="Times New Roman"/>
          <w:sz w:val="24"/>
          <w:szCs w:val="24"/>
          <w:rPrChange w:id="1176" w:author="Bekzod Djumanazarov" w:date="2022-03-07T16:21:00Z">
            <w:rPr>
              <w:rFonts w:ascii="Arial" w:hAnsi="Arial" w:cs="Arial"/>
              <w:sz w:val="24"/>
              <w:szCs w:val="24"/>
            </w:rPr>
          </w:rPrChange>
        </w:rPr>
      </w:pPr>
    </w:p>
    <w:p w:rsidR="003F736A" w:rsidRPr="00065B4B" w:rsidDel="00AE00E5" w:rsidRDefault="003F736A" w:rsidP="00E61015">
      <w:pPr>
        <w:rPr>
          <w:del w:id="1177" w:author="Bekzod Djumanazarov" w:date="2021-10-20T17:31:00Z"/>
          <w:rFonts w:ascii="Times New Roman" w:hAnsi="Times New Roman"/>
          <w:sz w:val="24"/>
          <w:szCs w:val="24"/>
          <w:rPrChange w:id="1178" w:author="Bekzod Djumanazarov" w:date="2022-03-07T16:21:00Z">
            <w:rPr>
              <w:del w:id="1179" w:author="Bekzod Djumanazarov" w:date="2021-10-20T17:31:00Z"/>
              <w:rFonts w:ascii="Arial" w:hAnsi="Arial" w:cs="Arial"/>
              <w:sz w:val="24"/>
              <w:szCs w:val="24"/>
            </w:rPr>
          </w:rPrChange>
        </w:rPr>
      </w:pPr>
    </w:p>
    <w:p w:rsidR="003F736A" w:rsidRPr="00065B4B" w:rsidDel="00AE00E5" w:rsidRDefault="003F736A" w:rsidP="00E61015">
      <w:pPr>
        <w:rPr>
          <w:del w:id="1180" w:author="Bekzod Djumanazarov" w:date="2021-10-20T17:31:00Z"/>
          <w:rFonts w:ascii="Times New Roman" w:hAnsi="Times New Roman"/>
          <w:sz w:val="24"/>
          <w:szCs w:val="24"/>
          <w:rPrChange w:id="1181" w:author="Bekzod Djumanazarov" w:date="2022-03-07T16:21:00Z">
            <w:rPr>
              <w:del w:id="1182" w:author="Bekzod Djumanazarov" w:date="2021-10-20T17:31:00Z"/>
              <w:rFonts w:ascii="Arial" w:hAnsi="Arial" w:cs="Arial"/>
              <w:sz w:val="24"/>
              <w:szCs w:val="24"/>
            </w:rPr>
          </w:rPrChange>
        </w:rPr>
      </w:pPr>
    </w:p>
    <w:p w:rsidR="003F736A" w:rsidRPr="00065B4B" w:rsidDel="00AE00E5" w:rsidRDefault="003F736A" w:rsidP="00E61015">
      <w:pPr>
        <w:rPr>
          <w:del w:id="1183" w:author="Bekzod Djumanazarov" w:date="2021-10-20T17:31:00Z"/>
          <w:rFonts w:ascii="Times New Roman" w:hAnsi="Times New Roman"/>
          <w:sz w:val="24"/>
          <w:szCs w:val="24"/>
          <w:rPrChange w:id="1184" w:author="Bekzod Djumanazarov" w:date="2022-03-07T16:21:00Z">
            <w:rPr>
              <w:del w:id="1185" w:author="Bekzod Djumanazarov" w:date="2021-10-20T17:31:00Z"/>
              <w:rFonts w:ascii="Arial" w:hAnsi="Arial" w:cs="Arial"/>
              <w:sz w:val="24"/>
              <w:szCs w:val="24"/>
            </w:rPr>
          </w:rPrChange>
        </w:rPr>
      </w:pPr>
    </w:p>
    <w:p w:rsidR="003F736A" w:rsidRPr="00065B4B" w:rsidDel="00AE00E5" w:rsidRDefault="003F736A" w:rsidP="00E61015">
      <w:pPr>
        <w:rPr>
          <w:del w:id="1186" w:author="Bekzod Djumanazarov" w:date="2021-10-20T17:31:00Z"/>
          <w:rFonts w:ascii="Times New Roman" w:hAnsi="Times New Roman"/>
          <w:sz w:val="24"/>
          <w:szCs w:val="24"/>
          <w:rPrChange w:id="1187" w:author="Bekzod Djumanazarov" w:date="2022-03-07T16:21:00Z">
            <w:rPr>
              <w:del w:id="1188" w:author="Bekzod Djumanazarov" w:date="2021-10-20T17:31:00Z"/>
              <w:rFonts w:ascii="Arial" w:hAnsi="Arial" w:cs="Arial"/>
              <w:sz w:val="24"/>
              <w:szCs w:val="24"/>
            </w:rPr>
          </w:rPrChange>
        </w:rPr>
      </w:pPr>
    </w:p>
    <w:p w:rsidR="003F736A" w:rsidRPr="00065B4B" w:rsidDel="00AE00E5" w:rsidRDefault="003F736A" w:rsidP="00E61015">
      <w:pPr>
        <w:rPr>
          <w:del w:id="1189" w:author="Bekzod Djumanazarov" w:date="2021-10-20T17:31:00Z"/>
          <w:rFonts w:ascii="Times New Roman" w:hAnsi="Times New Roman"/>
          <w:sz w:val="24"/>
          <w:szCs w:val="24"/>
          <w:rPrChange w:id="1190" w:author="Bekzod Djumanazarov" w:date="2022-03-07T16:21:00Z">
            <w:rPr>
              <w:del w:id="1191" w:author="Bekzod Djumanazarov" w:date="2021-10-20T17:31:00Z"/>
              <w:rFonts w:ascii="Arial" w:hAnsi="Arial" w:cs="Arial"/>
              <w:sz w:val="24"/>
              <w:szCs w:val="24"/>
            </w:rPr>
          </w:rPrChange>
        </w:rPr>
      </w:pPr>
    </w:p>
    <w:p w:rsidR="003F736A" w:rsidRPr="00065B4B" w:rsidDel="00AE00E5" w:rsidRDefault="003F736A" w:rsidP="00E61015">
      <w:pPr>
        <w:rPr>
          <w:del w:id="1192" w:author="Bekzod Djumanazarov" w:date="2021-10-20T17:31:00Z"/>
          <w:rFonts w:ascii="Times New Roman" w:hAnsi="Times New Roman"/>
          <w:sz w:val="24"/>
          <w:szCs w:val="24"/>
          <w:rPrChange w:id="1193" w:author="Bekzod Djumanazarov" w:date="2022-03-07T16:21:00Z">
            <w:rPr>
              <w:del w:id="1194" w:author="Bekzod Djumanazarov" w:date="2021-10-20T17:31:00Z"/>
              <w:rFonts w:ascii="Arial" w:hAnsi="Arial" w:cs="Arial"/>
              <w:sz w:val="24"/>
              <w:szCs w:val="24"/>
            </w:rPr>
          </w:rPrChange>
        </w:rPr>
      </w:pPr>
    </w:p>
    <w:p w:rsidR="003F736A" w:rsidRPr="00065B4B" w:rsidDel="00AE00E5" w:rsidRDefault="003F736A" w:rsidP="00E61015">
      <w:pPr>
        <w:rPr>
          <w:del w:id="1195" w:author="Bekzod Djumanazarov" w:date="2021-10-20T17:31:00Z"/>
          <w:rFonts w:ascii="Times New Roman" w:hAnsi="Times New Roman"/>
          <w:sz w:val="24"/>
          <w:szCs w:val="24"/>
          <w:rPrChange w:id="1196" w:author="Bekzod Djumanazarov" w:date="2022-03-07T16:21:00Z">
            <w:rPr>
              <w:del w:id="1197" w:author="Bekzod Djumanazarov" w:date="2021-10-20T17:31:00Z"/>
              <w:rFonts w:ascii="Arial" w:hAnsi="Arial" w:cs="Arial"/>
              <w:sz w:val="24"/>
              <w:szCs w:val="24"/>
            </w:rPr>
          </w:rPrChange>
        </w:rPr>
      </w:pPr>
    </w:p>
    <w:p w:rsidR="003F736A" w:rsidRPr="00065B4B" w:rsidDel="00AE00E5" w:rsidRDefault="003F736A" w:rsidP="00E61015">
      <w:pPr>
        <w:rPr>
          <w:del w:id="1198" w:author="Bekzod Djumanazarov" w:date="2021-10-20T17:31:00Z"/>
          <w:rFonts w:ascii="Times New Roman" w:hAnsi="Times New Roman"/>
          <w:sz w:val="24"/>
          <w:szCs w:val="24"/>
          <w:rPrChange w:id="1199" w:author="Bekzod Djumanazarov" w:date="2022-03-07T16:21:00Z">
            <w:rPr>
              <w:del w:id="1200" w:author="Bekzod Djumanazarov" w:date="2021-10-20T17:31:00Z"/>
              <w:rFonts w:ascii="Arial" w:hAnsi="Arial" w:cs="Arial"/>
              <w:sz w:val="24"/>
              <w:szCs w:val="24"/>
            </w:rPr>
          </w:rPrChange>
        </w:rPr>
      </w:pPr>
    </w:p>
    <w:p w:rsidR="003F736A" w:rsidRPr="00065B4B" w:rsidDel="00AE00E5" w:rsidRDefault="003F736A" w:rsidP="00E61015">
      <w:pPr>
        <w:rPr>
          <w:del w:id="1201" w:author="Bekzod Djumanazarov" w:date="2021-10-20T17:31:00Z"/>
          <w:rFonts w:ascii="Times New Roman" w:hAnsi="Times New Roman"/>
          <w:sz w:val="24"/>
          <w:szCs w:val="24"/>
          <w:rPrChange w:id="1202" w:author="Bekzod Djumanazarov" w:date="2022-03-07T16:21:00Z">
            <w:rPr>
              <w:del w:id="1203" w:author="Bekzod Djumanazarov" w:date="2021-10-20T17:31:00Z"/>
              <w:rFonts w:ascii="Arial" w:hAnsi="Arial" w:cs="Arial"/>
              <w:sz w:val="24"/>
              <w:szCs w:val="24"/>
            </w:rPr>
          </w:rPrChange>
        </w:rPr>
      </w:pPr>
    </w:p>
    <w:p w:rsidR="003F736A" w:rsidRPr="00065B4B" w:rsidDel="00AE00E5" w:rsidRDefault="003F736A" w:rsidP="00E61015">
      <w:pPr>
        <w:rPr>
          <w:del w:id="1204" w:author="Bekzod Djumanazarov" w:date="2021-10-20T17:31:00Z"/>
          <w:rFonts w:ascii="Times New Roman" w:hAnsi="Times New Roman"/>
          <w:sz w:val="24"/>
          <w:szCs w:val="24"/>
          <w:rPrChange w:id="1205" w:author="Bekzod Djumanazarov" w:date="2022-03-07T16:21:00Z">
            <w:rPr>
              <w:del w:id="1206" w:author="Bekzod Djumanazarov" w:date="2021-10-20T17:31:00Z"/>
              <w:rFonts w:ascii="Arial" w:hAnsi="Arial" w:cs="Arial"/>
              <w:sz w:val="24"/>
              <w:szCs w:val="24"/>
            </w:rPr>
          </w:rPrChange>
        </w:rPr>
      </w:pPr>
    </w:p>
    <w:p w:rsidR="003F736A" w:rsidRPr="00065B4B" w:rsidDel="00AE00E5" w:rsidRDefault="003F736A" w:rsidP="00E61015">
      <w:pPr>
        <w:rPr>
          <w:del w:id="1207" w:author="Bekzod Djumanazarov" w:date="2021-10-20T17:31:00Z"/>
          <w:rFonts w:ascii="Times New Roman" w:hAnsi="Times New Roman"/>
          <w:sz w:val="24"/>
          <w:szCs w:val="24"/>
          <w:rPrChange w:id="1208" w:author="Bekzod Djumanazarov" w:date="2022-03-07T16:21:00Z">
            <w:rPr>
              <w:del w:id="1209" w:author="Bekzod Djumanazarov" w:date="2021-10-20T17:31:00Z"/>
              <w:rFonts w:ascii="Arial" w:hAnsi="Arial" w:cs="Arial"/>
              <w:sz w:val="24"/>
              <w:szCs w:val="24"/>
            </w:rPr>
          </w:rPrChange>
        </w:rPr>
      </w:pPr>
    </w:p>
    <w:p w:rsidR="003F736A" w:rsidRPr="00065B4B" w:rsidDel="00AE00E5" w:rsidRDefault="003F736A" w:rsidP="00E61015">
      <w:pPr>
        <w:rPr>
          <w:del w:id="1210" w:author="Bekzod Djumanazarov" w:date="2021-10-20T17:31:00Z"/>
          <w:rFonts w:ascii="Times New Roman" w:hAnsi="Times New Roman"/>
          <w:sz w:val="24"/>
          <w:szCs w:val="24"/>
          <w:rPrChange w:id="1211" w:author="Bekzod Djumanazarov" w:date="2022-03-07T16:21:00Z">
            <w:rPr>
              <w:del w:id="1212" w:author="Bekzod Djumanazarov" w:date="2021-10-20T17:31:00Z"/>
              <w:rFonts w:ascii="Arial" w:hAnsi="Arial" w:cs="Arial"/>
              <w:sz w:val="24"/>
              <w:szCs w:val="24"/>
            </w:rPr>
          </w:rPrChange>
        </w:rPr>
      </w:pPr>
    </w:p>
    <w:p w:rsidR="003F736A" w:rsidRPr="00065B4B" w:rsidDel="00AE00E5" w:rsidRDefault="003F736A" w:rsidP="00E61015">
      <w:pPr>
        <w:rPr>
          <w:del w:id="1213" w:author="Bekzod Djumanazarov" w:date="2021-10-20T17:31:00Z"/>
          <w:rFonts w:ascii="Times New Roman" w:hAnsi="Times New Roman"/>
          <w:sz w:val="24"/>
          <w:szCs w:val="24"/>
          <w:rPrChange w:id="1214" w:author="Bekzod Djumanazarov" w:date="2022-03-07T16:21:00Z">
            <w:rPr>
              <w:del w:id="1215" w:author="Bekzod Djumanazarov" w:date="2021-10-20T17:31:00Z"/>
              <w:rFonts w:ascii="Arial" w:hAnsi="Arial" w:cs="Arial"/>
              <w:sz w:val="24"/>
              <w:szCs w:val="24"/>
            </w:rPr>
          </w:rPrChange>
        </w:rPr>
      </w:pPr>
    </w:p>
    <w:p w:rsidR="00B17291" w:rsidRPr="00065B4B" w:rsidDel="00AE00E5" w:rsidRDefault="00B17291" w:rsidP="00E61015">
      <w:pPr>
        <w:rPr>
          <w:del w:id="1216" w:author="Bekzod Djumanazarov" w:date="2021-10-20T17:31:00Z"/>
          <w:rFonts w:ascii="Times New Roman" w:hAnsi="Times New Roman"/>
          <w:sz w:val="24"/>
          <w:szCs w:val="24"/>
          <w:rPrChange w:id="1217" w:author="Bekzod Djumanazarov" w:date="2022-03-07T16:21:00Z">
            <w:rPr>
              <w:del w:id="1218" w:author="Bekzod Djumanazarov" w:date="2021-10-20T17:31:00Z"/>
              <w:rFonts w:ascii="Arial" w:hAnsi="Arial" w:cs="Arial"/>
              <w:sz w:val="24"/>
              <w:szCs w:val="24"/>
            </w:rPr>
          </w:rPrChange>
        </w:rPr>
      </w:pPr>
    </w:p>
    <w:p w:rsidR="003F736A" w:rsidRPr="00065B4B" w:rsidDel="00AE00E5" w:rsidRDefault="003F736A" w:rsidP="00E61015">
      <w:pPr>
        <w:rPr>
          <w:del w:id="1219" w:author="Bekzod Djumanazarov" w:date="2021-10-20T17:31:00Z"/>
          <w:rFonts w:ascii="Times New Roman" w:hAnsi="Times New Roman"/>
          <w:sz w:val="24"/>
          <w:szCs w:val="24"/>
          <w:rPrChange w:id="1220" w:author="Bekzod Djumanazarov" w:date="2022-03-07T16:21:00Z">
            <w:rPr>
              <w:del w:id="1221" w:author="Bekzod Djumanazarov" w:date="2021-10-20T17:31:00Z"/>
              <w:rFonts w:ascii="Arial" w:hAnsi="Arial" w:cs="Arial"/>
              <w:sz w:val="24"/>
              <w:szCs w:val="24"/>
            </w:rPr>
          </w:rPrChange>
        </w:rPr>
      </w:pPr>
    </w:p>
    <w:p w:rsidR="003F736A" w:rsidRPr="00065B4B" w:rsidDel="00AE00E5" w:rsidRDefault="003F736A" w:rsidP="00E61015">
      <w:pPr>
        <w:spacing w:after="0" w:line="240" w:lineRule="auto"/>
        <w:jc w:val="center"/>
        <w:rPr>
          <w:del w:id="1222" w:author="Bekzod Djumanazarov" w:date="2021-10-20T17:31:00Z"/>
          <w:rFonts w:ascii="Times New Roman" w:hAnsi="Times New Roman"/>
          <w:sz w:val="24"/>
          <w:szCs w:val="24"/>
          <w:rPrChange w:id="1223" w:author="Bekzod Djumanazarov" w:date="2022-03-07T16:21:00Z">
            <w:rPr>
              <w:del w:id="1224" w:author="Bekzod Djumanazarov" w:date="2021-10-20T17:31:00Z"/>
              <w:rFonts w:ascii="Arial" w:hAnsi="Arial" w:cs="Arial"/>
              <w:sz w:val="24"/>
              <w:szCs w:val="24"/>
            </w:rPr>
          </w:rPrChange>
        </w:rPr>
      </w:pPr>
      <w:del w:id="1225" w:author="Bekzod Djumanazarov" w:date="2021-10-20T17:31:00Z">
        <w:r w:rsidRPr="00065B4B" w:rsidDel="00AE00E5">
          <w:rPr>
            <w:rFonts w:ascii="Times New Roman" w:hAnsi="Times New Roman"/>
            <w:sz w:val="24"/>
            <w:szCs w:val="24"/>
            <w:rPrChange w:id="1226" w:author="Bekzod Djumanazarov" w:date="2022-03-07T16:21:00Z">
              <w:rPr>
                <w:rFonts w:ascii="Arial" w:hAnsi="Arial" w:cs="Arial"/>
                <w:sz w:val="24"/>
                <w:szCs w:val="24"/>
              </w:rPr>
            </w:rPrChange>
          </w:rPr>
          <w:delText>Таблица согласования условий</w:delText>
        </w:r>
      </w:del>
    </w:p>
    <w:p w:rsidR="003F736A" w:rsidRPr="00065B4B" w:rsidDel="00AE00E5" w:rsidRDefault="003F736A" w:rsidP="00E61015">
      <w:pPr>
        <w:spacing w:after="0" w:line="240" w:lineRule="auto"/>
        <w:jc w:val="center"/>
        <w:rPr>
          <w:del w:id="1227" w:author="Bekzod Djumanazarov" w:date="2021-10-20T17:31:00Z"/>
          <w:rFonts w:ascii="Times New Roman" w:hAnsi="Times New Roman"/>
          <w:sz w:val="24"/>
          <w:szCs w:val="24"/>
          <w:rPrChange w:id="1228" w:author="Bekzod Djumanazarov" w:date="2022-03-07T16:21:00Z">
            <w:rPr>
              <w:del w:id="1229" w:author="Bekzod Djumanazarov" w:date="2021-10-20T17:31:00Z"/>
              <w:rFonts w:ascii="Arial" w:hAnsi="Arial" w:cs="Arial"/>
              <w:sz w:val="24"/>
              <w:szCs w:val="24"/>
            </w:rPr>
          </w:rPrChange>
        </w:rPr>
      </w:pPr>
      <w:del w:id="1230" w:author="Bekzod Djumanazarov" w:date="2021-10-20T17:31:00Z">
        <w:r w:rsidRPr="00065B4B" w:rsidDel="00AE00E5">
          <w:rPr>
            <w:rFonts w:ascii="Times New Roman" w:hAnsi="Times New Roman"/>
            <w:sz w:val="24"/>
            <w:szCs w:val="24"/>
            <w:rPrChange w:id="1231" w:author="Bekzod Djumanazarov" w:date="2022-03-07T16:21:00Z">
              <w:rPr>
                <w:rFonts w:ascii="Arial" w:hAnsi="Arial" w:cs="Arial"/>
                <w:sz w:val="24"/>
                <w:szCs w:val="24"/>
              </w:rPr>
            </w:rPrChange>
          </w:rPr>
          <w:delText xml:space="preserve">договора №_______________ от «___» «__________» 20___ года </w:delText>
        </w:r>
      </w:del>
    </w:p>
    <w:p w:rsidR="003F736A" w:rsidRPr="00065B4B" w:rsidDel="00AE00E5" w:rsidRDefault="003F736A" w:rsidP="00E61015">
      <w:pPr>
        <w:spacing w:after="0" w:line="240" w:lineRule="auto"/>
        <w:jc w:val="center"/>
        <w:rPr>
          <w:del w:id="1232" w:author="Bekzod Djumanazarov" w:date="2021-10-20T17:31:00Z"/>
          <w:rFonts w:ascii="Times New Roman" w:hAnsi="Times New Roman"/>
          <w:sz w:val="24"/>
          <w:szCs w:val="24"/>
          <w:rPrChange w:id="1233" w:author="Bekzod Djumanazarov" w:date="2022-03-07T16:21:00Z">
            <w:rPr>
              <w:del w:id="1234" w:author="Bekzod Djumanazarov" w:date="2021-10-20T17:31:00Z"/>
              <w:rFonts w:ascii="Arial" w:hAnsi="Arial" w:cs="Arial"/>
              <w:sz w:val="24"/>
              <w:szCs w:val="24"/>
              <w:lang w:val="en-US"/>
            </w:rPr>
          </w:rPrChange>
        </w:rPr>
      </w:pPr>
      <w:del w:id="1235" w:author="Bekzod Djumanazarov" w:date="2021-10-20T17:31:00Z">
        <w:r w:rsidRPr="00065B4B" w:rsidDel="00AE00E5">
          <w:rPr>
            <w:rFonts w:ascii="Times New Roman" w:hAnsi="Times New Roman"/>
            <w:sz w:val="24"/>
            <w:szCs w:val="24"/>
            <w:rPrChange w:id="1236" w:author="Bekzod Djumanazarov" w:date="2022-03-07T16:21:00Z">
              <w:rPr>
                <w:rFonts w:ascii="Arial" w:hAnsi="Arial" w:cs="Arial"/>
                <w:sz w:val="24"/>
                <w:szCs w:val="24"/>
              </w:rPr>
            </w:rPrChange>
          </w:rPr>
          <w:delText>между  АО «</w:delText>
        </w:r>
        <w:r w:rsidRPr="00065B4B" w:rsidDel="00AE00E5">
          <w:rPr>
            <w:rFonts w:ascii="Times New Roman" w:hAnsi="Times New Roman"/>
            <w:sz w:val="24"/>
            <w:szCs w:val="24"/>
            <w:lang w:val="en-US"/>
            <w:rPrChange w:id="1237" w:author="Bekzod Djumanazarov" w:date="2022-03-07T16:21:00Z">
              <w:rPr>
                <w:rFonts w:ascii="Arial" w:hAnsi="Arial" w:cs="Arial"/>
                <w:sz w:val="24"/>
                <w:szCs w:val="24"/>
                <w:lang w:val="en-US"/>
              </w:rPr>
            </w:rPrChange>
          </w:rPr>
          <w:delText>UzAuto</w:delText>
        </w:r>
        <w:r w:rsidRPr="00065B4B" w:rsidDel="00AE00E5">
          <w:rPr>
            <w:rFonts w:ascii="Times New Roman" w:hAnsi="Times New Roman"/>
            <w:sz w:val="24"/>
            <w:szCs w:val="24"/>
            <w:rPrChange w:id="1238" w:author="Bekzod Djumanazarov" w:date="2022-03-07T16:21:00Z">
              <w:rPr>
                <w:rFonts w:ascii="Arial" w:hAnsi="Arial" w:cs="Arial"/>
                <w:sz w:val="24"/>
                <w:szCs w:val="24"/>
                <w:lang w:val="en-US"/>
              </w:rPr>
            </w:rPrChange>
          </w:rPr>
          <w:delText xml:space="preserve"> </w:delText>
        </w:r>
        <w:r w:rsidRPr="00065B4B" w:rsidDel="00AE00E5">
          <w:rPr>
            <w:rFonts w:ascii="Times New Roman" w:hAnsi="Times New Roman"/>
            <w:sz w:val="24"/>
            <w:szCs w:val="24"/>
            <w:lang w:val="en-US"/>
            <w:rPrChange w:id="1239" w:author="Bekzod Djumanazarov" w:date="2022-03-07T16:21:00Z">
              <w:rPr>
                <w:rFonts w:ascii="Arial" w:hAnsi="Arial" w:cs="Arial"/>
                <w:sz w:val="24"/>
                <w:szCs w:val="24"/>
                <w:lang w:val="en-US"/>
              </w:rPr>
            </w:rPrChange>
          </w:rPr>
          <w:delText>Motors</w:delText>
        </w:r>
        <w:r w:rsidRPr="00065B4B" w:rsidDel="00AE00E5">
          <w:rPr>
            <w:rFonts w:ascii="Times New Roman" w:hAnsi="Times New Roman"/>
            <w:sz w:val="24"/>
            <w:szCs w:val="24"/>
            <w:rPrChange w:id="1240" w:author="Bekzod Djumanazarov" w:date="2022-03-07T16:21:00Z">
              <w:rPr>
                <w:rFonts w:ascii="Arial" w:hAnsi="Arial" w:cs="Arial"/>
                <w:sz w:val="24"/>
                <w:szCs w:val="24"/>
                <w:lang w:val="en-US"/>
              </w:rPr>
            </w:rPrChange>
          </w:rPr>
          <w:delText>» и ООО «</w:delText>
        </w:r>
      </w:del>
      <w:del w:id="1241" w:author="Bekzod Djumanazarov" w:date="2020-08-18T16:38:00Z">
        <w:r w:rsidRPr="00065B4B" w:rsidDel="00B17291">
          <w:rPr>
            <w:rFonts w:ascii="Times New Roman" w:hAnsi="Times New Roman"/>
            <w:sz w:val="24"/>
            <w:szCs w:val="24"/>
            <w:rPrChange w:id="1242" w:author="Bekzod Djumanazarov" w:date="2022-03-07T16:21:00Z">
              <w:rPr>
                <w:rFonts w:ascii="Arial" w:hAnsi="Arial" w:cs="Arial"/>
                <w:sz w:val="24"/>
                <w:szCs w:val="24"/>
              </w:rPr>
            </w:rPrChange>
          </w:rPr>
          <w:delText>___________</w:delText>
        </w:r>
      </w:del>
      <w:del w:id="1243" w:author="Bekzod Djumanazarov" w:date="2021-10-20T17:31:00Z">
        <w:r w:rsidRPr="00065B4B" w:rsidDel="00AE00E5">
          <w:rPr>
            <w:rFonts w:ascii="Times New Roman" w:hAnsi="Times New Roman"/>
            <w:sz w:val="24"/>
            <w:szCs w:val="24"/>
            <w:rPrChange w:id="1244" w:author="Bekzod Djumanazarov" w:date="2022-03-07T16:21:00Z">
              <w:rPr>
                <w:rFonts w:ascii="Arial" w:hAnsi="Arial" w:cs="Arial"/>
                <w:sz w:val="24"/>
                <w:szCs w:val="24"/>
                <w:lang w:val="en-US"/>
              </w:rPr>
            </w:rPrChange>
          </w:rPr>
          <w:delText>»</w:delText>
        </w:r>
      </w:del>
    </w:p>
    <w:p w:rsidR="00AE00E5" w:rsidRPr="00065B4B" w:rsidDel="00AE00E5" w:rsidRDefault="00AE00E5" w:rsidP="00E61015">
      <w:pPr>
        <w:spacing w:after="0" w:line="240" w:lineRule="auto"/>
        <w:rPr>
          <w:del w:id="1245" w:author="Bekzod Djumanazarov" w:date="2021-10-20T17:31:00Z"/>
          <w:rFonts w:ascii="Times New Roman" w:hAnsi="Times New Roman"/>
          <w:sz w:val="24"/>
          <w:szCs w:val="24"/>
          <w:rPrChange w:id="1246" w:author="Bekzod Djumanazarov" w:date="2022-03-07T16:21:00Z">
            <w:rPr>
              <w:del w:id="1247" w:author="Bekzod Djumanazarov" w:date="2021-10-20T17:31:00Z"/>
              <w:rFonts w:ascii="Arial" w:hAnsi="Arial" w:cs="Arial"/>
              <w:sz w:val="24"/>
              <w:szCs w:val="24"/>
              <w:lang w:val="en-US"/>
            </w:rPr>
          </w:rPrChange>
        </w:rPr>
      </w:pPr>
    </w:p>
    <w:p w:rsidR="003F736A" w:rsidRPr="00065B4B" w:rsidDel="00AE00E5" w:rsidRDefault="003F736A" w:rsidP="00E61015">
      <w:pPr>
        <w:tabs>
          <w:tab w:val="center" w:pos="5013"/>
        </w:tabs>
        <w:spacing w:after="0" w:line="240" w:lineRule="auto"/>
        <w:rPr>
          <w:del w:id="1248" w:author="Bekzod Djumanazarov" w:date="2021-10-20T17:31:00Z"/>
          <w:rFonts w:ascii="Times New Roman" w:hAnsi="Times New Roman"/>
          <w:sz w:val="24"/>
          <w:rPrChange w:id="1249" w:author="Bekzod Djumanazarov" w:date="2022-03-07T16:21:00Z">
            <w:rPr>
              <w:del w:id="1250" w:author="Bekzod Djumanazarov" w:date="2021-10-20T17:31:00Z"/>
              <w:rFonts w:ascii="Arial" w:hAnsi="Arial" w:cs="Arial"/>
              <w:sz w:val="24"/>
              <w:lang w:val="en-US"/>
            </w:rPr>
          </w:rPrChange>
        </w:rPr>
      </w:pPr>
    </w:p>
    <w:p w:rsidR="003F736A" w:rsidRPr="00065B4B" w:rsidRDefault="003F736A" w:rsidP="00E61015">
      <w:pPr>
        <w:spacing w:after="0"/>
        <w:rPr>
          <w:rFonts w:ascii="Times New Roman" w:hAnsi="Times New Roman"/>
          <w:vanish/>
          <w:rPrChange w:id="1251" w:author="Bekzod Djumanazarov" w:date="2022-03-07T16:21:00Z">
            <w:rPr>
              <w:vanish/>
              <w:lang w:val="en-US"/>
            </w:rPr>
          </w:rPrChange>
        </w:rPr>
      </w:pPr>
    </w:p>
    <w:p w:rsidR="003F736A" w:rsidRPr="00065B4B" w:rsidRDefault="003F736A" w:rsidP="00E61015">
      <w:pPr>
        <w:spacing w:after="0"/>
        <w:rPr>
          <w:rFonts w:ascii="Times New Roman" w:hAnsi="Times New Roman"/>
          <w:vanish/>
          <w:rPrChange w:id="1252" w:author="Bekzod Djumanazarov" w:date="2022-03-07T16:21:00Z">
            <w:rPr>
              <w:vanish/>
              <w:lang w:val="en-US"/>
            </w:rPr>
          </w:rPrChange>
        </w:rPr>
      </w:pPr>
    </w:p>
    <w:tbl>
      <w:tblPr>
        <w:tblpPr w:leftFromText="180" w:rightFromText="180" w:vertAnchor="text" w:horzAnchor="page" w:tblpXSpec="center" w:tblpY="81"/>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410"/>
        <w:gridCol w:w="1395"/>
        <w:gridCol w:w="1549"/>
        <w:gridCol w:w="1239"/>
        <w:gridCol w:w="1395"/>
        <w:gridCol w:w="1395"/>
      </w:tblGrid>
      <w:tr w:rsidR="003F736A" w:rsidRPr="00065B4B" w:rsidDel="00B17291" w:rsidTr="003F736A">
        <w:trPr>
          <w:trHeight w:val="924"/>
          <w:del w:id="1253" w:author="Bekzod Djumanazarov" w:date="2020-08-18T16:41:00Z"/>
        </w:trPr>
        <w:tc>
          <w:tcPr>
            <w:tcW w:w="450" w:type="dxa"/>
            <w:shd w:val="clear" w:color="auto" w:fill="auto"/>
          </w:tcPr>
          <w:tbl>
            <w:tblPr>
              <w:tblpPr w:leftFromText="180" w:rightFromText="180" w:vertAnchor="page" w:horzAnchor="margin" w:tblpY="12241"/>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445"/>
              <w:gridCol w:w="1625"/>
              <w:gridCol w:w="1625"/>
              <w:gridCol w:w="1624"/>
              <w:gridCol w:w="1502"/>
              <w:gridCol w:w="1609"/>
            </w:tblGrid>
            <w:tr w:rsidR="00B17291" w:rsidRPr="00065B4B" w:rsidTr="000508FD">
              <w:trPr>
                <w:trHeight w:val="1012"/>
                <w:ins w:id="1254" w:author="Bekzod Djumanazarov" w:date="2020-08-18T16:41:00Z"/>
              </w:trPr>
              <w:tc>
                <w:tcPr>
                  <w:tcW w:w="360" w:type="dxa"/>
                  <w:tcBorders>
                    <w:top w:val="single" w:sz="4" w:space="0" w:color="000000"/>
                    <w:left w:val="single" w:sz="4" w:space="0" w:color="000000"/>
                    <w:bottom w:val="single" w:sz="4" w:space="0" w:color="000000"/>
                    <w:right w:val="single" w:sz="4" w:space="0" w:color="000000"/>
                  </w:tcBorders>
                  <w:vAlign w:val="center"/>
                </w:tcPr>
                <w:p w:rsidR="00B17291" w:rsidRPr="00065B4B" w:rsidRDefault="00B17291" w:rsidP="00B17291">
                  <w:pPr>
                    <w:ind w:left="109"/>
                    <w:jc w:val="center"/>
                    <w:rPr>
                      <w:ins w:id="1255" w:author="Bekzod Djumanazarov" w:date="2020-08-18T16:41:00Z"/>
                      <w:rFonts w:ascii="Times New Roman" w:hAnsi="Times New Roman"/>
                      <w:sz w:val="16"/>
                      <w:szCs w:val="16"/>
                      <w:rPrChange w:id="1256" w:author="Bekzod Djumanazarov" w:date="2022-03-07T16:21:00Z">
                        <w:rPr>
                          <w:ins w:id="1257" w:author="Bekzod Djumanazarov" w:date="2020-08-18T16:41:00Z"/>
                          <w:rFonts w:ascii="Arial" w:hAnsi="Arial" w:cs="Arial"/>
                          <w:sz w:val="16"/>
                          <w:szCs w:val="16"/>
                          <w:lang w:val="en-US"/>
                        </w:rPr>
                      </w:rPrChange>
                    </w:rPr>
                  </w:pP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jc w:val="center"/>
                    <w:rPr>
                      <w:ins w:id="1258" w:author="Bekzod Djumanazarov" w:date="2020-08-18T16:41:00Z"/>
                      <w:rFonts w:ascii="Times New Roman" w:hAnsi="Times New Roman"/>
                      <w:sz w:val="14"/>
                      <w:szCs w:val="16"/>
                      <w:rPrChange w:id="1259" w:author="Bekzod Djumanazarov" w:date="2022-03-07T16:21:00Z">
                        <w:rPr>
                          <w:ins w:id="1260" w:author="Bekzod Djumanazarov" w:date="2020-08-18T16:41:00Z"/>
                          <w:rFonts w:ascii="Arial" w:hAnsi="Arial" w:cs="Arial"/>
                          <w:sz w:val="14"/>
                          <w:szCs w:val="16"/>
                        </w:rPr>
                      </w:rPrChange>
                    </w:rPr>
                  </w:pPr>
                  <w:ins w:id="1261" w:author="Bekzod Djumanazarov" w:date="2020-08-18T16:41:00Z">
                    <w:r w:rsidRPr="00065B4B">
                      <w:rPr>
                        <w:rFonts w:ascii="Times New Roman" w:hAnsi="Times New Roman"/>
                        <w:sz w:val="14"/>
                        <w:szCs w:val="16"/>
                        <w:rPrChange w:id="1262" w:author="Bekzod Djumanazarov" w:date="2022-03-07T16:21:00Z">
                          <w:rPr>
                            <w:rFonts w:ascii="Arial" w:hAnsi="Arial" w:cs="Arial"/>
                            <w:sz w:val="14"/>
                            <w:szCs w:val="16"/>
                          </w:rPr>
                        </w:rPrChange>
                      </w:rPr>
                      <w:t xml:space="preserve">Начальник </w:t>
                    </w:r>
                  </w:ins>
                </w:p>
                <w:p w:rsidR="00B17291" w:rsidRPr="00065B4B" w:rsidRDefault="00B17291" w:rsidP="00B17291">
                  <w:pPr>
                    <w:jc w:val="center"/>
                    <w:rPr>
                      <w:ins w:id="1263" w:author="Bekzod Djumanazarov" w:date="2020-08-18T16:41:00Z"/>
                      <w:rFonts w:ascii="Times New Roman" w:hAnsi="Times New Roman"/>
                      <w:sz w:val="14"/>
                      <w:szCs w:val="16"/>
                      <w:rPrChange w:id="1264" w:author="Bekzod Djumanazarov" w:date="2022-03-07T16:21:00Z">
                        <w:rPr>
                          <w:ins w:id="1265" w:author="Bekzod Djumanazarov" w:date="2020-08-18T16:41:00Z"/>
                          <w:rFonts w:ascii="Arial" w:hAnsi="Arial" w:cs="Arial"/>
                          <w:sz w:val="14"/>
                          <w:szCs w:val="16"/>
                        </w:rPr>
                      </w:rPrChange>
                    </w:rPr>
                  </w:pPr>
                  <w:ins w:id="1266" w:author="Bekzod Djumanazarov" w:date="2020-08-18T16:41:00Z">
                    <w:r w:rsidRPr="00065B4B">
                      <w:rPr>
                        <w:rFonts w:ascii="Times New Roman" w:hAnsi="Times New Roman"/>
                        <w:sz w:val="14"/>
                        <w:szCs w:val="16"/>
                        <w:rPrChange w:id="1267" w:author="Bekzod Djumanazarov" w:date="2022-03-07T16:21:00Z">
                          <w:rPr>
                            <w:rFonts w:ascii="Arial" w:hAnsi="Arial" w:cs="Arial"/>
                            <w:sz w:val="14"/>
                            <w:szCs w:val="16"/>
                          </w:rPr>
                        </w:rPrChange>
                      </w:rPr>
                      <w:t>отдела</w:t>
                    </w:r>
                  </w:ins>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jc w:val="center"/>
                    <w:rPr>
                      <w:ins w:id="1268" w:author="Bekzod Djumanazarov" w:date="2020-08-18T16:41:00Z"/>
                      <w:rFonts w:ascii="Times New Roman" w:hAnsi="Times New Roman"/>
                      <w:sz w:val="14"/>
                      <w:szCs w:val="16"/>
                      <w:rPrChange w:id="1269" w:author="Bekzod Djumanazarov" w:date="2022-03-07T16:21:00Z">
                        <w:rPr>
                          <w:ins w:id="1270" w:author="Bekzod Djumanazarov" w:date="2020-08-18T16:41:00Z"/>
                          <w:rFonts w:ascii="Arial" w:hAnsi="Arial" w:cs="Arial"/>
                          <w:sz w:val="14"/>
                          <w:szCs w:val="16"/>
                        </w:rPr>
                      </w:rPrChange>
                    </w:rPr>
                  </w:pPr>
                  <w:ins w:id="1271" w:author="Bekzod Djumanazarov" w:date="2020-08-18T16:41:00Z">
                    <w:r w:rsidRPr="00065B4B">
                      <w:rPr>
                        <w:rFonts w:ascii="Times New Roman" w:hAnsi="Times New Roman"/>
                        <w:sz w:val="14"/>
                        <w:szCs w:val="16"/>
                        <w:rPrChange w:id="1272" w:author="Bekzod Djumanazarov" w:date="2022-03-07T16:21:00Z">
                          <w:rPr>
                            <w:rFonts w:ascii="Arial" w:hAnsi="Arial" w:cs="Arial"/>
                            <w:sz w:val="14"/>
                            <w:szCs w:val="16"/>
                          </w:rPr>
                        </w:rPrChange>
                      </w:rPr>
                      <w:t>Начальник отдела бухгалтерии и финансов</w:t>
                    </w:r>
                  </w:ins>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ind w:left="-113" w:right="-113"/>
                    <w:jc w:val="center"/>
                    <w:rPr>
                      <w:ins w:id="1273" w:author="Bekzod Djumanazarov" w:date="2020-08-18T16:41:00Z"/>
                      <w:rFonts w:ascii="Times New Roman" w:hAnsi="Times New Roman"/>
                      <w:sz w:val="14"/>
                      <w:szCs w:val="16"/>
                      <w:rPrChange w:id="1274" w:author="Bekzod Djumanazarov" w:date="2022-03-07T16:21:00Z">
                        <w:rPr>
                          <w:ins w:id="1275" w:author="Bekzod Djumanazarov" w:date="2020-08-18T16:41:00Z"/>
                          <w:rFonts w:ascii="Arial" w:hAnsi="Arial" w:cs="Arial"/>
                          <w:sz w:val="14"/>
                          <w:szCs w:val="16"/>
                        </w:rPr>
                      </w:rPrChange>
                    </w:rPr>
                  </w:pPr>
                  <w:ins w:id="1276" w:author="Bekzod Djumanazarov" w:date="2020-08-18T16:41:00Z">
                    <w:r w:rsidRPr="00065B4B">
                      <w:rPr>
                        <w:rFonts w:ascii="Times New Roman" w:hAnsi="Times New Roman"/>
                        <w:sz w:val="14"/>
                        <w:szCs w:val="16"/>
                        <w:rPrChange w:id="1277" w:author="Bekzod Djumanazarov" w:date="2022-03-07T16:21:00Z">
                          <w:rPr>
                            <w:rFonts w:ascii="Arial" w:hAnsi="Arial" w:cs="Arial"/>
                            <w:sz w:val="14"/>
                            <w:szCs w:val="16"/>
                          </w:rPr>
                        </w:rPrChange>
                      </w:rPr>
                      <w:t>Начальник финансово-экономической службы</w:t>
                    </w:r>
                  </w:ins>
                </w:p>
              </w:tc>
              <w:tc>
                <w:tcPr>
                  <w:tcW w:w="1624"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jc w:val="center"/>
                    <w:rPr>
                      <w:ins w:id="1278" w:author="Bekzod Djumanazarov" w:date="2020-08-18T16:41:00Z"/>
                      <w:rFonts w:ascii="Times New Roman" w:hAnsi="Times New Roman"/>
                      <w:sz w:val="14"/>
                      <w:szCs w:val="16"/>
                      <w:rPrChange w:id="1279" w:author="Bekzod Djumanazarov" w:date="2022-03-07T16:21:00Z">
                        <w:rPr>
                          <w:ins w:id="1280" w:author="Bekzod Djumanazarov" w:date="2020-08-18T16:41:00Z"/>
                          <w:rFonts w:ascii="Arial" w:hAnsi="Arial" w:cs="Arial"/>
                          <w:sz w:val="14"/>
                          <w:szCs w:val="16"/>
                        </w:rPr>
                      </w:rPrChange>
                    </w:rPr>
                  </w:pPr>
                  <w:ins w:id="1281" w:author="Bekzod Djumanazarov" w:date="2020-08-18T16:41:00Z">
                    <w:r w:rsidRPr="00065B4B">
                      <w:rPr>
                        <w:rFonts w:ascii="Times New Roman" w:hAnsi="Times New Roman"/>
                        <w:sz w:val="14"/>
                        <w:szCs w:val="16"/>
                        <w:rPrChange w:id="1282" w:author="Bekzod Djumanazarov" w:date="2022-03-07T16:21:00Z">
                          <w:rPr>
                            <w:rFonts w:ascii="Arial" w:hAnsi="Arial" w:cs="Arial"/>
                            <w:sz w:val="14"/>
                            <w:szCs w:val="16"/>
                          </w:rPr>
                        </w:rPrChange>
                      </w:rPr>
                      <w:t>Главный юрисконсульт</w:t>
                    </w:r>
                  </w:ins>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jc w:val="center"/>
                    <w:rPr>
                      <w:ins w:id="1283" w:author="Bekzod Djumanazarov" w:date="2020-08-18T16:41:00Z"/>
                      <w:rFonts w:ascii="Times New Roman" w:hAnsi="Times New Roman"/>
                      <w:sz w:val="14"/>
                      <w:rPrChange w:id="1284" w:author="Bekzod Djumanazarov" w:date="2022-03-07T16:21:00Z">
                        <w:rPr>
                          <w:ins w:id="1285" w:author="Bekzod Djumanazarov" w:date="2020-08-18T16:41:00Z"/>
                          <w:rFonts w:ascii="Arial" w:hAnsi="Arial" w:cs="Arial"/>
                          <w:sz w:val="14"/>
                        </w:rPr>
                      </w:rPrChange>
                    </w:rPr>
                  </w:pPr>
                  <w:ins w:id="1286" w:author="Bekzod Djumanazarov" w:date="2020-08-18T16:41:00Z">
                    <w:r w:rsidRPr="00065B4B">
                      <w:rPr>
                        <w:rFonts w:ascii="Times New Roman" w:hAnsi="Times New Roman"/>
                        <w:sz w:val="14"/>
                        <w:szCs w:val="14"/>
                        <w:rPrChange w:id="1287" w:author="Bekzod Djumanazarov" w:date="2022-03-07T16:21:00Z">
                          <w:rPr>
                            <w:rFonts w:ascii="Arial" w:hAnsi="Arial" w:cs="Arial"/>
                            <w:sz w:val="14"/>
                            <w:szCs w:val="14"/>
                          </w:rPr>
                        </w:rPrChange>
                      </w:rPr>
                      <w:t>Менеджер по комплаенсу</w:t>
                    </w:r>
                  </w:ins>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ind w:left="15"/>
                    <w:jc w:val="center"/>
                    <w:rPr>
                      <w:ins w:id="1288" w:author="Bekzod Djumanazarov" w:date="2020-08-18T16:41:00Z"/>
                      <w:rFonts w:ascii="Times New Roman" w:hAnsi="Times New Roman"/>
                      <w:sz w:val="14"/>
                      <w:szCs w:val="16"/>
                      <w:rPrChange w:id="1289" w:author="Bekzod Djumanazarov" w:date="2022-03-07T16:21:00Z">
                        <w:rPr>
                          <w:ins w:id="1290" w:author="Bekzod Djumanazarov" w:date="2020-08-18T16:41:00Z"/>
                          <w:rFonts w:ascii="Arial" w:hAnsi="Arial" w:cs="Arial"/>
                          <w:sz w:val="14"/>
                          <w:szCs w:val="16"/>
                        </w:rPr>
                      </w:rPrChange>
                    </w:rPr>
                  </w:pPr>
                  <w:ins w:id="1291" w:author="Bekzod Djumanazarov" w:date="2020-08-18T16:41:00Z">
                    <w:r w:rsidRPr="00065B4B">
                      <w:rPr>
                        <w:rFonts w:ascii="Times New Roman" w:hAnsi="Times New Roman"/>
                        <w:sz w:val="14"/>
                        <w:szCs w:val="14"/>
                        <w:rPrChange w:id="1292" w:author="Bekzod Djumanazarov" w:date="2022-03-07T16:21:00Z">
                          <w:rPr>
                            <w:rFonts w:ascii="Arial" w:hAnsi="Arial" w:cs="Arial"/>
                            <w:sz w:val="14"/>
                            <w:szCs w:val="14"/>
                          </w:rPr>
                        </w:rPrChange>
                      </w:rPr>
                      <w:t xml:space="preserve">Руководитель службы </w:t>
                    </w:r>
                    <w:r w:rsidRPr="00065B4B">
                      <w:rPr>
                        <w:rFonts w:ascii="Times New Roman" w:hAnsi="Times New Roman"/>
                        <w:color w:val="000000"/>
                        <w:sz w:val="14"/>
                        <w:szCs w:val="14"/>
                        <w:rPrChange w:id="1293" w:author="Bekzod Djumanazarov" w:date="2022-03-07T16:21:00Z">
                          <w:rPr>
                            <w:rFonts w:ascii="Arial" w:hAnsi="Arial" w:cs="Arial"/>
                            <w:color w:val="000000"/>
                            <w:sz w:val="14"/>
                            <w:szCs w:val="14"/>
                          </w:rPr>
                        </w:rPrChange>
                      </w:rPr>
                      <w:t>внутреннего</w:t>
                    </w:r>
                    <w:r w:rsidRPr="00065B4B">
                      <w:rPr>
                        <w:rFonts w:ascii="Times New Roman" w:hAnsi="Times New Roman"/>
                        <w:sz w:val="14"/>
                        <w:szCs w:val="14"/>
                        <w:rPrChange w:id="1294" w:author="Bekzod Djumanazarov" w:date="2022-03-07T16:21:00Z">
                          <w:rPr>
                            <w:rFonts w:ascii="Arial" w:hAnsi="Arial" w:cs="Arial"/>
                            <w:sz w:val="14"/>
                            <w:szCs w:val="14"/>
                          </w:rPr>
                        </w:rPrChange>
                      </w:rPr>
                      <w:t xml:space="preserve"> аудита</w:t>
                    </w:r>
                  </w:ins>
                </w:p>
              </w:tc>
            </w:tr>
            <w:tr w:rsidR="00B17291" w:rsidRPr="00065B4B" w:rsidTr="000508FD">
              <w:trPr>
                <w:cantSplit/>
                <w:trHeight w:val="1135"/>
                <w:ins w:id="1295" w:author="Bekzod Djumanazarov" w:date="2020-08-18T16:41:00Z"/>
              </w:trPr>
              <w:tc>
                <w:tcPr>
                  <w:tcW w:w="360" w:type="dxa"/>
                  <w:tcBorders>
                    <w:top w:val="single" w:sz="4" w:space="0" w:color="000000"/>
                    <w:left w:val="single" w:sz="4" w:space="0" w:color="000000"/>
                    <w:bottom w:val="single" w:sz="4" w:space="0" w:color="000000"/>
                    <w:right w:val="single" w:sz="4" w:space="0" w:color="000000"/>
                  </w:tcBorders>
                  <w:textDirection w:val="btLr"/>
                  <w:vAlign w:val="center"/>
                  <w:hideMark/>
                </w:tcPr>
                <w:p w:rsidR="00B17291" w:rsidRPr="00065B4B" w:rsidRDefault="00B17291" w:rsidP="00B17291">
                  <w:pPr>
                    <w:jc w:val="center"/>
                    <w:rPr>
                      <w:ins w:id="1296" w:author="Bekzod Djumanazarov" w:date="2020-08-18T16:41:00Z"/>
                      <w:rFonts w:ascii="Times New Roman" w:hAnsi="Times New Roman"/>
                      <w:sz w:val="16"/>
                      <w:szCs w:val="16"/>
                      <w:rPrChange w:id="1297" w:author="Bekzod Djumanazarov" w:date="2022-03-07T16:21:00Z">
                        <w:rPr>
                          <w:ins w:id="1298" w:author="Bekzod Djumanazarov" w:date="2020-08-18T16:41:00Z"/>
                          <w:rFonts w:ascii="Arial" w:hAnsi="Arial" w:cs="Arial"/>
                          <w:sz w:val="16"/>
                          <w:szCs w:val="16"/>
                        </w:rPr>
                      </w:rPrChange>
                    </w:rPr>
                  </w:pPr>
                  <w:ins w:id="1299" w:author="Bekzod Djumanazarov" w:date="2020-08-18T16:41:00Z">
                    <w:r w:rsidRPr="00065B4B">
                      <w:rPr>
                        <w:rFonts w:ascii="Times New Roman" w:hAnsi="Times New Roman"/>
                        <w:sz w:val="16"/>
                        <w:szCs w:val="16"/>
                        <w:rPrChange w:id="1300" w:author="Bekzod Djumanazarov" w:date="2022-03-07T16:21:00Z">
                          <w:rPr>
                            <w:rFonts w:ascii="Arial" w:hAnsi="Arial" w:cs="Arial"/>
                            <w:sz w:val="16"/>
                            <w:szCs w:val="16"/>
                          </w:rPr>
                        </w:rPrChange>
                      </w:rPr>
                      <w:t>ФИО</w:t>
                    </w:r>
                  </w:ins>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jc w:val="center"/>
                    <w:rPr>
                      <w:ins w:id="1301" w:author="Bekzod Djumanazarov" w:date="2020-08-18T16:41:00Z"/>
                      <w:rFonts w:ascii="Times New Roman" w:hAnsi="Times New Roman"/>
                      <w:sz w:val="14"/>
                      <w:szCs w:val="16"/>
                      <w:rPrChange w:id="1302" w:author="Bekzod Djumanazarov" w:date="2022-03-07T16:21:00Z">
                        <w:rPr>
                          <w:ins w:id="1303" w:author="Bekzod Djumanazarov" w:date="2020-08-18T16:41:00Z"/>
                          <w:rFonts w:ascii="Arial" w:hAnsi="Arial" w:cs="Arial"/>
                          <w:sz w:val="14"/>
                          <w:szCs w:val="16"/>
                        </w:rPr>
                      </w:rPrChange>
                    </w:rPr>
                  </w:pPr>
                  <w:ins w:id="1304" w:author="Bekzod Djumanazarov" w:date="2020-08-18T16:41:00Z">
                    <w:r w:rsidRPr="00065B4B">
                      <w:rPr>
                        <w:rFonts w:ascii="Times New Roman" w:hAnsi="Times New Roman"/>
                        <w:sz w:val="14"/>
                        <w:szCs w:val="16"/>
                        <w:rPrChange w:id="1305" w:author="Bekzod Djumanazarov" w:date="2022-03-07T16:21:00Z">
                          <w:rPr>
                            <w:rFonts w:ascii="Arial" w:hAnsi="Arial" w:cs="Arial"/>
                            <w:sz w:val="14"/>
                            <w:szCs w:val="16"/>
                          </w:rPr>
                        </w:rPrChange>
                      </w:rPr>
                      <w:t>Аннаков Д.К.</w:t>
                    </w:r>
                  </w:ins>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ind w:left="-113" w:right="-113"/>
                    <w:jc w:val="center"/>
                    <w:rPr>
                      <w:ins w:id="1306" w:author="Bekzod Djumanazarov" w:date="2020-08-18T16:41:00Z"/>
                      <w:rFonts w:ascii="Times New Roman" w:hAnsi="Times New Roman"/>
                      <w:sz w:val="14"/>
                      <w:szCs w:val="16"/>
                      <w:lang w:val="en-US"/>
                      <w:rPrChange w:id="1307" w:author="Bekzod Djumanazarov" w:date="2022-03-07T16:21:00Z">
                        <w:rPr>
                          <w:ins w:id="1308" w:author="Bekzod Djumanazarov" w:date="2020-08-18T16:41:00Z"/>
                          <w:rFonts w:ascii="Arial" w:hAnsi="Arial" w:cs="Arial"/>
                          <w:sz w:val="14"/>
                          <w:szCs w:val="16"/>
                          <w:lang w:val="en-US"/>
                        </w:rPr>
                      </w:rPrChange>
                    </w:rPr>
                  </w:pPr>
                  <w:ins w:id="1309" w:author="Bekzod Djumanazarov" w:date="2020-08-18T16:41:00Z">
                    <w:r w:rsidRPr="00065B4B">
                      <w:rPr>
                        <w:rFonts w:ascii="Times New Roman" w:hAnsi="Times New Roman"/>
                        <w:sz w:val="14"/>
                        <w:szCs w:val="16"/>
                        <w:rPrChange w:id="1310" w:author="Bekzod Djumanazarov" w:date="2022-03-07T16:21:00Z">
                          <w:rPr>
                            <w:rFonts w:ascii="Arial" w:hAnsi="Arial" w:cs="Arial"/>
                            <w:sz w:val="14"/>
                            <w:szCs w:val="16"/>
                          </w:rPr>
                        </w:rPrChange>
                      </w:rPr>
                      <w:t>Матрасулов Ш.Б</w:t>
                    </w:r>
                    <w:r w:rsidRPr="00065B4B">
                      <w:rPr>
                        <w:rFonts w:ascii="Times New Roman" w:hAnsi="Times New Roman"/>
                        <w:sz w:val="14"/>
                        <w:szCs w:val="16"/>
                        <w:lang w:val="en-US"/>
                        <w:rPrChange w:id="1311" w:author="Bekzod Djumanazarov" w:date="2022-03-07T16:21:00Z">
                          <w:rPr>
                            <w:rFonts w:ascii="Arial" w:hAnsi="Arial" w:cs="Arial"/>
                            <w:sz w:val="14"/>
                            <w:szCs w:val="16"/>
                            <w:lang w:val="en-US"/>
                          </w:rPr>
                        </w:rPrChange>
                      </w:rPr>
                      <w:t>.</w:t>
                    </w:r>
                  </w:ins>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jc w:val="center"/>
                    <w:rPr>
                      <w:ins w:id="1312" w:author="Bekzod Djumanazarov" w:date="2020-08-18T16:41:00Z"/>
                      <w:rFonts w:ascii="Times New Roman" w:hAnsi="Times New Roman"/>
                      <w:sz w:val="14"/>
                      <w:szCs w:val="16"/>
                      <w:rPrChange w:id="1313" w:author="Bekzod Djumanazarov" w:date="2022-03-07T16:21:00Z">
                        <w:rPr>
                          <w:ins w:id="1314" w:author="Bekzod Djumanazarov" w:date="2020-08-18T16:41:00Z"/>
                          <w:rFonts w:ascii="Arial" w:hAnsi="Arial" w:cs="Arial"/>
                          <w:sz w:val="14"/>
                          <w:szCs w:val="16"/>
                        </w:rPr>
                      </w:rPrChange>
                    </w:rPr>
                  </w:pPr>
                  <w:ins w:id="1315" w:author="Bekzod Djumanazarov" w:date="2020-08-18T16:41:00Z">
                    <w:r w:rsidRPr="00065B4B">
                      <w:rPr>
                        <w:rFonts w:ascii="Times New Roman" w:hAnsi="Times New Roman"/>
                        <w:sz w:val="14"/>
                        <w:szCs w:val="16"/>
                        <w:rPrChange w:id="1316" w:author="Bekzod Djumanazarov" w:date="2022-03-07T16:21:00Z">
                          <w:rPr>
                            <w:rFonts w:ascii="Arial" w:hAnsi="Arial" w:cs="Arial"/>
                            <w:sz w:val="14"/>
                            <w:szCs w:val="16"/>
                          </w:rPr>
                        </w:rPrChange>
                      </w:rPr>
                      <w:t>Курязов Б.Б.</w:t>
                    </w:r>
                  </w:ins>
                </w:p>
              </w:tc>
              <w:tc>
                <w:tcPr>
                  <w:tcW w:w="1624"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ind w:right="-113"/>
                    <w:rPr>
                      <w:ins w:id="1317" w:author="Bekzod Djumanazarov" w:date="2020-08-18T16:41:00Z"/>
                      <w:rFonts w:ascii="Times New Roman" w:hAnsi="Times New Roman"/>
                      <w:sz w:val="14"/>
                      <w:szCs w:val="16"/>
                      <w:rPrChange w:id="1318" w:author="Bekzod Djumanazarov" w:date="2022-03-07T16:21:00Z">
                        <w:rPr>
                          <w:ins w:id="1319" w:author="Bekzod Djumanazarov" w:date="2020-08-18T16:41:00Z"/>
                          <w:rFonts w:ascii="Arial" w:hAnsi="Arial" w:cs="Arial"/>
                          <w:sz w:val="14"/>
                          <w:szCs w:val="16"/>
                        </w:rPr>
                      </w:rPrChange>
                    </w:rPr>
                  </w:pPr>
                  <w:ins w:id="1320" w:author="Bekzod Djumanazarov" w:date="2020-08-18T16:41:00Z">
                    <w:r w:rsidRPr="00065B4B">
                      <w:rPr>
                        <w:rFonts w:ascii="Times New Roman" w:hAnsi="Times New Roman"/>
                        <w:sz w:val="14"/>
                        <w:szCs w:val="14"/>
                        <w:lang w:val="en-US"/>
                        <w:rPrChange w:id="1321" w:author="Bekzod Djumanazarov" w:date="2022-03-07T16:21:00Z">
                          <w:rPr>
                            <w:rFonts w:ascii="Arial" w:hAnsi="Arial" w:cs="Arial"/>
                            <w:sz w:val="14"/>
                            <w:szCs w:val="14"/>
                            <w:lang w:val="en-US"/>
                          </w:rPr>
                        </w:rPrChange>
                      </w:rPr>
                      <w:t xml:space="preserve">    </w:t>
                    </w:r>
                    <w:r w:rsidRPr="00065B4B">
                      <w:rPr>
                        <w:rFonts w:ascii="Times New Roman" w:hAnsi="Times New Roman"/>
                        <w:sz w:val="14"/>
                        <w:szCs w:val="14"/>
                        <w:rPrChange w:id="1322" w:author="Bekzod Djumanazarov" w:date="2022-03-07T16:21:00Z">
                          <w:rPr>
                            <w:rFonts w:ascii="Arial" w:hAnsi="Arial" w:cs="Arial"/>
                            <w:sz w:val="14"/>
                            <w:szCs w:val="14"/>
                          </w:rPr>
                        </w:rPrChange>
                      </w:rPr>
                      <w:t> Дусчанов Б.А.</w:t>
                    </w:r>
                  </w:ins>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jc w:val="center"/>
                    <w:rPr>
                      <w:ins w:id="1323" w:author="Bekzod Djumanazarov" w:date="2020-08-18T16:41:00Z"/>
                      <w:rFonts w:ascii="Times New Roman" w:hAnsi="Times New Roman"/>
                      <w:sz w:val="14"/>
                      <w:rPrChange w:id="1324" w:author="Bekzod Djumanazarov" w:date="2022-03-07T16:21:00Z">
                        <w:rPr>
                          <w:ins w:id="1325" w:author="Bekzod Djumanazarov" w:date="2020-08-18T16:41:00Z"/>
                          <w:rFonts w:ascii="Arial" w:hAnsi="Arial" w:cs="Arial"/>
                          <w:sz w:val="14"/>
                        </w:rPr>
                      </w:rPrChange>
                    </w:rPr>
                  </w:pPr>
                  <w:ins w:id="1326" w:author="Bekzod Djumanazarov" w:date="2020-08-18T16:41:00Z">
                    <w:r w:rsidRPr="00065B4B">
                      <w:rPr>
                        <w:rFonts w:ascii="Times New Roman" w:hAnsi="Times New Roman"/>
                        <w:sz w:val="14"/>
                        <w:szCs w:val="14"/>
                        <w:rPrChange w:id="1327" w:author="Bekzod Djumanazarov" w:date="2022-03-07T16:21:00Z">
                          <w:rPr>
                            <w:rFonts w:ascii="Arial" w:hAnsi="Arial" w:cs="Arial"/>
                            <w:sz w:val="14"/>
                            <w:szCs w:val="14"/>
                          </w:rPr>
                        </w:rPrChange>
                      </w:rPr>
                      <w:t>Уринбаев А.Х.</w:t>
                    </w:r>
                  </w:ins>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B17291" w:rsidRPr="00065B4B" w:rsidRDefault="00B17291" w:rsidP="00B17291">
                  <w:pPr>
                    <w:ind w:left="-169" w:right="-77"/>
                    <w:jc w:val="center"/>
                    <w:rPr>
                      <w:ins w:id="1328" w:author="Bekzod Djumanazarov" w:date="2020-08-18T16:41:00Z"/>
                      <w:rFonts w:ascii="Times New Roman" w:hAnsi="Times New Roman"/>
                      <w:sz w:val="14"/>
                      <w:szCs w:val="14"/>
                      <w:rPrChange w:id="1329" w:author="Bekzod Djumanazarov" w:date="2022-03-07T16:21:00Z">
                        <w:rPr>
                          <w:ins w:id="1330" w:author="Bekzod Djumanazarov" w:date="2020-08-18T16:41:00Z"/>
                          <w:rFonts w:ascii="Arial" w:hAnsi="Arial" w:cs="Arial"/>
                          <w:sz w:val="14"/>
                          <w:szCs w:val="14"/>
                        </w:rPr>
                      </w:rPrChange>
                    </w:rPr>
                  </w:pPr>
                </w:p>
                <w:p w:rsidR="00B17291" w:rsidRPr="00065B4B" w:rsidRDefault="00B17291" w:rsidP="00B17291">
                  <w:pPr>
                    <w:ind w:left="-169" w:right="-214"/>
                    <w:jc w:val="center"/>
                    <w:rPr>
                      <w:ins w:id="1331" w:author="Bekzod Djumanazarov" w:date="2020-08-18T16:41:00Z"/>
                      <w:rFonts w:ascii="Times New Roman" w:hAnsi="Times New Roman"/>
                      <w:sz w:val="14"/>
                      <w:szCs w:val="16"/>
                      <w:rPrChange w:id="1332" w:author="Bekzod Djumanazarov" w:date="2022-03-07T16:21:00Z">
                        <w:rPr>
                          <w:ins w:id="1333" w:author="Bekzod Djumanazarov" w:date="2020-08-18T16:41:00Z"/>
                          <w:rFonts w:ascii="Arial" w:hAnsi="Arial" w:cs="Arial"/>
                          <w:sz w:val="14"/>
                          <w:szCs w:val="16"/>
                        </w:rPr>
                      </w:rPrChange>
                    </w:rPr>
                  </w:pPr>
                </w:p>
              </w:tc>
            </w:tr>
            <w:tr w:rsidR="00B17291" w:rsidRPr="00065B4B" w:rsidTr="000508FD">
              <w:trPr>
                <w:cantSplit/>
                <w:trHeight w:val="945"/>
                <w:ins w:id="1334" w:author="Bekzod Djumanazarov" w:date="2020-08-18T16:41:00Z"/>
              </w:trPr>
              <w:tc>
                <w:tcPr>
                  <w:tcW w:w="360" w:type="dxa"/>
                  <w:tcBorders>
                    <w:top w:val="single" w:sz="4" w:space="0" w:color="000000"/>
                    <w:left w:val="single" w:sz="4" w:space="0" w:color="000000"/>
                    <w:bottom w:val="single" w:sz="4" w:space="0" w:color="000000"/>
                    <w:right w:val="single" w:sz="4" w:space="0" w:color="000000"/>
                  </w:tcBorders>
                  <w:textDirection w:val="btLr"/>
                  <w:vAlign w:val="center"/>
                  <w:hideMark/>
                </w:tcPr>
                <w:p w:rsidR="00B17291" w:rsidRPr="00065B4B" w:rsidRDefault="00B17291" w:rsidP="00B17291">
                  <w:pPr>
                    <w:ind w:left="113" w:right="113"/>
                    <w:jc w:val="center"/>
                    <w:rPr>
                      <w:ins w:id="1335" w:author="Bekzod Djumanazarov" w:date="2020-08-18T16:41:00Z"/>
                      <w:rFonts w:ascii="Times New Roman" w:hAnsi="Times New Roman"/>
                      <w:sz w:val="16"/>
                      <w:szCs w:val="16"/>
                      <w:rPrChange w:id="1336" w:author="Bekzod Djumanazarov" w:date="2022-03-07T16:21:00Z">
                        <w:rPr>
                          <w:ins w:id="1337" w:author="Bekzod Djumanazarov" w:date="2020-08-18T16:41:00Z"/>
                          <w:rFonts w:ascii="Arial" w:hAnsi="Arial" w:cs="Arial"/>
                          <w:sz w:val="16"/>
                          <w:szCs w:val="16"/>
                        </w:rPr>
                      </w:rPrChange>
                    </w:rPr>
                  </w:pPr>
                  <w:ins w:id="1338" w:author="Bekzod Djumanazarov" w:date="2020-08-18T16:41:00Z">
                    <w:r w:rsidRPr="00065B4B">
                      <w:rPr>
                        <w:rFonts w:ascii="Times New Roman" w:hAnsi="Times New Roman"/>
                        <w:sz w:val="16"/>
                        <w:szCs w:val="16"/>
                        <w:rPrChange w:id="1339" w:author="Bekzod Djumanazarov" w:date="2022-03-07T16:21:00Z">
                          <w:rPr>
                            <w:rFonts w:ascii="Arial" w:hAnsi="Arial" w:cs="Arial"/>
                            <w:sz w:val="16"/>
                            <w:szCs w:val="16"/>
                          </w:rPr>
                        </w:rPrChange>
                      </w:rPr>
                      <w:t>Подпись</w:t>
                    </w:r>
                  </w:ins>
                </w:p>
              </w:tc>
              <w:tc>
                <w:tcPr>
                  <w:tcW w:w="1445" w:type="dxa"/>
                  <w:tcBorders>
                    <w:top w:val="single" w:sz="4" w:space="0" w:color="000000"/>
                    <w:left w:val="single" w:sz="4" w:space="0" w:color="000000"/>
                    <w:bottom w:val="single" w:sz="4" w:space="0" w:color="000000"/>
                    <w:right w:val="single" w:sz="4" w:space="0" w:color="000000"/>
                  </w:tcBorders>
                  <w:vAlign w:val="center"/>
                </w:tcPr>
                <w:p w:rsidR="00B17291" w:rsidRPr="00065B4B" w:rsidRDefault="00B17291" w:rsidP="00B17291">
                  <w:pPr>
                    <w:jc w:val="center"/>
                    <w:rPr>
                      <w:ins w:id="1340" w:author="Bekzod Djumanazarov" w:date="2020-08-18T16:41:00Z"/>
                      <w:rFonts w:ascii="Times New Roman" w:hAnsi="Times New Roman"/>
                      <w:sz w:val="14"/>
                      <w:szCs w:val="16"/>
                      <w:rPrChange w:id="1341" w:author="Bekzod Djumanazarov" w:date="2022-03-07T16:21:00Z">
                        <w:rPr>
                          <w:ins w:id="1342" w:author="Bekzod Djumanazarov" w:date="2020-08-18T16:41:00Z"/>
                          <w:rFonts w:ascii="Arial" w:hAnsi="Arial" w:cs="Arial"/>
                          <w:sz w:val="14"/>
                          <w:szCs w:val="16"/>
                        </w:rPr>
                      </w:rPrChange>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B17291" w:rsidRPr="00065B4B" w:rsidRDefault="00B17291" w:rsidP="00B17291">
                  <w:pPr>
                    <w:jc w:val="center"/>
                    <w:rPr>
                      <w:ins w:id="1343" w:author="Bekzod Djumanazarov" w:date="2020-08-18T16:41:00Z"/>
                      <w:rFonts w:ascii="Times New Roman" w:hAnsi="Times New Roman"/>
                      <w:sz w:val="14"/>
                      <w:szCs w:val="16"/>
                      <w:rPrChange w:id="1344" w:author="Bekzod Djumanazarov" w:date="2022-03-07T16:21:00Z">
                        <w:rPr>
                          <w:ins w:id="1345" w:author="Bekzod Djumanazarov" w:date="2020-08-18T16:41:00Z"/>
                          <w:rFonts w:ascii="Arial" w:hAnsi="Arial" w:cs="Arial"/>
                          <w:sz w:val="14"/>
                          <w:szCs w:val="16"/>
                        </w:rPr>
                      </w:rPrChange>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B17291" w:rsidRPr="00065B4B" w:rsidRDefault="00B17291" w:rsidP="00B17291">
                  <w:pPr>
                    <w:jc w:val="center"/>
                    <w:rPr>
                      <w:ins w:id="1346" w:author="Bekzod Djumanazarov" w:date="2020-08-18T16:41:00Z"/>
                      <w:rFonts w:ascii="Times New Roman" w:hAnsi="Times New Roman"/>
                      <w:sz w:val="14"/>
                      <w:szCs w:val="16"/>
                      <w:rPrChange w:id="1347" w:author="Bekzod Djumanazarov" w:date="2022-03-07T16:21:00Z">
                        <w:rPr>
                          <w:ins w:id="1348" w:author="Bekzod Djumanazarov" w:date="2020-08-18T16:41:00Z"/>
                          <w:rFonts w:ascii="Arial" w:hAnsi="Arial" w:cs="Arial"/>
                          <w:sz w:val="14"/>
                          <w:szCs w:val="16"/>
                        </w:rPr>
                      </w:rPrChange>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B17291" w:rsidRPr="00065B4B" w:rsidRDefault="00B17291" w:rsidP="00B17291">
                  <w:pPr>
                    <w:jc w:val="center"/>
                    <w:rPr>
                      <w:ins w:id="1349" w:author="Bekzod Djumanazarov" w:date="2020-08-18T16:41:00Z"/>
                      <w:rFonts w:ascii="Times New Roman" w:hAnsi="Times New Roman"/>
                      <w:sz w:val="14"/>
                      <w:szCs w:val="16"/>
                      <w:rPrChange w:id="1350" w:author="Bekzod Djumanazarov" w:date="2022-03-07T16:21:00Z">
                        <w:rPr>
                          <w:ins w:id="1351" w:author="Bekzod Djumanazarov" w:date="2020-08-18T16:41:00Z"/>
                          <w:rFonts w:ascii="Arial" w:hAnsi="Arial" w:cs="Arial"/>
                          <w:sz w:val="14"/>
                          <w:szCs w:val="16"/>
                        </w:rPr>
                      </w:rPrChange>
                    </w:rPr>
                  </w:pPr>
                </w:p>
              </w:tc>
              <w:tc>
                <w:tcPr>
                  <w:tcW w:w="1502" w:type="dxa"/>
                  <w:tcBorders>
                    <w:top w:val="single" w:sz="4" w:space="0" w:color="000000"/>
                    <w:left w:val="single" w:sz="4" w:space="0" w:color="000000"/>
                    <w:bottom w:val="single" w:sz="4" w:space="0" w:color="000000"/>
                    <w:right w:val="single" w:sz="4" w:space="0" w:color="000000"/>
                  </w:tcBorders>
                </w:tcPr>
                <w:p w:rsidR="00B17291" w:rsidRPr="00065B4B" w:rsidRDefault="00B17291" w:rsidP="00B17291">
                  <w:pPr>
                    <w:jc w:val="center"/>
                    <w:rPr>
                      <w:ins w:id="1352" w:author="Bekzod Djumanazarov" w:date="2020-08-18T16:41:00Z"/>
                      <w:rFonts w:ascii="Times New Roman" w:hAnsi="Times New Roman"/>
                      <w:sz w:val="14"/>
                      <w:szCs w:val="16"/>
                      <w:rPrChange w:id="1353" w:author="Bekzod Djumanazarov" w:date="2022-03-07T16:21:00Z">
                        <w:rPr>
                          <w:ins w:id="1354" w:author="Bekzod Djumanazarov" w:date="2020-08-18T16:41:00Z"/>
                          <w:rFonts w:ascii="Arial" w:hAnsi="Arial" w:cs="Arial"/>
                          <w:sz w:val="14"/>
                          <w:szCs w:val="16"/>
                        </w:rPr>
                      </w:rPrChange>
                    </w:rPr>
                  </w:pPr>
                </w:p>
              </w:tc>
              <w:tc>
                <w:tcPr>
                  <w:tcW w:w="1609" w:type="dxa"/>
                  <w:tcBorders>
                    <w:top w:val="single" w:sz="4" w:space="0" w:color="000000"/>
                    <w:left w:val="single" w:sz="4" w:space="0" w:color="000000"/>
                    <w:bottom w:val="single" w:sz="4" w:space="0" w:color="000000"/>
                    <w:right w:val="single" w:sz="4" w:space="0" w:color="000000"/>
                  </w:tcBorders>
                </w:tcPr>
                <w:p w:rsidR="00B17291" w:rsidRPr="00065B4B" w:rsidRDefault="00B17291" w:rsidP="00B17291">
                  <w:pPr>
                    <w:jc w:val="center"/>
                    <w:rPr>
                      <w:ins w:id="1355" w:author="Bekzod Djumanazarov" w:date="2020-08-18T16:41:00Z"/>
                      <w:rFonts w:ascii="Times New Roman" w:hAnsi="Times New Roman"/>
                      <w:sz w:val="14"/>
                      <w:szCs w:val="16"/>
                      <w:rPrChange w:id="1356" w:author="Bekzod Djumanazarov" w:date="2022-03-07T16:21:00Z">
                        <w:rPr>
                          <w:ins w:id="1357" w:author="Bekzod Djumanazarov" w:date="2020-08-18T16:41:00Z"/>
                          <w:rFonts w:ascii="Arial" w:hAnsi="Arial" w:cs="Arial"/>
                          <w:sz w:val="14"/>
                          <w:szCs w:val="16"/>
                        </w:rPr>
                      </w:rPrChange>
                    </w:rPr>
                  </w:pPr>
                </w:p>
              </w:tc>
            </w:tr>
          </w:tbl>
          <w:p w:rsidR="003F736A" w:rsidRPr="00065B4B" w:rsidDel="00B17291" w:rsidRDefault="003F736A" w:rsidP="00E61015">
            <w:pPr>
              <w:jc w:val="center"/>
              <w:rPr>
                <w:del w:id="1358" w:author="Bekzod Djumanazarov" w:date="2020-08-18T16:41:00Z"/>
                <w:rFonts w:ascii="Times New Roman" w:hAnsi="Times New Roman"/>
                <w:szCs w:val="23"/>
                <w:lang w:val="en-US"/>
                <w:rPrChange w:id="1359" w:author="Bekzod Djumanazarov" w:date="2022-03-07T16:21:00Z">
                  <w:rPr>
                    <w:del w:id="1360" w:author="Bekzod Djumanazarov" w:date="2020-08-18T16:41:00Z"/>
                    <w:rFonts w:ascii="Arial" w:hAnsi="Arial" w:cs="Arial"/>
                    <w:szCs w:val="23"/>
                    <w:lang w:val="en-US"/>
                  </w:rPr>
                </w:rPrChange>
              </w:rPr>
            </w:pPr>
          </w:p>
        </w:tc>
        <w:tc>
          <w:tcPr>
            <w:tcW w:w="1410" w:type="dxa"/>
            <w:shd w:val="clear" w:color="auto" w:fill="auto"/>
            <w:vAlign w:val="center"/>
          </w:tcPr>
          <w:p w:rsidR="003F736A" w:rsidRPr="00065B4B" w:rsidDel="00B17291" w:rsidRDefault="003F736A" w:rsidP="00E61015">
            <w:pPr>
              <w:jc w:val="center"/>
              <w:rPr>
                <w:del w:id="1361" w:author="Bekzod Djumanazarov" w:date="2020-08-18T16:41:00Z"/>
                <w:rFonts w:ascii="Times New Roman" w:hAnsi="Times New Roman"/>
                <w:sz w:val="14"/>
                <w:szCs w:val="14"/>
                <w:rPrChange w:id="1362" w:author="Bekzod Djumanazarov" w:date="2022-03-07T16:21:00Z">
                  <w:rPr>
                    <w:del w:id="1363" w:author="Bekzod Djumanazarov" w:date="2020-08-18T16:41:00Z"/>
                    <w:rFonts w:ascii="Arial" w:hAnsi="Arial" w:cs="Arial"/>
                    <w:sz w:val="14"/>
                    <w:szCs w:val="14"/>
                  </w:rPr>
                </w:rPrChange>
              </w:rPr>
            </w:pPr>
            <w:del w:id="1364" w:author="Bekzod Djumanazarov" w:date="2020-08-18T16:41:00Z">
              <w:r w:rsidRPr="00065B4B" w:rsidDel="00B17291">
                <w:rPr>
                  <w:rFonts w:ascii="Times New Roman" w:hAnsi="Times New Roman"/>
                  <w:sz w:val="14"/>
                  <w:szCs w:val="14"/>
                  <w:rPrChange w:id="1365" w:author="Bekzod Djumanazarov" w:date="2022-03-07T16:21:00Z">
                    <w:rPr>
                      <w:rFonts w:ascii="Arial" w:hAnsi="Arial" w:cs="Arial"/>
                      <w:sz w:val="14"/>
                      <w:szCs w:val="14"/>
                    </w:rPr>
                  </w:rPrChange>
                </w:rPr>
                <w:delText>Начальник</w:delText>
              </w:r>
            </w:del>
          </w:p>
          <w:p w:rsidR="003F736A" w:rsidRPr="00065B4B" w:rsidDel="00B17291" w:rsidRDefault="003F736A" w:rsidP="00E61015">
            <w:pPr>
              <w:jc w:val="center"/>
              <w:rPr>
                <w:del w:id="1366" w:author="Bekzod Djumanazarov" w:date="2020-08-18T16:41:00Z"/>
                <w:rFonts w:ascii="Times New Roman" w:hAnsi="Times New Roman"/>
                <w:sz w:val="14"/>
                <w:szCs w:val="14"/>
                <w:rPrChange w:id="1367" w:author="Bekzod Djumanazarov" w:date="2022-03-07T16:21:00Z">
                  <w:rPr>
                    <w:del w:id="1368" w:author="Bekzod Djumanazarov" w:date="2020-08-18T16:41:00Z"/>
                    <w:rFonts w:ascii="Arial" w:hAnsi="Arial" w:cs="Arial"/>
                    <w:sz w:val="14"/>
                    <w:szCs w:val="14"/>
                  </w:rPr>
                </w:rPrChange>
              </w:rPr>
            </w:pPr>
            <w:del w:id="1369" w:author="Bekzod Djumanazarov" w:date="2020-08-18T16:41:00Z">
              <w:r w:rsidRPr="00065B4B" w:rsidDel="00B17291">
                <w:rPr>
                  <w:rFonts w:ascii="Times New Roman" w:hAnsi="Times New Roman"/>
                  <w:sz w:val="14"/>
                  <w:szCs w:val="14"/>
                  <w:rPrChange w:id="1370" w:author="Bekzod Djumanazarov" w:date="2022-03-07T16:21:00Z">
                    <w:rPr>
                      <w:rFonts w:ascii="Arial" w:hAnsi="Arial" w:cs="Arial"/>
                      <w:sz w:val="14"/>
                      <w:szCs w:val="14"/>
                    </w:rPr>
                  </w:rPrChange>
                </w:rPr>
                <w:delText>отдела</w:delText>
              </w:r>
            </w:del>
          </w:p>
        </w:tc>
        <w:tc>
          <w:tcPr>
            <w:tcW w:w="1395" w:type="dxa"/>
            <w:shd w:val="clear" w:color="auto" w:fill="auto"/>
            <w:vAlign w:val="center"/>
          </w:tcPr>
          <w:p w:rsidR="003F736A" w:rsidRPr="00065B4B" w:rsidDel="00B17291" w:rsidRDefault="003F736A" w:rsidP="00E61015">
            <w:pPr>
              <w:jc w:val="center"/>
              <w:rPr>
                <w:del w:id="1371" w:author="Bekzod Djumanazarov" w:date="2020-08-18T16:41:00Z"/>
                <w:rFonts w:ascii="Times New Roman" w:hAnsi="Times New Roman"/>
                <w:sz w:val="14"/>
                <w:szCs w:val="14"/>
                <w:rPrChange w:id="1372" w:author="Bekzod Djumanazarov" w:date="2022-03-07T16:21:00Z">
                  <w:rPr>
                    <w:del w:id="1373" w:author="Bekzod Djumanazarov" w:date="2020-08-18T16:41:00Z"/>
                    <w:rFonts w:ascii="Arial" w:hAnsi="Arial" w:cs="Arial"/>
                    <w:sz w:val="14"/>
                    <w:szCs w:val="14"/>
                  </w:rPr>
                </w:rPrChange>
              </w:rPr>
            </w:pPr>
            <w:del w:id="1374" w:author="Bekzod Djumanazarov" w:date="2020-08-18T16:41:00Z">
              <w:r w:rsidRPr="00065B4B" w:rsidDel="00B17291">
                <w:rPr>
                  <w:rFonts w:ascii="Times New Roman" w:hAnsi="Times New Roman"/>
                  <w:sz w:val="14"/>
                  <w:szCs w:val="14"/>
                  <w:rPrChange w:id="1375" w:author="Bekzod Djumanazarov" w:date="2022-03-07T16:21:00Z">
                    <w:rPr>
                      <w:rFonts w:ascii="Arial" w:hAnsi="Arial" w:cs="Arial"/>
                      <w:sz w:val="14"/>
                      <w:szCs w:val="14"/>
                    </w:rPr>
                  </w:rPrChange>
                </w:rPr>
                <w:delText>Начальник отдела планирования и контроля цен</w:delText>
              </w:r>
            </w:del>
          </w:p>
        </w:tc>
        <w:tc>
          <w:tcPr>
            <w:tcW w:w="1549" w:type="dxa"/>
            <w:shd w:val="clear" w:color="auto" w:fill="auto"/>
            <w:vAlign w:val="center"/>
          </w:tcPr>
          <w:p w:rsidR="003F736A" w:rsidRPr="00065B4B" w:rsidDel="00B17291" w:rsidRDefault="003F736A" w:rsidP="00E61015">
            <w:pPr>
              <w:jc w:val="center"/>
              <w:rPr>
                <w:del w:id="1376" w:author="Bekzod Djumanazarov" w:date="2020-08-18T16:41:00Z"/>
                <w:rFonts w:ascii="Times New Roman" w:hAnsi="Times New Roman"/>
                <w:sz w:val="14"/>
                <w:szCs w:val="14"/>
                <w:rPrChange w:id="1377" w:author="Bekzod Djumanazarov" w:date="2022-03-07T16:21:00Z">
                  <w:rPr>
                    <w:del w:id="1378" w:author="Bekzod Djumanazarov" w:date="2020-08-18T16:41:00Z"/>
                    <w:rFonts w:ascii="Arial" w:hAnsi="Arial" w:cs="Arial"/>
                    <w:sz w:val="14"/>
                    <w:szCs w:val="14"/>
                  </w:rPr>
                </w:rPrChange>
              </w:rPr>
            </w:pPr>
            <w:del w:id="1379" w:author="Bekzod Djumanazarov" w:date="2020-08-18T16:41:00Z">
              <w:r w:rsidRPr="00065B4B" w:rsidDel="00B17291">
                <w:rPr>
                  <w:rFonts w:ascii="Times New Roman" w:hAnsi="Times New Roman"/>
                  <w:sz w:val="14"/>
                  <w:szCs w:val="14"/>
                  <w:rPrChange w:id="1380" w:author="Bekzod Djumanazarov" w:date="2022-03-07T16:21:00Z">
                    <w:rPr>
                      <w:rFonts w:ascii="Arial" w:hAnsi="Arial" w:cs="Arial"/>
                      <w:sz w:val="14"/>
                      <w:szCs w:val="14"/>
                    </w:rPr>
                  </w:rPrChange>
                </w:rPr>
                <w:delText>Начальник отдела бухгалтерии и финансов</w:delText>
              </w:r>
            </w:del>
          </w:p>
        </w:tc>
        <w:tc>
          <w:tcPr>
            <w:tcW w:w="1239" w:type="dxa"/>
            <w:shd w:val="clear" w:color="auto" w:fill="auto"/>
            <w:vAlign w:val="center"/>
          </w:tcPr>
          <w:p w:rsidR="003F736A" w:rsidRPr="00065B4B" w:rsidDel="00B17291" w:rsidRDefault="003F736A" w:rsidP="00E61015">
            <w:pPr>
              <w:jc w:val="center"/>
              <w:rPr>
                <w:del w:id="1381" w:author="Bekzod Djumanazarov" w:date="2020-08-18T16:41:00Z"/>
                <w:rFonts w:ascii="Times New Roman" w:hAnsi="Times New Roman"/>
                <w:sz w:val="14"/>
                <w:szCs w:val="14"/>
                <w:rPrChange w:id="1382" w:author="Bekzod Djumanazarov" w:date="2022-03-07T16:21:00Z">
                  <w:rPr>
                    <w:del w:id="1383" w:author="Bekzod Djumanazarov" w:date="2020-08-18T16:41:00Z"/>
                    <w:rFonts w:ascii="Arial" w:hAnsi="Arial" w:cs="Arial"/>
                    <w:sz w:val="14"/>
                    <w:szCs w:val="14"/>
                  </w:rPr>
                </w:rPrChange>
              </w:rPr>
            </w:pPr>
            <w:del w:id="1384" w:author="Bekzod Djumanazarov" w:date="2020-08-18T16:41:00Z">
              <w:r w:rsidRPr="00065B4B" w:rsidDel="00B17291">
                <w:rPr>
                  <w:rFonts w:ascii="Times New Roman" w:hAnsi="Times New Roman"/>
                  <w:sz w:val="14"/>
                  <w:szCs w:val="14"/>
                  <w:rPrChange w:id="1385" w:author="Bekzod Djumanazarov" w:date="2022-03-07T16:21:00Z">
                    <w:rPr>
                      <w:rFonts w:ascii="Arial" w:hAnsi="Arial" w:cs="Arial"/>
                      <w:sz w:val="14"/>
                      <w:szCs w:val="14"/>
                    </w:rPr>
                  </w:rPrChange>
                </w:rPr>
                <w:delText>Главный юрисконсульт</w:delText>
              </w:r>
            </w:del>
          </w:p>
        </w:tc>
        <w:tc>
          <w:tcPr>
            <w:tcW w:w="1395" w:type="dxa"/>
            <w:shd w:val="clear" w:color="auto" w:fill="auto"/>
            <w:vAlign w:val="center"/>
          </w:tcPr>
          <w:p w:rsidR="003F736A" w:rsidRPr="00065B4B" w:rsidDel="00B17291" w:rsidRDefault="003F736A" w:rsidP="00E61015">
            <w:pPr>
              <w:jc w:val="center"/>
              <w:rPr>
                <w:del w:id="1386" w:author="Bekzod Djumanazarov" w:date="2020-08-18T16:41:00Z"/>
                <w:rFonts w:ascii="Times New Roman" w:hAnsi="Times New Roman"/>
                <w:sz w:val="14"/>
                <w:szCs w:val="14"/>
                <w:rPrChange w:id="1387" w:author="Bekzod Djumanazarov" w:date="2022-03-07T16:21:00Z">
                  <w:rPr>
                    <w:del w:id="1388" w:author="Bekzod Djumanazarov" w:date="2020-08-18T16:41:00Z"/>
                    <w:rFonts w:ascii="Arial" w:hAnsi="Arial" w:cs="Arial"/>
                    <w:sz w:val="14"/>
                    <w:szCs w:val="14"/>
                  </w:rPr>
                </w:rPrChange>
              </w:rPr>
            </w:pPr>
            <w:del w:id="1389" w:author="Bekzod Djumanazarov" w:date="2020-08-18T16:41:00Z">
              <w:r w:rsidRPr="00065B4B" w:rsidDel="00B17291">
                <w:rPr>
                  <w:rFonts w:ascii="Times New Roman" w:hAnsi="Times New Roman"/>
                  <w:sz w:val="14"/>
                  <w:szCs w:val="14"/>
                  <w:rPrChange w:id="1390" w:author="Bekzod Djumanazarov" w:date="2022-03-07T16:21:00Z">
                    <w:rPr>
                      <w:rFonts w:ascii="Arial" w:hAnsi="Arial" w:cs="Arial"/>
                      <w:sz w:val="14"/>
                      <w:szCs w:val="14"/>
                    </w:rPr>
                  </w:rPrChange>
                </w:rPr>
                <w:delText>Менеджер по комплаенсу</w:delText>
              </w:r>
            </w:del>
          </w:p>
        </w:tc>
        <w:tc>
          <w:tcPr>
            <w:tcW w:w="1395" w:type="dxa"/>
            <w:shd w:val="clear" w:color="auto" w:fill="auto"/>
            <w:vAlign w:val="center"/>
          </w:tcPr>
          <w:p w:rsidR="003F736A" w:rsidRPr="00065B4B" w:rsidDel="00B17291" w:rsidRDefault="003F736A" w:rsidP="00E61015">
            <w:pPr>
              <w:jc w:val="center"/>
              <w:rPr>
                <w:del w:id="1391" w:author="Bekzod Djumanazarov" w:date="2020-08-18T16:41:00Z"/>
                <w:rFonts w:ascii="Times New Roman" w:hAnsi="Times New Roman"/>
                <w:sz w:val="14"/>
                <w:szCs w:val="14"/>
                <w:rPrChange w:id="1392" w:author="Bekzod Djumanazarov" w:date="2022-03-07T16:21:00Z">
                  <w:rPr>
                    <w:del w:id="1393" w:author="Bekzod Djumanazarov" w:date="2020-08-18T16:41:00Z"/>
                    <w:rFonts w:ascii="Arial" w:hAnsi="Arial" w:cs="Arial"/>
                    <w:sz w:val="14"/>
                    <w:szCs w:val="14"/>
                  </w:rPr>
                </w:rPrChange>
              </w:rPr>
            </w:pPr>
            <w:del w:id="1394" w:author="Bekzod Djumanazarov" w:date="2020-08-18T16:41:00Z">
              <w:r w:rsidRPr="00065B4B" w:rsidDel="00B17291">
                <w:rPr>
                  <w:rFonts w:ascii="Times New Roman" w:hAnsi="Times New Roman"/>
                  <w:sz w:val="14"/>
                  <w:szCs w:val="14"/>
                  <w:rPrChange w:id="1395" w:author="Bekzod Djumanazarov" w:date="2022-03-07T16:21:00Z">
                    <w:rPr>
                      <w:rFonts w:ascii="Arial" w:hAnsi="Arial" w:cs="Arial"/>
                      <w:sz w:val="14"/>
                      <w:szCs w:val="14"/>
                    </w:rPr>
                  </w:rPrChange>
                </w:rPr>
                <w:delText xml:space="preserve">Руководитель службы </w:delText>
              </w:r>
              <w:r w:rsidRPr="00065B4B" w:rsidDel="00B17291">
                <w:rPr>
                  <w:rFonts w:ascii="Times New Roman" w:hAnsi="Times New Roman"/>
                  <w:color w:val="000000"/>
                  <w:sz w:val="14"/>
                  <w:szCs w:val="14"/>
                  <w:rPrChange w:id="1396" w:author="Bekzod Djumanazarov" w:date="2022-03-07T16:21:00Z">
                    <w:rPr>
                      <w:rFonts w:ascii="Arial" w:hAnsi="Arial" w:cs="Arial"/>
                      <w:color w:val="000000"/>
                      <w:sz w:val="14"/>
                      <w:szCs w:val="14"/>
                    </w:rPr>
                  </w:rPrChange>
                </w:rPr>
                <w:delText>внутреннего</w:delText>
              </w:r>
              <w:r w:rsidRPr="00065B4B" w:rsidDel="00B17291">
                <w:rPr>
                  <w:rFonts w:ascii="Times New Roman" w:hAnsi="Times New Roman"/>
                  <w:sz w:val="14"/>
                  <w:szCs w:val="14"/>
                  <w:rPrChange w:id="1397" w:author="Bekzod Djumanazarov" w:date="2022-03-07T16:21:00Z">
                    <w:rPr>
                      <w:rFonts w:ascii="Arial" w:hAnsi="Arial" w:cs="Arial"/>
                      <w:sz w:val="14"/>
                      <w:szCs w:val="14"/>
                    </w:rPr>
                  </w:rPrChange>
                </w:rPr>
                <w:delText xml:space="preserve"> аудита</w:delText>
              </w:r>
            </w:del>
          </w:p>
        </w:tc>
      </w:tr>
      <w:tr w:rsidR="003F736A" w:rsidRPr="00065B4B" w:rsidDel="00B17291" w:rsidTr="003F736A">
        <w:trPr>
          <w:cantSplit/>
          <w:trHeight w:val="1215"/>
          <w:del w:id="1398" w:author="Bekzod Djumanazarov" w:date="2020-08-18T16:41:00Z"/>
        </w:trPr>
        <w:tc>
          <w:tcPr>
            <w:tcW w:w="450" w:type="dxa"/>
            <w:shd w:val="clear" w:color="auto" w:fill="auto"/>
            <w:textDirection w:val="btLr"/>
          </w:tcPr>
          <w:p w:rsidR="003F736A" w:rsidRPr="00065B4B" w:rsidDel="00B17291" w:rsidRDefault="003F736A" w:rsidP="00E61015">
            <w:pPr>
              <w:ind w:right="113"/>
              <w:jc w:val="center"/>
              <w:rPr>
                <w:del w:id="1399" w:author="Bekzod Djumanazarov" w:date="2020-08-18T16:41:00Z"/>
                <w:rFonts w:ascii="Times New Roman" w:hAnsi="Times New Roman"/>
                <w:sz w:val="16"/>
                <w:szCs w:val="16"/>
                <w:rPrChange w:id="1400" w:author="Bekzod Djumanazarov" w:date="2022-03-07T16:21:00Z">
                  <w:rPr>
                    <w:del w:id="1401" w:author="Bekzod Djumanazarov" w:date="2020-08-18T16:41:00Z"/>
                    <w:rFonts w:ascii="Arial" w:hAnsi="Arial" w:cs="Arial"/>
                    <w:sz w:val="16"/>
                    <w:szCs w:val="16"/>
                  </w:rPr>
                </w:rPrChange>
              </w:rPr>
            </w:pPr>
            <w:del w:id="1402" w:author="Bekzod Djumanazarov" w:date="2020-08-18T16:41:00Z">
              <w:r w:rsidRPr="00065B4B" w:rsidDel="00B17291">
                <w:rPr>
                  <w:rFonts w:ascii="Times New Roman" w:hAnsi="Times New Roman"/>
                  <w:sz w:val="16"/>
                  <w:szCs w:val="16"/>
                  <w:rPrChange w:id="1403" w:author="Bekzod Djumanazarov" w:date="2022-03-07T16:21:00Z">
                    <w:rPr>
                      <w:rFonts w:ascii="Arial" w:hAnsi="Arial" w:cs="Arial"/>
                      <w:sz w:val="16"/>
                      <w:szCs w:val="16"/>
                    </w:rPr>
                  </w:rPrChange>
                </w:rPr>
                <w:delText>ФИО</w:delText>
              </w:r>
            </w:del>
          </w:p>
        </w:tc>
        <w:tc>
          <w:tcPr>
            <w:tcW w:w="1410" w:type="dxa"/>
            <w:shd w:val="clear" w:color="auto" w:fill="auto"/>
            <w:vAlign w:val="center"/>
          </w:tcPr>
          <w:p w:rsidR="003F736A" w:rsidRPr="00065B4B" w:rsidDel="00B17291" w:rsidRDefault="003F736A" w:rsidP="00E61015">
            <w:pPr>
              <w:jc w:val="center"/>
              <w:rPr>
                <w:del w:id="1404" w:author="Bekzod Djumanazarov" w:date="2020-08-18T16:41:00Z"/>
                <w:rFonts w:ascii="Times New Roman" w:hAnsi="Times New Roman"/>
                <w:sz w:val="14"/>
                <w:szCs w:val="14"/>
                <w:rPrChange w:id="1405" w:author="Bekzod Djumanazarov" w:date="2022-03-07T16:21:00Z">
                  <w:rPr>
                    <w:del w:id="1406" w:author="Bekzod Djumanazarov" w:date="2020-08-18T16:41:00Z"/>
                    <w:rFonts w:ascii="Arial" w:hAnsi="Arial" w:cs="Arial"/>
                    <w:sz w:val="14"/>
                    <w:szCs w:val="14"/>
                  </w:rPr>
                </w:rPrChange>
              </w:rPr>
            </w:pPr>
            <w:del w:id="1407" w:author="Bekzod Djumanazarov" w:date="2020-08-18T16:41:00Z">
              <w:r w:rsidRPr="00065B4B" w:rsidDel="00B17291">
                <w:rPr>
                  <w:rFonts w:ascii="Times New Roman" w:hAnsi="Times New Roman"/>
                  <w:sz w:val="14"/>
                  <w:szCs w:val="14"/>
                  <w:rPrChange w:id="1408" w:author="Bekzod Djumanazarov" w:date="2022-03-07T16:21:00Z">
                    <w:rPr>
                      <w:rFonts w:ascii="Arial" w:hAnsi="Arial" w:cs="Arial"/>
                      <w:sz w:val="14"/>
                      <w:szCs w:val="14"/>
                    </w:rPr>
                  </w:rPrChange>
                </w:rPr>
                <w:delText>Аннаков Д.К.</w:delText>
              </w:r>
            </w:del>
          </w:p>
        </w:tc>
        <w:tc>
          <w:tcPr>
            <w:tcW w:w="1395" w:type="dxa"/>
            <w:shd w:val="clear" w:color="auto" w:fill="auto"/>
            <w:vAlign w:val="center"/>
          </w:tcPr>
          <w:p w:rsidR="003F736A" w:rsidRPr="00065B4B" w:rsidDel="00B17291" w:rsidRDefault="003F736A" w:rsidP="00E61015">
            <w:pPr>
              <w:jc w:val="center"/>
              <w:rPr>
                <w:del w:id="1409" w:author="Bekzod Djumanazarov" w:date="2020-08-18T16:41:00Z"/>
                <w:rFonts w:ascii="Times New Roman" w:hAnsi="Times New Roman"/>
                <w:sz w:val="14"/>
                <w:szCs w:val="14"/>
                <w:rPrChange w:id="1410" w:author="Bekzod Djumanazarov" w:date="2022-03-07T16:21:00Z">
                  <w:rPr>
                    <w:del w:id="1411" w:author="Bekzod Djumanazarov" w:date="2020-08-18T16:41:00Z"/>
                    <w:rFonts w:ascii="Arial" w:hAnsi="Arial" w:cs="Arial"/>
                    <w:sz w:val="14"/>
                    <w:szCs w:val="14"/>
                  </w:rPr>
                </w:rPrChange>
              </w:rPr>
            </w:pPr>
            <w:del w:id="1412" w:author="Bekzod Djumanazarov" w:date="2020-08-18T16:41:00Z">
              <w:r w:rsidRPr="00065B4B" w:rsidDel="00B17291">
                <w:rPr>
                  <w:rFonts w:ascii="Times New Roman" w:hAnsi="Times New Roman"/>
                  <w:sz w:val="14"/>
                  <w:szCs w:val="14"/>
                  <w:rPrChange w:id="1413" w:author="Bekzod Djumanazarov" w:date="2022-03-07T16:21:00Z">
                    <w:rPr>
                      <w:rFonts w:ascii="Arial" w:hAnsi="Arial" w:cs="Arial"/>
                      <w:sz w:val="14"/>
                      <w:szCs w:val="14"/>
                    </w:rPr>
                  </w:rPrChange>
                </w:rPr>
                <w:delText>Нурметов К.С.</w:delText>
              </w:r>
            </w:del>
          </w:p>
        </w:tc>
        <w:tc>
          <w:tcPr>
            <w:tcW w:w="1549" w:type="dxa"/>
            <w:shd w:val="clear" w:color="auto" w:fill="auto"/>
            <w:vAlign w:val="center"/>
          </w:tcPr>
          <w:p w:rsidR="003F736A" w:rsidRPr="00065B4B" w:rsidDel="00B17291" w:rsidRDefault="003F736A" w:rsidP="00E61015">
            <w:pPr>
              <w:jc w:val="both"/>
              <w:rPr>
                <w:del w:id="1414" w:author="Bekzod Djumanazarov" w:date="2020-08-18T16:41:00Z"/>
                <w:rFonts w:ascii="Times New Roman" w:hAnsi="Times New Roman"/>
                <w:sz w:val="14"/>
                <w:szCs w:val="14"/>
                <w:rPrChange w:id="1415" w:author="Bekzod Djumanazarov" w:date="2022-03-07T16:21:00Z">
                  <w:rPr>
                    <w:del w:id="1416" w:author="Bekzod Djumanazarov" w:date="2020-08-18T16:41:00Z"/>
                    <w:rFonts w:ascii="Arial" w:hAnsi="Arial" w:cs="Arial"/>
                    <w:sz w:val="14"/>
                    <w:szCs w:val="14"/>
                  </w:rPr>
                </w:rPrChange>
              </w:rPr>
            </w:pPr>
            <w:del w:id="1417" w:author="Bekzod Djumanazarov" w:date="2020-08-18T16:41:00Z">
              <w:r w:rsidRPr="00065B4B" w:rsidDel="00B17291">
                <w:rPr>
                  <w:rFonts w:ascii="Times New Roman" w:hAnsi="Times New Roman"/>
                  <w:sz w:val="14"/>
                  <w:szCs w:val="14"/>
                  <w:rPrChange w:id="1418" w:author="Bekzod Djumanazarov" w:date="2022-03-07T16:21:00Z">
                    <w:rPr>
                      <w:rFonts w:ascii="Arial" w:hAnsi="Arial" w:cs="Arial"/>
                      <w:sz w:val="14"/>
                      <w:szCs w:val="14"/>
                    </w:rPr>
                  </w:rPrChange>
                </w:rPr>
                <w:delText>Матрасулов Ш.Б</w:delText>
              </w:r>
            </w:del>
          </w:p>
        </w:tc>
        <w:tc>
          <w:tcPr>
            <w:tcW w:w="1239" w:type="dxa"/>
            <w:shd w:val="clear" w:color="auto" w:fill="auto"/>
            <w:vAlign w:val="center"/>
          </w:tcPr>
          <w:p w:rsidR="003F736A" w:rsidRPr="00065B4B" w:rsidDel="00B17291" w:rsidRDefault="003F736A" w:rsidP="00E61015">
            <w:pPr>
              <w:ind w:right="-113"/>
              <w:jc w:val="center"/>
              <w:rPr>
                <w:del w:id="1419" w:author="Bekzod Djumanazarov" w:date="2020-08-18T16:41:00Z"/>
                <w:rFonts w:ascii="Times New Roman" w:hAnsi="Times New Roman"/>
                <w:sz w:val="14"/>
                <w:szCs w:val="14"/>
                <w:rPrChange w:id="1420" w:author="Bekzod Djumanazarov" w:date="2022-03-07T16:21:00Z">
                  <w:rPr>
                    <w:del w:id="1421" w:author="Bekzod Djumanazarov" w:date="2020-08-18T16:41:00Z"/>
                    <w:rFonts w:ascii="Arial" w:hAnsi="Arial" w:cs="Arial"/>
                    <w:sz w:val="14"/>
                    <w:szCs w:val="14"/>
                  </w:rPr>
                </w:rPrChange>
              </w:rPr>
            </w:pPr>
            <w:del w:id="1422" w:author="Bekzod Djumanazarov" w:date="2020-08-18T16:41:00Z">
              <w:r w:rsidRPr="00065B4B" w:rsidDel="00B17291">
                <w:rPr>
                  <w:rFonts w:ascii="Times New Roman" w:hAnsi="Times New Roman"/>
                  <w:sz w:val="14"/>
                  <w:szCs w:val="14"/>
                  <w:rPrChange w:id="1423" w:author="Bekzod Djumanazarov" w:date="2022-03-07T16:21:00Z">
                    <w:rPr>
                      <w:rFonts w:ascii="Arial" w:hAnsi="Arial" w:cs="Arial"/>
                      <w:sz w:val="14"/>
                      <w:szCs w:val="14"/>
                    </w:rPr>
                  </w:rPrChange>
                </w:rPr>
                <w:delText>         Дусчанов Б.А.</w:delText>
              </w:r>
            </w:del>
          </w:p>
        </w:tc>
        <w:tc>
          <w:tcPr>
            <w:tcW w:w="1395" w:type="dxa"/>
            <w:shd w:val="clear" w:color="auto" w:fill="auto"/>
            <w:vAlign w:val="center"/>
          </w:tcPr>
          <w:p w:rsidR="003F736A" w:rsidRPr="00065B4B" w:rsidDel="00B17291" w:rsidRDefault="003F736A" w:rsidP="00E61015">
            <w:pPr>
              <w:jc w:val="center"/>
              <w:rPr>
                <w:del w:id="1424" w:author="Bekzod Djumanazarov" w:date="2020-08-18T16:41:00Z"/>
                <w:rFonts w:ascii="Times New Roman" w:hAnsi="Times New Roman"/>
                <w:sz w:val="14"/>
                <w:szCs w:val="14"/>
                <w:rPrChange w:id="1425" w:author="Bekzod Djumanazarov" w:date="2022-03-07T16:21:00Z">
                  <w:rPr>
                    <w:del w:id="1426" w:author="Bekzod Djumanazarov" w:date="2020-08-18T16:41:00Z"/>
                    <w:rFonts w:ascii="Arial" w:hAnsi="Arial" w:cs="Arial"/>
                    <w:sz w:val="14"/>
                    <w:szCs w:val="14"/>
                  </w:rPr>
                </w:rPrChange>
              </w:rPr>
            </w:pPr>
            <w:del w:id="1427" w:author="Bekzod Djumanazarov" w:date="2020-08-18T16:41:00Z">
              <w:r w:rsidRPr="00065B4B" w:rsidDel="00B17291">
                <w:rPr>
                  <w:rFonts w:ascii="Times New Roman" w:hAnsi="Times New Roman"/>
                  <w:sz w:val="14"/>
                  <w:szCs w:val="14"/>
                  <w:rPrChange w:id="1428" w:author="Bekzod Djumanazarov" w:date="2022-03-07T16:21:00Z">
                    <w:rPr>
                      <w:rFonts w:ascii="Arial" w:hAnsi="Arial" w:cs="Arial"/>
                      <w:sz w:val="14"/>
                      <w:szCs w:val="14"/>
                    </w:rPr>
                  </w:rPrChange>
                </w:rPr>
                <w:delText>Уринбаев А.Х.</w:delText>
              </w:r>
            </w:del>
          </w:p>
        </w:tc>
        <w:tc>
          <w:tcPr>
            <w:tcW w:w="1395" w:type="dxa"/>
            <w:shd w:val="clear" w:color="auto" w:fill="auto"/>
            <w:vAlign w:val="center"/>
          </w:tcPr>
          <w:p w:rsidR="003F736A" w:rsidRPr="00065B4B" w:rsidDel="00B17291" w:rsidRDefault="003F736A" w:rsidP="00E61015">
            <w:pPr>
              <w:jc w:val="center"/>
              <w:rPr>
                <w:del w:id="1429" w:author="Bekzod Djumanazarov" w:date="2020-08-18T16:41:00Z"/>
                <w:rFonts w:ascii="Times New Roman" w:hAnsi="Times New Roman"/>
                <w:sz w:val="16"/>
                <w:szCs w:val="16"/>
                <w:rPrChange w:id="1430" w:author="Bekzod Djumanazarov" w:date="2022-03-07T16:21:00Z">
                  <w:rPr>
                    <w:del w:id="1431" w:author="Bekzod Djumanazarov" w:date="2020-08-18T16:41:00Z"/>
                    <w:rFonts w:ascii="Arial" w:hAnsi="Arial" w:cs="Arial"/>
                    <w:sz w:val="16"/>
                    <w:szCs w:val="16"/>
                  </w:rPr>
                </w:rPrChange>
              </w:rPr>
            </w:pPr>
          </w:p>
        </w:tc>
      </w:tr>
      <w:tr w:rsidR="003F736A" w:rsidRPr="00065B4B" w:rsidDel="00B17291" w:rsidTr="003F736A">
        <w:trPr>
          <w:cantSplit/>
          <w:trHeight w:val="1215"/>
          <w:del w:id="1432" w:author="Bekzod Djumanazarov" w:date="2020-08-18T16:41:00Z"/>
        </w:trPr>
        <w:tc>
          <w:tcPr>
            <w:tcW w:w="450" w:type="dxa"/>
            <w:shd w:val="clear" w:color="auto" w:fill="auto"/>
            <w:textDirection w:val="btLr"/>
          </w:tcPr>
          <w:p w:rsidR="003F736A" w:rsidRPr="00065B4B" w:rsidDel="00B17291" w:rsidRDefault="003F736A" w:rsidP="00E61015">
            <w:pPr>
              <w:ind w:right="113"/>
              <w:jc w:val="center"/>
              <w:rPr>
                <w:del w:id="1433" w:author="Bekzod Djumanazarov" w:date="2020-08-18T16:41:00Z"/>
                <w:rFonts w:ascii="Times New Roman" w:hAnsi="Times New Roman"/>
                <w:szCs w:val="23"/>
                <w:rPrChange w:id="1434" w:author="Bekzod Djumanazarov" w:date="2022-03-07T16:21:00Z">
                  <w:rPr>
                    <w:del w:id="1435" w:author="Bekzod Djumanazarov" w:date="2020-08-18T16:41:00Z"/>
                    <w:rFonts w:ascii="Arial" w:hAnsi="Arial" w:cs="Arial"/>
                    <w:szCs w:val="23"/>
                  </w:rPr>
                </w:rPrChange>
              </w:rPr>
            </w:pPr>
            <w:del w:id="1436" w:author="Bekzod Djumanazarov" w:date="2020-08-18T16:41:00Z">
              <w:r w:rsidRPr="00065B4B" w:rsidDel="00B17291">
                <w:rPr>
                  <w:rFonts w:ascii="Times New Roman" w:hAnsi="Times New Roman"/>
                  <w:sz w:val="16"/>
                  <w:szCs w:val="16"/>
                  <w:rPrChange w:id="1437" w:author="Bekzod Djumanazarov" w:date="2022-03-07T16:21:00Z">
                    <w:rPr>
                      <w:rFonts w:ascii="Arial" w:hAnsi="Arial" w:cs="Arial"/>
                      <w:sz w:val="16"/>
                      <w:szCs w:val="16"/>
                    </w:rPr>
                  </w:rPrChange>
                </w:rPr>
                <w:delText>Подпись</w:delText>
              </w:r>
            </w:del>
          </w:p>
        </w:tc>
        <w:tc>
          <w:tcPr>
            <w:tcW w:w="1410" w:type="dxa"/>
            <w:shd w:val="clear" w:color="auto" w:fill="auto"/>
          </w:tcPr>
          <w:p w:rsidR="003F736A" w:rsidRPr="00065B4B" w:rsidDel="00B17291" w:rsidRDefault="003F736A" w:rsidP="00E61015">
            <w:pPr>
              <w:jc w:val="center"/>
              <w:rPr>
                <w:del w:id="1438" w:author="Bekzod Djumanazarov" w:date="2020-08-18T16:41:00Z"/>
                <w:rFonts w:ascii="Times New Roman" w:hAnsi="Times New Roman"/>
                <w:szCs w:val="23"/>
                <w:rPrChange w:id="1439" w:author="Bekzod Djumanazarov" w:date="2022-03-07T16:21:00Z">
                  <w:rPr>
                    <w:del w:id="1440" w:author="Bekzod Djumanazarov" w:date="2020-08-18T16:41:00Z"/>
                    <w:rFonts w:ascii="Arial" w:hAnsi="Arial" w:cs="Arial"/>
                    <w:szCs w:val="23"/>
                  </w:rPr>
                </w:rPrChange>
              </w:rPr>
            </w:pPr>
          </w:p>
        </w:tc>
        <w:tc>
          <w:tcPr>
            <w:tcW w:w="1395" w:type="dxa"/>
            <w:shd w:val="clear" w:color="auto" w:fill="auto"/>
          </w:tcPr>
          <w:p w:rsidR="003F736A" w:rsidRPr="00065B4B" w:rsidDel="00B17291" w:rsidRDefault="003F736A" w:rsidP="00E61015">
            <w:pPr>
              <w:jc w:val="center"/>
              <w:rPr>
                <w:del w:id="1441" w:author="Bekzod Djumanazarov" w:date="2020-08-18T16:41:00Z"/>
                <w:rFonts w:ascii="Times New Roman" w:hAnsi="Times New Roman"/>
                <w:szCs w:val="23"/>
                <w:rPrChange w:id="1442" w:author="Bekzod Djumanazarov" w:date="2022-03-07T16:21:00Z">
                  <w:rPr>
                    <w:del w:id="1443" w:author="Bekzod Djumanazarov" w:date="2020-08-18T16:41:00Z"/>
                    <w:rFonts w:ascii="Arial" w:hAnsi="Arial" w:cs="Arial"/>
                    <w:szCs w:val="23"/>
                  </w:rPr>
                </w:rPrChange>
              </w:rPr>
            </w:pPr>
          </w:p>
        </w:tc>
        <w:tc>
          <w:tcPr>
            <w:tcW w:w="1549" w:type="dxa"/>
            <w:shd w:val="clear" w:color="auto" w:fill="auto"/>
          </w:tcPr>
          <w:p w:rsidR="003F736A" w:rsidRPr="00065B4B" w:rsidDel="00B17291" w:rsidRDefault="003F736A" w:rsidP="00E61015">
            <w:pPr>
              <w:jc w:val="center"/>
              <w:rPr>
                <w:del w:id="1444" w:author="Bekzod Djumanazarov" w:date="2020-08-18T16:41:00Z"/>
                <w:rFonts w:ascii="Times New Roman" w:hAnsi="Times New Roman"/>
                <w:szCs w:val="23"/>
                <w:rPrChange w:id="1445" w:author="Bekzod Djumanazarov" w:date="2022-03-07T16:21:00Z">
                  <w:rPr>
                    <w:del w:id="1446" w:author="Bekzod Djumanazarov" w:date="2020-08-18T16:41:00Z"/>
                    <w:rFonts w:ascii="Arial" w:hAnsi="Arial" w:cs="Arial"/>
                    <w:szCs w:val="23"/>
                  </w:rPr>
                </w:rPrChange>
              </w:rPr>
            </w:pPr>
          </w:p>
        </w:tc>
        <w:tc>
          <w:tcPr>
            <w:tcW w:w="1239" w:type="dxa"/>
            <w:shd w:val="clear" w:color="auto" w:fill="auto"/>
          </w:tcPr>
          <w:p w:rsidR="003F736A" w:rsidRPr="00065B4B" w:rsidDel="00B17291" w:rsidRDefault="003F736A" w:rsidP="00E61015">
            <w:pPr>
              <w:jc w:val="center"/>
              <w:rPr>
                <w:del w:id="1447" w:author="Bekzod Djumanazarov" w:date="2020-08-18T16:41:00Z"/>
                <w:rFonts w:ascii="Times New Roman" w:hAnsi="Times New Roman"/>
                <w:szCs w:val="23"/>
                <w:rPrChange w:id="1448" w:author="Bekzod Djumanazarov" w:date="2022-03-07T16:21:00Z">
                  <w:rPr>
                    <w:del w:id="1449" w:author="Bekzod Djumanazarov" w:date="2020-08-18T16:41:00Z"/>
                    <w:rFonts w:ascii="Arial" w:hAnsi="Arial" w:cs="Arial"/>
                    <w:szCs w:val="23"/>
                  </w:rPr>
                </w:rPrChange>
              </w:rPr>
            </w:pPr>
          </w:p>
        </w:tc>
        <w:tc>
          <w:tcPr>
            <w:tcW w:w="1395" w:type="dxa"/>
            <w:shd w:val="clear" w:color="auto" w:fill="auto"/>
          </w:tcPr>
          <w:p w:rsidR="003F736A" w:rsidRPr="00065B4B" w:rsidDel="00B17291" w:rsidRDefault="003F736A" w:rsidP="00E61015">
            <w:pPr>
              <w:jc w:val="center"/>
              <w:rPr>
                <w:del w:id="1450" w:author="Bekzod Djumanazarov" w:date="2020-08-18T16:41:00Z"/>
                <w:rFonts w:ascii="Times New Roman" w:hAnsi="Times New Roman"/>
                <w:szCs w:val="23"/>
                <w:rPrChange w:id="1451" w:author="Bekzod Djumanazarov" w:date="2022-03-07T16:21:00Z">
                  <w:rPr>
                    <w:del w:id="1452" w:author="Bekzod Djumanazarov" w:date="2020-08-18T16:41:00Z"/>
                    <w:rFonts w:ascii="Arial" w:hAnsi="Arial" w:cs="Arial"/>
                    <w:szCs w:val="23"/>
                  </w:rPr>
                </w:rPrChange>
              </w:rPr>
            </w:pPr>
          </w:p>
        </w:tc>
        <w:tc>
          <w:tcPr>
            <w:tcW w:w="1395" w:type="dxa"/>
            <w:shd w:val="clear" w:color="auto" w:fill="auto"/>
          </w:tcPr>
          <w:p w:rsidR="003F736A" w:rsidRPr="00065B4B" w:rsidDel="00B17291" w:rsidRDefault="003F736A" w:rsidP="00E61015">
            <w:pPr>
              <w:jc w:val="center"/>
              <w:rPr>
                <w:del w:id="1453" w:author="Bekzod Djumanazarov" w:date="2020-08-18T16:41:00Z"/>
                <w:rFonts w:ascii="Times New Roman" w:hAnsi="Times New Roman"/>
                <w:szCs w:val="23"/>
                <w:rPrChange w:id="1454" w:author="Bekzod Djumanazarov" w:date="2022-03-07T16:21:00Z">
                  <w:rPr>
                    <w:del w:id="1455" w:author="Bekzod Djumanazarov" w:date="2020-08-18T16:41:00Z"/>
                    <w:rFonts w:ascii="Arial" w:hAnsi="Arial" w:cs="Arial"/>
                    <w:szCs w:val="23"/>
                  </w:rPr>
                </w:rPrChange>
              </w:rPr>
            </w:pPr>
          </w:p>
        </w:tc>
      </w:tr>
    </w:tbl>
    <w:p w:rsidR="003F736A" w:rsidRPr="00065B4B" w:rsidDel="00AE00E5" w:rsidRDefault="003F736A" w:rsidP="00E61015">
      <w:pPr>
        <w:rPr>
          <w:del w:id="1456" w:author="Bekzod Djumanazarov" w:date="2021-10-20T17:31:00Z"/>
          <w:rFonts w:ascii="Times New Roman" w:hAnsi="Times New Roman"/>
          <w:sz w:val="24"/>
          <w:szCs w:val="24"/>
          <w:lang w:val="en-US"/>
          <w:rPrChange w:id="1457" w:author="Bekzod Djumanazarov" w:date="2022-03-07T16:21:00Z">
            <w:rPr>
              <w:del w:id="1458" w:author="Bekzod Djumanazarov" w:date="2021-10-20T17:31:00Z"/>
              <w:rFonts w:ascii="Arial" w:hAnsi="Arial" w:cs="Arial"/>
              <w:sz w:val="24"/>
              <w:szCs w:val="24"/>
              <w:lang w:val="en-US"/>
            </w:rPr>
          </w:rPrChange>
        </w:rPr>
      </w:pPr>
    </w:p>
    <w:p w:rsidR="003F736A" w:rsidRPr="00065B4B" w:rsidRDefault="003F736A">
      <w:pPr>
        <w:tabs>
          <w:tab w:val="left" w:pos="7369"/>
        </w:tabs>
        <w:rPr>
          <w:rFonts w:ascii="Times New Roman" w:hAnsi="Times New Roman"/>
          <w:lang w:val="uz-Cyrl-UZ"/>
          <w:rPrChange w:id="1459" w:author="Bekzod Djumanazarov" w:date="2022-03-07T16:21:00Z">
            <w:rPr/>
          </w:rPrChange>
        </w:rPr>
        <w:pPrChange w:id="1460" w:author="Bekzod Djumanazarov" w:date="2020-08-24T12:00:00Z">
          <w:pPr/>
        </w:pPrChange>
      </w:pPr>
    </w:p>
    <w:sectPr w:rsidR="003F736A" w:rsidRPr="00065B4B" w:rsidSect="00E82B20">
      <w:footerReference w:type="default" r:id="rId7"/>
      <w:pgSz w:w="11907" w:h="16839" w:code="9"/>
      <w:pgMar w:top="810" w:right="746" w:bottom="1170" w:left="1134" w:header="709" w:footer="709" w:gutter="0"/>
      <w:pgNumType w:fmt="numberInDash"/>
      <w:cols w:space="708"/>
      <w:docGrid w:linePitch="360"/>
      <w:sectPrChange w:id="1461" w:author="Bekzod Djumanazarov" w:date="2022-03-14T09:49:00Z">
        <w:sectPr w:rsidR="003F736A" w:rsidRPr="00065B4B" w:rsidSect="00E82B20">
          <w:pgSz w:w="11906" w:h="16838"/>
          <w:pgMar w:top="810" w:right="746" w:bottom="1170" w:left="1134"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AF" w:rsidRDefault="00B864AF">
      <w:pPr>
        <w:spacing w:after="0" w:line="240" w:lineRule="auto"/>
      </w:pPr>
      <w:r>
        <w:separator/>
      </w:r>
    </w:p>
  </w:endnote>
  <w:endnote w:type="continuationSeparator" w:id="0">
    <w:p w:rsidR="00B864AF" w:rsidRDefault="00B8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FD" w:rsidRPr="00AE175E" w:rsidRDefault="003F736A">
    <w:pPr>
      <w:pStyle w:val="a4"/>
      <w:jc w:val="center"/>
      <w:rPr>
        <w:rFonts w:ascii="Arial" w:hAnsi="Arial" w:cs="Arial"/>
        <w:sz w:val="20"/>
        <w:szCs w:val="20"/>
      </w:rPr>
    </w:pPr>
    <w:r w:rsidRPr="00AE175E">
      <w:rPr>
        <w:rFonts w:ascii="Arial" w:hAnsi="Arial" w:cs="Arial"/>
        <w:sz w:val="20"/>
        <w:szCs w:val="20"/>
      </w:rPr>
      <w:fldChar w:fldCharType="begin"/>
    </w:r>
    <w:r w:rsidRPr="00AE175E">
      <w:rPr>
        <w:rFonts w:ascii="Arial" w:hAnsi="Arial" w:cs="Arial"/>
        <w:sz w:val="20"/>
        <w:szCs w:val="20"/>
      </w:rPr>
      <w:instrText>PAGE   \* MERGEFORMAT</w:instrText>
    </w:r>
    <w:r w:rsidRPr="00AE175E">
      <w:rPr>
        <w:rFonts w:ascii="Arial" w:hAnsi="Arial" w:cs="Arial"/>
        <w:sz w:val="20"/>
        <w:szCs w:val="20"/>
      </w:rPr>
      <w:fldChar w:fldCharType="separate"/>
    </w:r>
    <w:r w:rsidR="005A10C7">
      <w:rPr>
        <w:rFonts w:ascii="Arial" w:hAnsi="Arial" w:cs="Arial"/>
        <w:noProof/>
        <w:sz w:val="20"/>
        <w:szCs w:val="20"/>
      </w:rPr>
      <w:t>- 6 -</w:t>
    </w:r>
    <w:r w:rsidRPr="00AE175E">
      <w:rPr>
        <w:rFonts w:ascii="Arial" w:hAnsi="Arial" w:cs="Arial"/>
        <w:sz w:val="20"/>
        <w:szCs w:val="20"/>
      </w:rPr>
      <w:fldChar w:fldCharType="end"/>
    </w:r>
  </w:p>
  <w:p w:rsidR="000508FD" w:rsidRPr="00AE175E" w:rsidRDefault="000508FD">
    <w:pPr>
      <w:pStyle w:val="a4"/>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AF" w:rsidRDefault="00B864AF">
      <w:pPr>
        <w:spacing w:after="0" w:line="240" w:lineRule="auto"/>
      </w:pPr>
      <w:r>
        <w:separator/>
      </w:r>
    </w:p>
  </w:footnote>
  <w:footnote w:type="continuationSeparator" w:id="0">
    <w:p w:rsidR="00B864AF" w:rsidRDefault="00B8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015A"/>
    <w:multiLevelType w:val="multilevel"/>
    <w:tmpl w:val="2CA4E17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1503D0"/>
    <w:multiLevelType w:val="multilevel"/>
    <w:tmpl w:val="8A9C0F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622174"/>
    <w:multiLevelType w:val="multilevel"/>
    <w:tmpl w:val="2CA4E176"/>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60E6DDF"/>
    <w:multiLevelType w:val="multilevel"/>
    <w:tmpl w:val="2CA4E176"/>
    <w:lvl w:ilvl="0">
      <w:start w:val="1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3A72073"/>
    <w:multiLevelType w:val="multilevel"/>
    <w:tmpl w:val="326EECBC"/>
    <w:lvl w:ilvl="0">
      <w:start w:val="7"/>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6229185C"/>
    <w:multiLevelType w:val="multilevel"/>
    <w:tmpl w:val="8A9C0FF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96D4E07"/>
    <w:multiLevelType w:val="multilevel"/>
    <w:tmpl w:val="8A9C0FF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CC50D4F"/>
    <w:multiLevelType w:val="multilevel"/>
    <w:tmpl w:val="8A9C0FF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F0B46A8"/>
    <w:multiLevelType w:val="multilevel"/>
    <w:tmpl w:val="D47047A2"/>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D515211"/>
    <w:multiLevelType w:val="multilevel"/>
    <w:tmpl w:val="8A9C0FF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E81013C"/>
    <w:multiLevelType w:val="multilevel"/>
    <w:tmpl w:val="157A5B60"/>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7F0A028F"/>
    <w:multiLevelType w:val="multilevel"/>
    <w:tmpl w:val="8A9C0FF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7"/>
  </w:num>
  <w:num w:numId="3">
    <w:abstractNumId w:val="11"/>
  </w:num>
  <w:num w:numId="4">
    <w:abstractNumId w:val="1"/>
  </w:num>
  <w:num w:numId="5">
    <w:abstractNumId w:val="6"/>
  </w:num>
  <w:num w:numId="6">
    <w:abstractNumId w:val="5"/>
  </w:num>
  <w:num w:numId="7">
    <w:abstractNumId w:val="9"/>
  </w:num>
  <w:num w:numId="8">
    <w:abstractNumId w:val="0"/>
  </w:num>
  <w:num w:numId="9">
    <w:abstractNumId w:val="2"/>
  </w:num>
  <w:num w:numId="10">
    <w:abstractNumId w:val="3"/>
  </w:num>
  <w:num w:numId="11">
    <w:abstractNumId w:val="4"/>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ur Qutlimuratov">
    <w15:presenceInfo w15:providerId="AD" w15:userId="S-1-5-21-1374349484-3312115605-2027787477-2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6A"/>
    <w:rsid w:val="000072F5"/>
    <w:rsid w:val="00017AAF"/>
    <w:rsid w:val="000508FD"/>
    <w:rsid w:val="00065B4B"/>
    <w:rsid w:val="00126BD8"/>
    <w:rsid w:val="003A757F"/>
    <w:rsid w:val="003F736A"/>
    <w:rsid w:val="005A10C7"/>
    <w:rsid w:val="00650C78"/>
    <w:rsid w:val="007672AC"/>
    <w:rsid w:val="007C4918"/>
    <w:rsid w:val="007C77A7"/>
    <w:rsid w:val="0084434B"/>
    <w:rsid w:val="009A34AB"/>
    <w:rsid w:val="009C4D12"/>
    <w:rsid w:val="009E08C8"/>
    <w:rsid w:val="00AE00E5"/>
    <w:rsid w:val="00B00D61"/>
    <w:rsid w:val="00B024AD"/>
    <w:rsid w:val="00B17291"/>
    <w:rsid w:val="00B864AF"/>
    <w:rsid w:val="00BD497C"/>
    <w:rsid w:val="00C12906"/>
    <w:rsid w:val="00CA1D24"/>
    <w:rsid w:val="00D32735"/>
    <w:rsid w:val="00E11C65"/>
    <w:rsid w:val="00E61015"/>
    <w:rsid w:val="00E82B20"/>
    <w:rsid w:val="00ED5921"/>
    <w:rsid w:val="00F04845"/>
    <w:rsid w:val="00F23217"/>
    <w:rsid w:val="00FC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EC89E-20C7-4AD3-B3DD-EF7659D6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3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36A"/>
    <w:pPr>
      <w:ind w:left="720"/>
      <w:contextualSpacing/>
    </w:pPr>
  </w:style>
  <w:style w:type="paragraph" w:styleId="a4">
    <w:name w:val="footer"/>
    <w:basedOn w:val="a"/>
    <w:link w:val="a5"/>
    <w:uiPriority w:val="99"/>
    <w:unhideWhenUsed/>
    <w:rsid w:val="003F736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F736A"/>
    <w:rPr>
      <w:rFonts w:ascii="Calibri" w:eastAsia="Calibri" w:hAnsi="Calibri" w:cs="Times New Roman"/>
    </w:rPr>
  </w:style>
  <w:style w:type="paragraph" w:styleId="a6">
    <w:name w:val="Title"/>
    <w:basedOn w:val="a"/>
    <w:link w:val="a7"/>
    <w:uiPriority w:val="99"/>
    <w:qFormat/>
    <w:rsid w:val="003F736A"/>
    <w:pPr>
      <w:spacing w:after="0" w:line="240" w:lineRule="auto"/>
      <w:jc w:val="center"/>
    </w:pPr>
    <w:rPr>
      <w:rFonts w:ascii="Times New Roman" w:eastAsia="Times New Roman" w:hAnsi="Times New Roman"/>
      <w:b/>
      <w:bCs/>
      <w:sz w:val="32"/>
      <w:szCs w:val="20"/>
      <w:lang w:eastAsia="ru-RU"/>
    </w:rPr>
  </w:style>
  <w:style w:type="character" w:customStyle="1" w:styleId="a7">
    <w:name w:val="Название Знак"/>
    <w:basedOn w:val="a0"/>
    <w:link w:val="a6"/>
    <w:uiPriority w:val="99"/>
    <w:rsid w:val="003F736A"/>
    <w:rPr>
      <w:rFonts w:ascii="Times New Roman" w:eastAsia="Times New Roman" w:hAnsi="Times New Roman" w:cs="Times New Roman"/>
      <w:b/>
      <w:bCs/>
      <w:sz w:val="32"/>
      <w:szCs w:val="20"/>
      <w:lang w:eastAsia="ru-RU"/>
    </w:rPr>
  </w:style>
  <w:style w:type="paragraph" w:styleId="a8">
    <w:name w:val="No Spacing"/>
    <w:uiPriority w:val="1"/>
    <w:qFormat/>
    <w:rsid w:val="003F736A"/>
    <w:pPr>
      <w:spacing w:after="0" w:line="240" w:lineRule="auto"/>
    </w:pPr>
    <w:rPr>
      <w:rFonts w:ascii="Calibri" w:eastAsia="Calibri" w:hAnsi="Calibri" w:cs="Times New Roman"/>
    </w:rPr>
  </w:style>
  <w:style w:type="character" w:styleId="a9">
    <w:name w:val="annotation reference"/>
    <w:uiPriority w:val="99"/>
    <w:semiHidden/>
    <w:unhideWhenUsed/>
    <w:rsid w:val="003F736A"/>
    <w:rPr>
      <w:sz w:val="16"/>
      <w:szCs w:val="16"/>
    </w:rPr>
  </w:style>
  <w:style w:type="paragraph" w:styleId="aa">
    <w:name w:val="annotation text"/>
    <w:basedOn w:val="a"/>
    <w:link w:val="ab"/>
    <w:uiPriority w:val="99"/>
    <w:semiHidden/>
    <w:unhideWhenUsed/>
    <w:rsid w:val="003F736A"/>
    <w:pPr>
      <w:spacing w:line="240" w:lineRule="auto"/>
    </w:pPr>
    <w:rPr>
      <w:sz w:val="20"/>
      <w:szCs w:val="20"/>
    </w:rPr>
  </w:style>
  <w:style w:type="character" w:customStyle="1" w:styleId="ab">
    <w:name w:val="Текст примечания Знак"/>
    <w:basedOn w:val="a0"/>
    <w:link w:val="aa"/>
    <w:uiPriority w:val="99"/>
    <w:semiHidden/>
    <w:rsid w:val="003F736A"/>
    <w:rPr>
      <w:rFonts w:ascii="Calibri" w:eastAsia="Calibri" w:hAnsi="Calibri" w:cs="Times New Roman"/>
      <w:sz w:val="20"/>
      <w:szCs w:val="20"/>
    </w:rPr>
  </w:style>
  <w:style w:type="paragraph" w:styleId="ac">
    <w:name w:val="Body Text Indent"/>
    <w:basedOn w:val="a"/>
    <w:link w:val="ad"/>
    <w:rsid w:val="003F736A"/>
    <w:pPr>
      <w:spacing w:after="0" w:line="240" w:lineRule="auto"/>
      <w:ind w:left="426" w:hanging="426"/>
    </w:pPr>
    <w:rPr>
      <w:rFonts w:ascii="Times New Roman" w:eastAsia="Times New Roman" w:hAnsi="Times New Roman"/>
      <w:sz w:val="24"/>
      <w:szCs w:val="20"/>
      <w:lang w:eastAsia="ru-RU"/>
    </w:rPr>
  </w:style>
  <w:style w:type="character" w:customStyle="1" w:styleId="ad">
    <w:name w:val="Основной текст с отступом Знак"/>
    <w:basedOn w:val="a0"/>
    <w:link w:val="ac"/>
    <w:rsid w:val="003F736A"/>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F736A"/>
    <w:pPr>
      <w:spacing w:after="120"/>
      <w:ind w:left="360"/>
    </w:pPr>
    <w:rPr>
      <w:sz w:val="16"/>
      <w:szCs w:val="16"/>
    </w:rPr>
  </w:style>
  <w:style w:type="character" w:customStyle="1" w:styleId="30">
    <w:name w:val="Основной текст с отступом 3 Знак"/>
    <w:basedOn w:val="a0"/>
    <w:link w:val="3"/>
    <w:uiPriority w:val="99"/>
    <w:semiHidden/>
    <w:rsid w:val="003F736A"/>
    <w:rPr>
      <w:rFonts w:ascii="Calibri" w:eastAsia="Calibri" w:hAnsi="Calibri" w:cs="Times New Roman"/>
      <w:sz w:val="16"/>
      <w:szCs w:val="16"/>
    </w:rPr>
  </w:style>
  <w:style w:type="paragraph" w:styleId="ae">
    <w:name w:val="Normal (Web)"/>
    <w:basedOn w:val="a"/>
    <w:uiPriority w:val="99"/>
    <w:unhideWhenUsed/>
    <w:rsid w:val="003F736A"/>
    <w:pPr>
      <w:spacing w:after="0" w:line="240" w:lineRule="auto"/>
    </w:pPr>
    <w:rPr>
      <w:rFonts w:ascii="Times New Roman" w:hAnsi="Times New Roman"/>
      <w:sz w:val="24"/>
      <w:szCs w:val="24"/>
      <w:lang w:eastAsia="ru-RU"/>
    </w:rPr>
  </w:style>
  <w:style w:type="paragraph" w:styleId="af">
    <w:name w:val="Balloon Text"/>
    <w:basedOn w:val="a"/>
    <w:link w:val="af0"/>
    <w:uiPriority w:val="99"/>
    <w:semiHidden/>
    <w:unhideWhenUsed/>
    <w:rsid w:val="003F736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F73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9196">
      <w:bodyDiv w:val="1"/>
      <w:marLeft w:val="0"/>
      <w:marRight w:val="0"/>
      <w:marTop w:val="0"/>
      <w:marBottom w:val="0"/>
      <w:divBdr>
        <w:top w:val="none" w:sz="0" w:space="0" w:color="auto"/>
        <w:left w:val="none" w:sz="0" w:space="0" w:color="auto"/>
        <w:bottom w:val="none" w:sz="0" w:space="0" w:color="auto"/>
        <w:right w:val="none" w:sz="0" w:space="0" w:color="auto"/>
      </w:divBdr>
    </w:div>
    <w:div w:id="628825527">
      <w:bodyDiv w:val="1"/>
      <w:marLeft w:val="0"/>
      <w:marRight w:val="0"/>
      <w:marTop w:val="0"/>
      <w:marBottom w:val="0"/>
      <w:divBdr>
        <w:top w:val="none" w:sz="0" w:space="0" w:color="auto"/>
        <w:left w:val="none" w:sz="0" w:space="0" w:color="auto"/>
        <w:bottom w:val="none" w:sz="0" w:space="0" w:color="auto"/>
        <w:right w:val="none" w:sz="0" w:space="0" w:color="auto"/>
      </w:divBdr>
    </w:div>
    <w:div w:id="882836225">
      <w:bodyDiv w:val="1"/>
      <w:marLeft w:val="0"/>
      <w:marRight w:val="0"/>
      <w:marTop w:val="0"/>
      <w:marBottom w:val="0"/>
      <w:divBdr>
        <w:top w:val="none" w:sz="0" w:space="0" w:color="auto"/>
        <w:left w:val="none" w:sz="0" w:space="0" w:color="auto"/>
        <w:bottom w:val="none" w:sz="0" w:space="0" w:color="auto"/>
        <w:right w:val="none" w:sz="0" w:space="0" w:color="auto"/>
      </w:divBdr>
    </w:div>
    <w:div w:id="1168903239">
      <w:bodyDiv w:val="1"/>
      <w:marLeft w:val="0"/>
      <w:marRight w:val="0"/>
      <w:marTop w:val="0"/>
      <w:marBottom w:val="0"/>
      <w:divBdr>
        <w:top w:val="none" w:sz="0" w:space="0" w:color="auto"/>
        <w:left w:val="none" w:sz="0" w:space="0" w:color="auto"/>
        <w:bottom w:val="none" w:sz="0" w:space="0" w:color="auto"/>
        <w:right w:val="none" w:sz="0" w:space="0" w:color="auto"/>
      </w:divBdr>
    </w:div>
    <w:div w:id="1197549815">
      <w:bodyDiv w:val="1"/>
      <w:marLeft w:val="0"/>
      <w:marRight w:val="0"/>
      <w:marTop w:val="0"/>
      <w:marBottom w:val="0"/>
      <w:divBdr>
        <w:top w:val="none" w:sz="0" w:space="0" w:color="auto"/>
        <w:left w:val="none" w:sz="0" w:space="0" w:color="auto"/>
        <w:bottom w:val="none" w:sz="0" w:space="0" w:color="auto"/>
        <w:right w:val="none" w:sz="0" w:space="0" w:color="auto"/>
      </w:divBdr>
    </w:div>
    <w:div w:id="1408653131">
      <w:bodyDiv w:val="1"/>
      <w:marLeft w:val="0"/>
      <w:marRight w:val="0"/>
      <w:marTop w:val="0"/>
      <w:marBottom w:val="0"/>
      <w:divBdr>
        <w:top w:val="none" w:sz="0" w:space="0" w:color="auto"/>
        <w:left w:val="none" w:sz="0" w:space="0" w:color="auto"/>
        <w:bottom w:val="none" w:sz="0" w:space="0" w:color="auto"/>
        <w:right w:val="none" w:sz="0" w:space="0" w:color="auto"/>
      </w:divBdr>
    </w:div>
    <w:div w:id="1671983186">
      <w:bodyDiv w:val="1"/>
      <w:marLeft w:val="0"/>
      <w:marRight w:val="0"/>
      <w:marTop w:val="0"/>
      <w:marBottom w:val="0"/>
      <w:divBdr>
        <w:top w:val="none" w:sz="0" w:space="0" w:color="auto"/>
        <w:left w:val="none" w:sz="0" w:space="0" w:color="auto"/>
        <w:bottom w:val="none" w:sz="0" w:space="0" w:color="auto"/>
        <w:right w:val="none" w:sz="0" w:space="0" w:color="auto"/>
      </w:divBdr>
    </w:div>
    <w:div w:id="1675690011">
      <w:bodyDiv w:val="1"/>
      <w:marLeft w:val="0"/>
      <w:marRight w:val="0"/>
      <w:marTop w:val="0"/>
      <w:marBottom w:val="0"/>
      <w:divBdr>
        <w:top w:val="none" w:sz="0" w:space="0" w:color="auto"/>
        <w:left w:val="none" w:sz="0" w:space="0" w:color="auto"/>
        <w:bottom w:val="none" w:sz="0" w:space="0" w:color="auto"/>
        <w:right w:val="none" w:sz="0" w:space="0" w:color="auto"/>
      </w:divBdr>
    </w:div>
    <w:div w:id="1740857969">
      <w:bodyDiv w:val="1"/>
      <w:marLeft w:val="0"/>
      <w:marRight w:val="0"/>
      <w:marTop w:val="0"/>
      <w:marBottom w:val="0"/>
      <w:divBdr>
        <w:top w:val="none" w:sz="0" w:space="0" w:color="auto"/>
        <w:left w:val="none" w:sz="0" w:space="0" w:color="auto"/>
        <w:bottom w:val="none" w:sz="0" w:space="0" w:color="auto"/>
        <w:right w:val="none" w:sz="0" w:space="0" w:color="auto"/>
      </w:divBdr>
    </w:div>
    <w:div w:id="1828787288">
      <w:bodyDiv w:val="1"/>
      <w:marLeft w:val="0"/>
      <w:marRight w:val="0"/>
      <w:marTop w:val="0"/>
      <w:marBottom w:val="0"/>
      <w:divBdr>
        <w:top w:val="none" w:sz="0" w:space="0" w:color="auto"/>
        <w:left w:val="none" w:sz="0" w:space="0" w:color="auto"/>
        <w:bottom w:val="none" w:sz="0" w:space="0" w:color="auto"/>
        <w:right w:val="none" w:sz="0" w:space="0" w:color="auto"/>
      </w:divBdr>
    </w:div>
    <w:div w:id="19031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6652</Words>
  <Characters>37919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Bekzod Djumanazarov</dc:creator>
  <cp:keywords/>
  <dc:description/>
  <cp:lastModifiedBy>Bobur Qutlimuratov</cp:lastModifiedBy>
  <cp:revision>1</cp:revision>
  <cp:lastPrinted>2022-03-14T09:15:00Z</cp:lastPrinted>
  <dcterms:created xsi:type="dcterms:W3CDTF">2021-10-20T13:01:00Z</dcterms:created>
  <dcterms:modified xsi:type="dcterms:W3CDTF">2022-06-01T08:14:00Z</dcterms:modified>
</cp:coreProperties>
</file>